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EE2C6" w14:textId="7F42D23F" w:rsidR="00B55FE0" w:rsidRPr="00122DF8" w:rsidRDefault="00B55FE0" w:rsidP="00B55FE0">
      <w:pPr>
        <w:pStyle w:val="AlgorithmHeading"/>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3FE6B52" w14:textId="23A98741" w:rsidR="00B55FE0" w:rsidRPr="0028614A" w:rsidRDefault="00BA3B36" w:rsidP="0028614A">
      <w:pPr>
        <w:spacing w:line="360" w:lineRule="auto"/>
        <w:jc w:val="center"/>
        <w:rPr>
          <w:b/>
          <w:sz w:val="56"/>
        </w:rPr>
      </w:pPr>
      <w:r>
        <w:rPr>
          <w:b/>
          <w:sz w:val="56"/>
        </w:rPr>
        <w:t>202</w:t>
      </w:r>
      <w:del w:id="16" w:author="Sam Dent" w:date="2024-03-08T05:20:00Z">
        <w:r w:rsidR="00C16D84" w:rsidDel="00112BA8">
          <w:rPr>
            <w:b/>
            <w:sz w:val="56"/>
          </w:rPr>
          <w:delText>4</w:delText>
        </w:r>
      </w:del>
      <w:ins w:id="17" w:author="Sam Dent" w:date="2024-03-08T05:20:00Z">
        <w:r w:rsidR="00112BA8">
          <w:rPr>
            <w:b/>
            <w:sz w:val="56"/>
          </w:rPr>
          <w:t>5</w:t>
        </w:r>
      </w:ins>
      <w:r>
        <w:rPr>
          <w:b/>
          <w:sz w:val="56"/>
        </w:rPr>
        <w:t xml:space="preserve"> </w:t>
      </w:r>
      <w:r w:rsidR="00B55FE0" w:rsidRPr="008F033B">
        <w:rPr>
          <w:b/>
          <w:sz w:val="56"/>
        </w:rPr>
        <w:t>Illinois</w:t>
      </w:r>
      <w:r w:rsidR="00B55FE0" w:rsidRPr="0042413F">
        <w:rPr>
          <w:b/>
          <w:sz w:val="56"/>
          <w:szCs w:val="56"/>
        </w:rPr>
        <w:t xml:space="preserve"> Statewide</w:t>
      </w:r>
      <w:bookmarkStart w:id="18" w:name="_Toc311441024"/>
      <w:bookmarkStart w:id="19" w:name="_Toc311441572"/>
      <w:bookmarkStart w:id="20" w:name="_Toc311441786"/>
      <w:bookmarkStart w:id="21" w:name="_Toc311444829"/>
      <w:bookmarkStart w:id="22" w:name="_Toc311461616"/>
      <w:bookmarkStart w:id="23" w:name="_Toc311464130"/>
      <w:bookmarkStart w:id="24" w:name="_Toc311464187"/>
      <w:bookmarkStart w:id="25" w:name="_Toc311464224"/>
      <w:bookmarkStart w:id="26" w:name="_Toc311464255"/>
      <w:bookmarkStart w:id="27" w:name="_Toc311465361"/>
      <w:bookmarkStart w:id="28" w:name="_Toc311469763"/>
      <w:bookmarkStart w:id="29" w:name="_Toc311470069"/>
      <w:bookmarkStart w:id="30" w:name="_Toc311470205"/>
      <w:bookmarkStart w:id="31" w:name="_Toc311470723"/>
      <w:bookmarkStart w:id="32" w:name="_Toc311472369"/>
      <w:bookmarkStart w:id="33" w:name="_Toc311472528"/>
      <w:r w:rsidR="0028614A">
        <w:rPr>
          <w:b/>
          <w:sz w:val="56"/>
        </w:rPr>
        <w:t xml:space="preserve"> </w:t>
      </w:r>
      <w:r w:rsidR="00B55FE0" w:rsidRPr="008F033B">
        <w:rPr>
          <w:b/>
          <w:sz w:val="56"/>
        </w:rPr>
        <w:t>Technical Reference Manual</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28614A">
        <w:rPr>
          <w:b/>
          <w:sz w:val="56"/>
        </w:rPr>
        <w:t xml:space="preserve"> </w:t>
      </w:r>
      <w:r w:rsidR="00B55FE0" w:rsidRPr="0042413F">
        <w:rPr>
          <w:b/>
          <w:sz w:val="56"/>
          <w:szCs w:val="56"/>
        </w:rPr>
        <w:t>for Energy Efficiency</w:t>
      </w:r>
    </w:p>
    <w:p w14:paraId="1267F4C5" w14:textId="4DA75D06" w:rsidR="00B55FE0" w:rsidRDefault="005C34BA" w:rsidP="00B55FE0">
      <w:pPr>
        <w:spacing w:line="360" w:lineRule="auto"/>
        <w:jc w:val="center"/>
        <w:rPr>
          <w:b/>
          <w:sz w:val="56"/>
          <w:szCs w:val="56"/>
        </w:rPr>
      </w:pPr>
      <w:r>
        <w:rPr>
          <w:b/>
          <w:sz w:val="56"/>
          <w:szCs w:val="56"/>
        </w:rPr>
        <w:t xml:space="preserve">Version </w:t>
      </w:r>
      <w:r w:rsidR="00D2652F">
        <w:rPr>
          <w:b/>
          <w:sz w:val="56"/>
          <w:szCs w:val="56"/>
        </w:rPr>
        <w:t>1</w:t>
      </w:r>
      <w:del w:id="34" w:author="Sam Dent" w:date="2024-03-08T05:20:00Z">
        <w:r w:rsidR="00C16D84" w:rsidDel="00112BA8">
          <w:rPr>
            <w:b/>
            <w:sz w:val="56"/>
            <w:szCs w:val="56"/>
          </w:rPr>
          <w:delText>2</w:delText>
        </w:r>
      </w:del>
      <w:ins w:id="35" w:author="Sam Dent" w:date="2024-03-08T05:20:00Z">
        <w:r w:rsidR="00112BA8">
          <w:rPr>
            <w:b/>
            <w:sz w:val="56"/>
            <w:szCs w:val="56"/>
          </w:rPr>
          <w:t>3</w:t>
        </w:r>
      </w:ins>
      <w:r w:rsidR="00B55FE0">
        <w:rPr>
          <w:b/>
          <w:sz w:val="56"/>
          <w:szCs w:val="56"/>
        </w:rPr>
        <w:t>.0</w:t>
      </w:r>
    </w:p>
    <w:p w14:paraId="1784FB51" w14:textId="77777777" w:rsidR="00A35483" w:rsidRDefault="00A35483" w:rsidP="00B55FE0">
      <w:pPr>
        <w:spacing w:line="360" w:lineRule="auto"/>
        <w:jc w:val="center"/>
        <w:rPr>
          <w:b/>
          <w:sz w:val="56"/>
          <w:szCs w:val="56"/>
        </w:rPr>
      </w:pPr>
    </w:p>
    <w:p w14:paraId="7DABF482" w14:textId="5DBC2FDC"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2B197F2" w14:textId="384A6FEC" w:rsidR="00B55FE0" w:rsidRDefault="00E51A5A" w:rsidP="0028614A">
      <w:pPr>
        <w:jc w:val="center"/>
        <w:rPr>
          <w:b/>
          <w:sz w:val="48"/>
          <w:szCs w:val="48"/>
        </w:rPr>
      </w:pPr>
      <w:del w:id="36" w:author="Sam Dent" w:date="2024-03-08T05:20:00Z">
        <w:r w:rsidDel="00112BA8">
          <w:rPr>
            <w:b/>
            <w:sz w:val="48"/>
            <w:szCs w:val="48"/>
          </w:rPr>
          <w:delText>FINAL</w:delText>
        </w:r>
      </w:del>
      <w:ins w:id="37" w:author="Sam Dent" w:date="2024-03-08T05:20:00Z">
        <w:r w:rsidR="00112BA8">
          <w:rPr>
            <w:b/>
            <w:sz w:val="48"/>
            <w:szCs w:val="48"/>
          </w:rPr>
          <w:t>DRAFT</w:t>
        </w:r>
      </w:ins>
    </w:p>
    <w:p w14:paraId="221F263D" w14:textId="0C2EC090" w:rsidR="00B55FE0" w:rsidRPr="002F27B8" w:rsidRDefault="001D60C5" w:rsidP="00B55FE0">
      <w:pPr>
        <w:jc w:val="center"/>
        <w:rPr>
          <w:b/>
          <w:sz w:val="48"/>
          <w:szCs w:val="48"/>
        </w:rPr>
      </w:pPr>
      <w:del w:id="38" w:author="Sam Dent" w:date="2024-03-08T05:20:00Z">
        <w:r w:rsidDel="00112BA8">
          <w:rPr>
            <w:b/>
            <w:sz w:val="48"/>
            <w:szCs w:val="48"/>
          </w:rPr>
          <w:delText>September</w:delText>
        </w:r>
        <w:r w:rsidR="00C16D84" w:rsidDel="00112BA8">
          <w:rPr>
            <w:b/>
            <w:sz w:val="48"/>
            <w:szCs w:val="48"/>
          </w:rPr>
          <w:delText xml:space="preserve"> </w:delText>
        </w:r>
      </w:del>
      <w:ins w:id="39" w:author="Sam Dent" w:date="2024-03-08T05:20:00Z">
        <w:r w:rsidR="00112BA8">
          <w:rPr>
            <w:b/>
            <w:sz w:val="48"/>
            <w:szCs w:val="48"/>
          </w:rPr>
          <w:t xml:space="preserve">June </w:t>
        </w:r>
      </w:ins>
      <w:r w:rsidR="00E51A5A">
        <w:rPr>
          <w:b/>
          <w:sz w:val="48"/>
          <w:szCs w:val="48"/>
        </w:rPr>
        <w:t>2</w:t>
      </w:r>
      <w:del w:id="40" w:author="Sam Dent" w:date="2024-03-08T05:20:00Z">
        <w:r w:rsidR="00E51A5A" w:rsidDel="00112BA8">
          <w:rPr>
            <w:b/>
            <w:sz w:val="48"/>
            <w:szCs w:val="48"/>
          </w:rPr>
          <w:delText>2</w:delText>
        </w:r>
      </w:del>
      <w:ins w:id="41" w:author="Sam Dent" w:date="2024-03-08T05:20:00Z">
        <w:r w:rsidR="00112BA8">
          <w:rPr>
            <w:b/>
            <w:sz w:val="48"/>
            <w:szCs w:val="48"/>
          </w:rPr>
          <w:t>1</w:t>
        </w:r>
      </w:ins>
      <w:r w:rsidR="00655CE6">
        <w:rPr>
          <w:b/>
          <w:sz w:val="48"/>
          <w:szCs w:val="48"/>
        </w:rPr>
        <w:t>, 20</w:t>
      </w:r>
      <w:r w:rsidR="00B14B8F">
        <w:rPr>
          <w:b/>
          <w:sz w:val="48"/>
          <w:szCs w:val="48"/>
        </w:rPr>
        <w:t>2</w:t>
      </w:r>
      <w:del w:id="42" w:author="Sam Dent" w:date="2024-03-08T05:20:00Z">
        <w:r w:rsidR="00C16D84" w:rsidDel="00112BA8">
          <w:rPr>
            <w:b/>
            <w:sz w:val="48"/>
            <w:szCs w:val="48"/>
          </w:rPr>
          <w:delText>3</w:delText>
        </w:r>
      </w:del>
      <w:ins w:id="43" w:author="Sam Dent" w:date="2024-03-08T05:20:00Z">
        <w:r w:rsidR="00112BA8">
          <w:rPr>
            <w:b/>
            <w:sz w:val="48"/>
            <w:szCs w:val="48"/>
          </w:rPr>
          <w:t>4</w:t>
        </w:r>
      </w:ins>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179F3FCD" w:rsidR="00B55FE0" w:rsidRPr="00447701" w:rsidRDefault="00B55FE0" w:rsidP="00B55FE0">
      <w:pPr>
        <w:jc w:val="center"/>
        <w:rPr>
          <w:b/>
          <w:sz w:val="48"/>
          <w:szCs w:val="48"/>
        </w:rPr>
      </w:pPr>
      <w:r w:rsidRPr="00447701">
        <w:rPr>
          <w:b/>
          <w:sz w:val="48"/>
          <w:szCs w:val="48"/>
        </w:rPr>
        <w:t>J</w:t>
      </w:r>
      <w:r w:rsidR="00CD7B1C">
        <w:rPr>
          <w:b/>
          <w:sz w:val="48"/>
          <w:szCs w:val="48"/>
        </w:rPr>
        <w:t>anuary</w:t>
      </w:r>
      <w:r w:rsidRPr="00447701">
        <w:rPr>
          <w:b/>
          <w:sz w:val="48"/>
          <w:szCs w:val="48"/>
        </w:rPr>
        <w:t xml:space="preserve"> 1, 20</w:t>
      </w:r>
      <w:r w:rsidR="00BA3B36">
        <w:rPr>
          <w:b/>
          <w:sz w:val="48"/>
          <w:szCs w:val="48"/>
        </w:rPr>
        <w:t>2</w:t>
      </w:r>
      <w:del w:id="44" w:author="Sam Dent" w:date="2024-03-08T05:20:00Z">
        <w:r w:rsidR="00C16D84" w:rsidDel="00112BA8">
          <w:rPr>
            <w:b/>
            <w:sz w:val="48"/>
            <w:szCs w:val="48"/>
          </w:rPr>
          <w:delText>4</w:delText>
        </w:r>
      </w:del>
      <w:ins w:id="45" w:author="Sam Dent" w:date="2024-03-08T05:20:00Z">
        <w:r w:rsidR="00112BA8">
          <w:rPr>
            <w:b/>
            <w:sz w:val="48"/>
            <w:szCs w:val="48"/>
          </w:rPr>
          <w:t>5</w:t>
        </w:r>
      </w:ins>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11"/>
          <w:footerReference w:type="default" r:id="rId12"/>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56"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03FAEB6F" w14:textId="375FC35C" w:rsidR="006B2E8A" w:rsidRDefault="002F4162">
      <w:pPr>
        <w:pStyle w:val="TOC1"/>
        <w:rPr>
          <w:rFonts w:asciiTheme="minorHAnsi" w:eastAsiaTheme="minorEastAsia" w:hAnsiTheme="minorHAnsi" w:cstheme="minorBidi"/>
          <w:b w:val="0"/>
          <w:noProof/>
          <w:kern w:val="2"/>
          <w14:ligatures w14:val="standardContextual"/>
        </w:rPr>
      </w:pPr>
      <w:r>
        <w:rPr>
          <w:rStyle w:val="BookTitle"/>
          <w:caps/>
          <w:smallCaps w:val="0"/>
          <w:sz w:val="24"/>
          <w:szCs w:val="24"/>
        </w:rPr>
        <w:fldChar w:fldCharType="begin"/>
      </w:r>
      <w:r>
        <w:rPr>
          <w:rStyle w:val="BookTitle"/>
          <w:caps/>
          <w:sz w:val="24"/>
          <w:szCs w:val="24"/>
        </w:rPr>
        <w:instrText xml:space="preserve"> TOC \o "1-1" \h \z \t "Heading 2,2,Heading 3,3,Heading 3.1,3" </w:instrText>
      </w:r>
      <w:r>
        <w:rPr>
          <w:rStyle w:val="BookTitle"/>
          <w:caps/>
          <w:smallCaps w:val="0"/>
          <w:sz w:val="24"/>
          <w:szCs w:val="24"/>
        </w:rPr>
        <w:fldChar w:fldCharType="separate"/>
      </w:r>
      <w:hyperlink w:anchor="_Toc146191047" w:history="1">
        <w:r w:rsidR="006B2E8A" w:rsidRPr="00D9630D">
          <w:rPr>
            <w:rStyle w:val="Hyperlink"/>
            <w:rFonts w:eastAsiaTheme="minorEastAsia"/>
            <w:noProof/>
            <w14:scene3d>
              <w14:camera w14:prst="orthographicFront"/>
              <w14:lightRig w14:rig="threePt" w14:dir="t">
                <w14:rot w14:lat="0" w14:lon="0" w14:rev="0"/>
              </w14:lightRig>
            </w14:scene3d>
          </w:rPr>
          <w:t>1</w:t>
        </w:r>
        <w:r w:rsidR="006B2E8A">
          <w:rPr>
            <w:rFonts w:asciiTheme="minorHAnsi" w:eastAsiaTheme="minorEastAsia" w:hAnsiTheme="minorHAnsi" w:cstheme="minorBidi"/>
            <w:b w:val="0"/>
            <w:noProof/>
            <w:kern w:val="2"/>
            <w14:ligatures w14:val="standardContextual"/>
          </w:rPr>
          <w:tab/>
        </w:r>
        <w:r w:rsidR="006B2E8A" w:rsidRPr="00D9630D">
          <w:rPr>
            <w:rStyle w:val="Hyperlink"/>
            <w:rFonts w:eastAsiaTheme="minorEastAsia"/>
            <w:noProof/>
          </w:rPr>
          <w:t>Purpose of the TRM</w:t>
        </w:r>
        <w:r w:rsidR="006B2E8A">
          <w:rPr>
            <w:noProof/>
            <w:webHidden/>
          </w:rPr>
          <w:tab/>
        </w:r>
        <w:r w:rsidR="006B2E8A">
          <w:rPr>
            <w:noProof/>
            <w:webHidden/>
          </w:rPr>
          <w:fldChar w:fldCharType="begin"/>
        </w:r>
        <w:r w:rsidR="006B2E8A">
          <w:rPr>
            <w:noProof/>
            <w:webHidden/>
          </w:rPr>
          <w:instrText xml:space="preserve"> PAGEREF _Toc146191047 \h </w:instrText>
        </w:r>
        <w:r w:rsidR="006B2E8A">
          <w:rPr>
            <w:noProof/>
            <w:webHidden/>
          </w:rPr>
        </w:r>
        <w:r w:rsidR="006B2E8A">
          <w:rPr>
            <w:noProof/>
            <w:webHidden/>
          </w:rPr>
          <w:fldChar w:fldCharType="separate"/>
        </w:r>
        <w:r w:rsidR="006B2E8A">
          <w:rPr>
            <w:noProof/>
            <w:webHidden/>
          </w:rPr>
          <w:t>5</w:t>
        </w:r>
        <w:r w:rsidR="006B2E8A">
          <w:rPr>
            <w:noProof/>
            <w:webHidden/>
          </w:rPr>
          <w:fldChar w:fldCharType="end"/>
        </w:r>
      </w:hyperlink>
    </w:p>
    <w:p w14:paraId="4C26AD9B" w14:textId="23C30F54" w:rsidR="006B2E8A" w:rsidRDefault="004D5790">
      <w:pPr>
        <w:pStyle w:val="TOC2"/>
        <w:rPr>
          <w:rFonts w:asciiTheme="minorHAnsi" w:eastAsiaTheme="minorEastAsia" w:hAnsiTheme="minorHAnsi" w:cstheme="minorBidi"/>
          <w:noProof/>
          <w:kern w:val="2"/>
          <w:sz w:val="22"/>
          <w14:ligatures w14:val="standardContextual"/>
        </w:rPr>
      </w:pPr>
      <w:hyperlink w:anchor="_Toc146191048" w:history="1">
        <w:r w:rsidR="006B2E8A" w:rsidRPr="00D9630D">
          <w:rPr>
            <w:rStyle w:val="Hyperlink"/>
            <w:rFonts w:eastAsiaTheme="minorEastAsia"/>
            <w:noProof/>
            <w14:scene3d>
              <w14:camera w14:prst="orthographicFront"/>
              <w14:lightRig w14:rig="threePt" w14:dir="t">
                <w14:rot w14:lat="0" w14:lon="0" w14:rev="0"/>
              </w14:lightRig>
            </w14:scene3d>
          </w:rPr>
          <w:t>1.1</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Acknowledgments</w:t>
        </w:r>
        <w:r w:rsidR="006B2E8A">
          <w:rPr>
            <w:noProof/>
            <w:webHidden/>
          </w:rPr>
          <w:tab/>
        </w:r>
        <w:r w:rsidR="006B2E8A">
          <w:rPr>
            <w:noProof/>
            <w:webHidden/>
          </w:rPr>
          <w:fldChar w:fldCharType="begin"/>
        </w:r>
        <w:r w:rsidR="006B2E8A">
          <w:rPr>
            <w:noProof/>
            <w:webHidden/>
          </w:rPr>
          <w:instrText xml:space="preserve"> PAGEREF _Toc146191048 \h </w:instrText>
        </w:r>
        <w:r w:rsidR="006B2E8A">
          <w:rPr>
            <w:noProof/>
            <w:webHidden/>
          </w:rPr>
        </w:r>
        <w:r w:rsidR="006B2E8A">
          <w:rPr>
            <w:noProof/>
            <w:webHidden/>
          </w:rPr>
          <w:fldChar w:fldCharType="separate"/>
        </w:r>
        <w:r w:rsidR="006B2E8A">
          <w:rPr>
            <w:noProof/>
            <w:webHidden/>
          </w:rPr>
          <w:t>5</w:t>
        </w:r>
        <w:r w:rsidR="006B2E8A">
          <w:rPr>
            <w:noProof/>
            <w:webHidden/>
          </w:rPr>
          <w:fldChar w:fldCharType="end"/>
        </w:r>
      </w:hyperlink>
    </w:p>
    <w:p w14:paraId="02DEFA90" w14:textId="40E048EA" w:rsidR="006B2E8A" w:rsidRDefault="004D5790">
      <w:pPr>
        <w:pStyle w:val="TOC2"/>
        <w:rPr>
          <w:rFonts w:asciiTheme="minorHAnsi" w:eastAsiaTheme="minorEastAsia" w:hAnsiTheme="minorHAnsi" w:cstheme="minorBidi"/>
          <w:noProof/>
          <w:kern w:val="2"/>
          <w:sz w:val="22"/>
          <w14:ligatures w14:val="standardContextual"/>
        </w:rPr>
      </w:pPr>
      <w:hyperlink w:anchor="_Toc146191049" w:history="1">
        <w:r w:rsidR="006B2E8A" w:rsidRPr="00D9630D">
          <w:rPr>
            <w:rStyle w:val="Hyperlink"/>
            <w:rFonts w:eastAsiaTheme="minorEastAsia"/>
            <w:noProof/>
            <w14:scene3d>
              <w14:camera w14:prst="orthographicFront"/>
              <w14:lightRig w14:rig="threePt" w14:dir="t">
                <w14:rot w14:lat="0" w14:lon="0" w14:rev="0"/>
              </w14:lightRig>
            </w14:scene3d>
          </w:rPr>
          <w:t>1.2</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Summary of Measure Revisions</w:t>
        </w:r>
        <w:r w:rsidR="006B2E8A">
          <w:rPr>
            <w:noProof/>
            <w:webHidden/>
          </w:rPr>
          <w:tab/>
        </w:r>
        <w:r w:rsidR="006B2E8A">
          <w:rPr>
            <w:noProof/>
            <w:webHidden/>
          </w:rPr>
          <w:fldChar w:fldCharType="begin"/>
        </w:r>
        <w:r w:rsidR="006B2E8A">
          <w:rPr>
            <w:noProof/>
            <w:webHidden/>
          </w:rPr>
          <w:instrText xml:space="preserve"> PAGEREF _Toc146191049 \h </w:instrText>
        </w:r>
        <w:r w:rsidR="006B2E8A">
          <w:rPr>
            <w:noProof/>
            <w:webHidden/>
          </w:rPr>
        </w:r>
        <w:r w:rsidR="006B2E8A">
          <w:rPr>
            <w:noProof/>
            <w:webHidden/>
          </w:rPr>
          <w:fldChar w:fldCharType="separate"/>
        </w:r>
        <w:r w:rsidR="006B2E8A">
          <w:rPr>
            <w:noProof/>
            <w:webHidden/>
          </w:rPr>
          <w:t>7</w:t>
        </w:r>
        <w:r w:rsidR="006B2E8A">
          <w:rPr>
            <w:noProof/>
            <w:webHidden/>
          </w:rPr>
          <w:fldChar w:fldCharType="end"/>
        </w:r>
      </w:hyperlink>
    </w:p>
    <w:p w14:paraId="3F3F2554" w14:textId="585E8E67" w:rsidR="006B2E8A" w:rsidRDefault="004D5790">
      <w:pPr>
        <w:pStyle w:val="TOC2"/>
        <w:rPr>
          <w:rFonts w:asciiTheme="minorHAnsi" w:eastAsiaTheme="minorEastAsia" w:hAnsiTheme="minorHAnsi" w:cstheme="minorBidi"/>
          <w:noProof/>
          <w:kern w:val="2"/>
          <w:sz w:val="22"/>
          <w14:ligatures w14:val="standardContextual"/>
        </w:rPr>
      </w:pPr>
      <w:hyperlink w:anchor="_Toc146191050" w:history="1">
        <w:r w:rsidR="006B2E8A" w:rsidRPr="00D9630D">
          <w:rPr>
            <w:rStyle w:val="Hyperlink"/>
            <w:rFonts w:eastAsiaTheme="minorEastAsia"/>
            <w:noProof/>
            <w14:scene3d>
              <w14:camera w14:prst="orthographicFront"/>
              <w14:lightRig w14:rig="threePt" w14:dir="t">
                <w14:rot w14:lat="0" w14:lon="0" w14:rev="0"/>
              </w14:lightRig>
            </w14:scene3d>
          </w:rPr>
          <w:t>1.3</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Enabling ICC Policy</w:t>
        </w:r>
        <w:r w:rsidR="006B2E8A">
          <w:rPr>
            <w:noProof/>
            <w:webHidden/>
          </w:rPr>
          <w:tab/>
        </w:r>
        <w:r w:rsidR="006B2E8A">
          <w:rPr>
            <w:noProof/>
            <w:webHidden/>
          </w:rPr>
          <w:fldChar w:fldCharType="begin"/>
        </w:r>
        <w:r w:rsidR="006B2E8A">
          <w:rPr>
            <w:noProof/>
            <w:webHidden/>
          </w:rPr>
          <w:instrText xml:space="preserve"> PAGEREF _Toc146191050 \h </w:instrText>
        </w:r>
        <w:r w:rsidR="006B2E8A">
          <w:rPr>
            <w:noProof/>
            <w:webHidden/>
          </w:rPr>
        </w:r>
        <w:r w:rsidR="006B2E8A">
          <w:rPr>
            <w:noProof/>
            <w:webHidden/>
          </w:rPr>
          <w:fldChar w:fldCharType="separate"/>
        </w:r>
        <w:r w:rsidR="006B2E8A">
          <w:rPr>
            <w:noProof/>
            <w:webHidden/>
          </w:rPr>
          <w:t>23</w:t>
        </w:r>
        <w:r w:rsidR="006B2E8A">
          <w:rPr>
            <w:noProof/>
            <w:webHidden/>
          </w:rPr>
          <w:fldChar w:fldCharType="end"/>
        </w:r>
      </w:hyperlink>
    </w:p>
    <w:p w14:paraId="7487D823" w14:textId="70AD644D" w:rsidR="006B2E8A" w:rsidRDefault="004D5790">
      <w:pPr>
        <w:pStyle w:val="TOC2"/>
        <w:rPr>
          <w:rFonts w:asciiTheme="minorHAnsi" w:eastAsiaTheme="minorEastAsia" w:hAnsiTheme="minorHAnsi" w:cstheme="minorBidi"/>
          <w:noProof/>
          <w:kern w:val="2"/>
          <w:sz w:val="22"/>
          <w14:ligatures w14:val="standardContextual"/>
        </w:rPr>
      </w:pPr>
      <w:hyperlink w:anchor="_Toc146191051" w:history="1">
        <w:r w:rsidR="006B2E8A" w:rsidRPr="00D9630D">
          <w:rPr>
            <w:rStyle w:val="Hyperlink"/>
            <w:rFonts w:eastAsiaTheme="minorEastAsia"/>
            <w:noProof/>
            <w14:scene3d>
              <w14:camera w14:prst="orthographicFront"/>
              <w14:lightRig w14:rig="threePt" w14:dir="t">
                <w14:rot w14:lat="0" w14:lon="0" w14:rev="0"/>
              </w14:lightRig>
            </w14:scene3d>
          </w:rPr>
          <w:t>1.4</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Development Process</w:t>
        </w:r>
        <w:r w:rsidR="006B2E8A">
          <w:rPr>
            <w:noProof/>
            <w:webHidden/>
          </w:rPr>
          <w:tab/>
        </w:r>
        <w:r w:rsidR="006B2E8A">
          <w:rPr>
            <w:noProof/>
            <w:webHidden/>
          </w:rPr>
          <w:fldChar w:fldCharType="begin"/>
        </w:r>
        <w:r w:rsidR="006B2E8A">
          <w:rPr>
            <w:noProof/>
            <w:webHidden/>
          </w:rPr>
          <w:instrText xml:space="preserve"> PAGEREF _Toc146191051 \h </w:instrText>
        </w:r>
        <w:r w:rsidR="006B2E8A">
          <w:rPr>
            <w:noProof/>
            <w:webHidden/>
          </w:rPr>
        </w:r>
        <w:r w:rsidR="006B2E8A">
          <w:rPr>
            <w:noProof/>
            <w:webHidden/>
          </w:rPr>
          <w:fldChar w:fldCharType="separate"/>
        </w:r>
        <w:r w:rsidR="006B2E8A">
          <w:rPr>
            <w:noProof/>
            <w:webHidden/>
          </w:rPr>
          <w:t>23</w:t>
        </w:r>
        <w:r w:rsidR="006B2E8A">
          <w:rPr>
            <w:noProof/>
            <w:webHidden/>
          </w:rPr>
          <w:fldChar w:fldCharType="end"/>
        </w:r>
      </w:hyperlink>
    </w:p>
    <w:p w14:paraId="1A7BB8A5" w14:textId="48351714" w:rsidR="006B2E8A" w:rsidRDefault="004D5790">
      <w:pPr>
        <w:pStyle w:val="TOC3"/>
        <w:tabs>
          <w:tab w:val="left" w:pos="1200"/>
          <w:tab w:val="right" w:leader="dot" w:pos="9350"/>
        </w:tabs>
        <w:rPr>
          <w:rFonts w:asciiTheme="minorHAnsi" w:eastAsiaTheme="minorEastAsia" w:hAnsiTheme="minorHAnsi" w:cstheme="minorBidi"/>
          <w:noProof/>
          <w:kern w:val="2"/>
          <w:sz w:val="22"/>
          <w14:ligatures w14:val="standardContextual"/>
        </w:rPr>
      </w:pPr>
      <w:hyperlink w:anchor="_Toc146191052" w:history="1">
        <w:r w:rsidR="006B2E8A" w:rsidRPr="00D9630D">
          <w:rPr>
            <w:rStyle w:val="Hyperlink"/>
            <w:rFonts w:eastAsiaTheme="minorEastAsia"/>
            <w:noProof/>
            <w14:scene3d>
              <w14:camera w14:prst="orthographicFront"/>
              <w14:lightRig w14:rig="threePt" w14:dir="t">
                <w14:rot w14:lat="0" w14:lon="0" w14:rev="0"/>
              </w14:lightRig>
            </w14:scene3d>
          </w:rPr>
          <w:t>1.4.1</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Reliability Review</w:t>
        </w:r>
        <w:r w:rsidR="006B2E8A">
          <w:rPr>
            <w:noProof/>
            <w:webHidden/>
          </w:rPr>
          <w:tab/>
        </w:r>
        <w:r w:rsidR="006B2E8A">
          <w:rPr>
            <w:noProof/>
            <w:webHidden/>
          </w:rPr>
          <w:fldChar w:fldCharType="begin"/>
        </w:r>
        <w:r w:rsidR="006B2E8A">
          <w:rPr>
            <w:noProof/>
            <w:webHidden/>
          </w:rPr>
          <w:instrText xml:space="preserve"> PAGEREF _Toc146191052 \h </w:instrText>
        </w:r>
        <w:r w:rsidR="006B2E8A">
          <w:rPr>
            <w:noProof/>
            <w:webHidden/>
          </w:rPr>
        </w:r>
        <w:r w:rsidR="006B2E8A">
          <w:rPr>
            <w:noProof/>
            <w:webHidden/>
          </w:rPr>
          <w:fldChar w:fldCharType="separate"/>
        </w:r>
        <w:r w:rsidR="006B2E8A">
          <w:rPr>
            <w:noProof/>
            <w:webHidden/>
          </w:rPr>
          <w:t>25</w:t>
        </w:r>
        <w:r w:rsidR="006B2E8A">
          <w:rPr>
            <w:noProof/>
            <w:webHidden/>
          </w:rPr>
          <w:fldChar w:fldCharType="end"/>
        </w:r>
      </w:hyperlink>
    </w:p>
    <w:p w14:paraId="17674439" w14:textId="2CF28809" w:rsidR="006B2E8A" w:rsidRDefault="004D5790">
      <w:pPr>
        <w:pStyle w:val="TOC1"/>
        <w:rPr>
          <w:rFonts w:asciiTheme="minorHAnsi" w:eastAsiaTheme="minorEastAsia" w:hAnsiTheme="minorHAnsi" w:cstheme="minorBidi"/>
          <w:b w:val="0"/>
          <w:noProof/>
          <w:kern w:val="2"/>
          <w14:ligatures w14:val="standardContextual"/>
        </w:rPr>
      </w:pPr>
      <w:hyperlink w:anchor="_Toc146191053" w:history="1">
        <w:r w:rsidR="006B2E8A" w:rsidRPr="00D9630D">
          <w:rPr>
            <w:rStyle w:val="Hyperlink"/>
            <w:rFonts w:eastAsiaTheme="minorEastAsia"/>
            <w:noProof/>
            <w14:scene3d>
              <w14:camera w14:prst="orthographicFront"/>
              <w14:lightRig w14:rig="threePt" w14:dir="t">
                <w14:rot w14:lat="0" w14:lon="0" w14:rev="0"/>
              </w14:lightRig>
            </w14:scene3d>
          </w:rPr>
          <w:t>2</w:t>
        </w:r>
        <w:r w:rsidR="006B2E8A">
          <w:rPr>
            <w:rFonts w:asciiTheme="minorHAnsi" w:eastAsiaTheme="minorEastAsia" w:hAnsiTheme="minorHAnsi" w:cstheme="minorBidi"/>
            <w:b w:val="0"/>
            <w:noProof/>
            <w:kern w:val="2"/>
            <w14:ligatures w14:val="standardContextual"/>
          </w:rPr>
          <w:tab/>
        </w:r>
        <w:r w:rsidR="006B2E8A" w:rsidRPr="00D9630D">
          <w:rPr>
            <w:rStyle w:val="Hyperlink"/>
            <w:rFonts w:eastAsiaTheme="minorEastAsia"/>
            <w:noProof/>
          </w:rPr>
          <w:t>Organizational Structure</w:t>
        </w:r>
        <w:r w:rsidR="006B2E8A">
          <w:rPr>
            <w:noProof/>
            <w:webHidden/>
          </w:rPr>
          <w:tab/>
        </w:r>
        <w:r w:rsidR="006B2E8A">
          <w:rPr>
            <w:noProof/>
            <w:webHidden/>
          </w:rPr>
          <w:fldChar w:fldCharType="begin"/>
        </w:r>
        <w:r w:rsidR="006B2E8A">
          <w:rPr>
            <w:noProof/>
            <w:webHidden/>
          </w:rPr>
          <w:instrText xml:space="preserve"> PAGEREF _Toc146191053 \h </w:instrText>
        </w:r>
        <w:r w:rsidR="006B2E8A">
          <w:rPr>
            <w:noProof/>
            <w:webHidden/>
          </w:rPr>
        </w:r>
        <w:r w:rsidR="006B2E8A">
          <w:rPr>
            <w:noProof/>
            <w:webHidden/>
          </w:rPr>
          <w:fldChar w:fldCharType="separate"/>
        </w:r>
        <w:r w:rsidR="006B2E8A">
          <w:rPr>
            <w:noProof/>
            <w:webHidden/>
          </w:rPr>
          <w:t>27</w:t>
        </w:r>
        <w:r w:rsidR="006B2E8A">
          <w:rPr>
            <w:noProof/>
            <w:webHidden/>
          </w:rPr>
          <w:fldChar w:fldCharType="end"/>
        </w:r>
      </w:hyperlink>
    </w:p>
    <w:p w14:paraId="6FB0ED9C" w14:textId="38CE23B9" w:rsidR="006B2E8A" w:rsidRDefault="004D5790">
      <w:pPr>
        <w:pStyle w:val="TOC2"/>
        <w:rPr>
          <w:rFonts w:asciiTheme="minorHAnsi" w:eastAsiaTheme="minorEastAsia" w:hAnsiTheme="minorHAnsi" w:cstheme="minorBidi"/>
          <w:noProof/>
          <w:kern w:val="2"/>
          <w:sz w:val="22"/>
          <w14:ligatures w14:val="standardContextual"/>
        </w:rPr>
      </w:pPr>
      <w:hyperlink w:anchor="_Toc146191054" w:history="1">
        <w:r w:rsidR="006B2E8A" w:rsidRPr="00D9630D">
          <w:rPr>
            <w:rStyle w:val="Hyperlink"/>
            <w:rFonts w:eastAsiaTheme="minorEastAsia"/>
            <w:noProof/>
            <w14:scene3d>
              <w14:camera w14:prst="orthographicFront"/>
              <w14:lightRig w14:rig="threePt" w14:dir="t">
                <w14:rot w14:lat="0" w14:lon="0" w14:rev="0"/>
              </w14:lightRig>
            </w14:scene3d>
          </w:rPr>
          <w:t>2.0</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Measure Code Specification</w:t>
        </w:r>
        <w:r w:rsidR="006B2E8A">
          <w:rPr>
            <w:noProof/>
            <w:webHidden/>
          </w:rPr>
          <w:tab/>
        </w:r>
        <w:r w:rsidR="006B2E8A">
          <w:rPr>
            <w:noProof/>
            <w:webHidden/>
          </w:rPr>
          <w:fldChar w:fldCharType="begin"/>
        </w:r>
        <w:r w:rsidR="006B2E8A">
          <w:rPr>
            <w:noProof/>
            <w:webHidden/>
          </w:rPr>
          <w:instrText xml:space="preserve"> PAGEREF _Toc146191054 \h </w:instrText>
        </w:r>
        <w:r w:rsidR="006B2E8A">
          <w:rPr>
            <w:noProof/>
            <w:webHidden/>
          </w:rPr>
        </w:r>
        <w:r w:rsidR="006B2E8A">
          <w:rPr>
            <w:noProof/>
            <w:webHidden/>
          </w:rPr>
          <w:fldChar w:fldCharType="separate"/>
        </w:r>
        <w:r w:rsidR="006B2E8A">
          <w:rPr>
            <w:noProof/>
            <w:webHidden/>
          </w:rPr>
          <w:t>27</w:t>
        </w:r>
        <w:r w:rsidR="006B2E8A">
          <w:rPr>
            <w:noProof/>
            <w:webHidden/>
          </w:rPr>
          <w:fldChar w:fldCharType="end"/>
        </w:r>
      </w:hyperlink>
    </w:p>
    <w:p w14:paraId="71986EA2" w14:textId="1D402011" w:rsidR="006B2E8A" w:rsidRDefault="004D5790">
      <w:pPr>
        <w:pStyle w:val="TOC2"/>
        <w:rPr>
          <w:rFonts w:asciiTheme="minorHAnsi" w:eastAsiaTheme="minorEastAsia" w:hAnsiTheme="minorHAnsi" w:cstheme="minorBidi"/>
          <w:noProof/>
          <w:kern w:val="2"/>
          <w:sz w:val="22"/>
          <w14:ligatures w14:val="standardContextual"/>
        </w:rPr>
      </w:pPr>
      <w:hyperlink w:anchor="_Toc146191055" w:history="1">
        <w:r w:rsidR="006B2E8A" w:rsidRPr="00D9630D">
          <w:rPr>
            <w:rStyle w:val="Hyperlink"/>
            <w:rFonts w:eastAsiaTheme="minorEastAsia"/>
            <w:noProof/>
            <w14:scene3d>
              <w14:camera w14:prst="orthographicFront"/>
              <w14:lightRig w14:rig="threePt" w14:dir="t">
                <w14:rot w14:lat="0" w14:lon="0" w14:rev="0"/>
              </w14:lightRig>
            </w14:scene3d>
          </w:rPr>
          <w:t>2.1</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Components of TRM Measure Characterizations</w:t>
        </w:r>
        <w:r w:rsidR="006B2E8A">
          <w:rPr>
            <w:noProof/>
            <w:webHidden/>
          </w:rPr>
          <w:tab/>
        </w:r>
        <w:r w:rsidR="006B2E8A">
          <w:rPr>
            <w:noProof/>
            <w:webHidden/>
          </w:rPr>
          <w:fldChar w:fldCharType="begin"/>
        </w:r>
        <w:r w:rsidR="006B2E8A">
          <w:rPr>
            <w:noProof/>
            <w:webHidden/>
          </w:rPr>
          <w:instrText xml:space="preserve"> PAGEREF _Toc146191055 \h </w:instrText>
        </w:r>
        <w:r w:rsidR="006B2E8A">
          <w:rPr>
            <w:noProof/>
            <w:webHidden/>
          </w:rPr>
        </w:r>
        <w:r w:rsidR="006B2E8A">
          <w:rPr>
            <w:noProof/>
            <w:webHidden/>
          </w:rPr>
          <w:fldChar w:fldCharType="separate"/>
        </w:r>
        <w:r w:rsidR="006B2E8A">
          <w:rPr>
            <w:noProof/>
            <w:webHidden/>
          </w:rPr>
          <w:t>28</w:t>
        </w:r>
        <w:r w:rsidR="006B2E8A">
          <w:rPr>
            <w:noProof/>
            <w:webHidden/>
          </w:rPr>
          <w:fldChar w:fldCharType="end"/>
        </w:r>
      </w:hyperlink>
    </w:p>
    <w:p w14:paraId="7FD92B84" w14:textId="226737C9" w:rsidR="006B2E8A" w:rsidRDefault="004D5790">
      <w:pPr>
        <w:pStyle w:val="TOC2"/>
        <w:rPr>
          <w:rFonts w:asciiTheme="minorHAnsi" w:eastAsiaTheme="minorEastAsia" w:hAnsiTheme="minorHAnsi" w:cstheme="minorBidi"/>
          <w:noProof/>
          <w:kern w:val="2"/>
          <w:sz w:val="22"/>
          <w14:ligatures w14:val="standardContextual"/>
        </w:rPr>
      </w:pPr>
      <w:hyperlink w:anchor="_Toc146191056" w:history="1">
        <w:r w:rsidR="006B2E8A" w:rsidRPr="00D9630D">
          <w:rPr>
            <w:rStyle w:val="Hyperlink"/>
            <w:rFonts w:eastAsiaTheme="minorEastAsia"/>
            <w:noProof/>
            <w14:scene3d>
              <w14:camera w14:prst="orthographicFront"/>
              <w14:lightRig w14:rig="threePt" w14:dir="t">
                <w14:rot w14:lat="0" w14:lon="0" w14:rev="0"/>
              </w14:lightRig>
            </w14:scene3d>
          </w:rPr>
          <w:t>2.2</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Variable Input Tables</w:t>
        </w:r>
        <w:r w:rsidR="006B2E8A">
          <w:rPr>
            <w:noProof/>
            <w:webHidden/>
          </w:rPr>
          <w:tab/>
        </w:r>
        <w:r w:rsidR="006B2E8A">
          <w:rPr>
            <w:noProof/>
            <w:webHidden/>
          </w:rPr>
          <w:fldChar w:fldCharType="begin"/>
        </w:r>
        <w:r w:rsidR="006B2E8A">
          <w:rPr>
            <w:noProof/>
            <w:webHidden/>
          </w:rPr>
          <w:instrText xml:space="preserve"> PAGEREF _Toc146191056 \h </w:instrText>
        </w:r>
        <w:r w:rsidR="006B2E8A">
          <w:rPr>
            <w:noProof/>
            <w:webHidden/>
          </w:rPr>
        </w:r>
        <w:r w:rsidR="006B2E8A">
          <w:rPr>
            <w:noProof/>
            <w:webHidden/>
          </w:rPr>
          <w:fldChar w:fldCharType="separate"/>
        </w:r>
        <w:r w:rsidR="006B2E8A">
          <w:rPr>
            <w:noProof/>
            <w:webHidden/>
          </w:rPr>
          <w:t>29</w:t>
        </w:r>
        <w:r w:rsidR="006B2E8A">
          <w:rPr>
            <w:noProof/>
            <w:webHidden/>
          </w:rPr>
          <w:fldChar w:fldCharType="end"/>
        </w:r>
      </w:hyperlink>
    </w:p>
    <w:p w14:paraId="49677218" w14:textId="20EBA086" w:rsidR="006B2E8A" w:rsidRDefault="004D5790">
      <w:pPr>
        <w:pStyle w:val="TOC3"/>
        <w:tabs>
          <w:tab w:val="left" w:pos="1200"/>
          <w:tab w:val="right" w:leader="dot" w:pos="9350"/>
        </w:tabs>
        <w:rPr>
          <w:rFonts w:asciiTheme="minorHAnsi" w:eastAsiaTheme="minorEastAsia" w:hAnsiTheme="minorHAnsi" w:cstheme="minorBidi"/>
          <w:noProof/>
          <w:kern w:val="2"/>
          <w:sz w:val="22"/>
          <w14:ligatures w14:val="standardContextual"/>
        </w:rPr>
      </w:pPr>
      <w:hyperlink w:anchor="_Toc146191057" w:history="1">
        <w:r w:rsidR="006B2E8A" w:rsidRPr="00D9630D">
          <w:rPr>
            <w:rStyle w:val="Hyperlink"/>
            <w:rFonts w:eastAsiaTheme="minorEastAsia"/>
            <w:noProof/>
            <w14:scene3d>
              <w14:camera w14:prst="orthographicFront"/>
              <w14:lightRig w14:rig="threePt" w14:dir="t">
                <w14:rot w14:lat="0" w14:lon="0" w14:rev="0"/>
              </w14:lightRig>
            </w14:scene3d>
          </w:rPr>
          <w:t>2.2.1</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C&amp;I Custom Value Use in Measure Implementation</w:t>
        </w:r>
        <w:r w:rsidR="006B2E8A">
          <w:rPr>
            <w:noProof/>
            <w:webHidden/>
          </w:rPr>
          <w:tab/>
        </w:r>
        <w:r w:rsidR="006B2E8A">
          <w:rPr>
            <w:noProof/>
            <w:webHidden/>
          </w:rPr>
          <w:fldChar w:fldCharType="begin"/>
        </w:r>
        <w:r w:rsidR="006B2E8A">
          <w:rPr>
            <w:noProof/>
            <w:webHidden/>
          </w:rPr>
          <w:instrText xml:space="preserve"> PAGEREF _Toc146191057 \h </w:instrText>
        </w:r>
        <w:r w:rsidR="006B2E8A">
          <w:rPr>
            <w:noProof/>
            <w:webHidden/>
          </w:rPr>
        </w:r>
        <w:r w:rsidR="006B2E8A">
          <w:rPr>
            <w:noProof/>
            <w:webHidden/>
          </w:rPr>
          <w:fldChar w:fldCharType="separate"/>
        </w:r>
        <w:r w:rsidR="006B2E8A">
          <w:rPr>
            <w:noProof/>
            <w:webHidden/>
          </w:rPr>
          <w:t>30</w:t>
        </w:r>
        <w:r w:rsidR="006B2E8A">
          <w:rPr>
            <w:noProof/>
            <w:webHidden/>
          </w:rPr>
          <w:fldChar w:fldCharType="end"/>
        </w:r>
      </w:hyperlink>
    </w:p>
    <w:p w14:paraId="2090E866" w14:textId="482E565F" w:rsidR="006B2E8A" w:rsidRDefault="004D5790">
      <w:pPr>
        <w:pStyle w:val="TOC2"/>
        <w:rPr>
          <w:rFonts w:asciiTheme="minorHAnsi" w:eastAsiaTheme="minorEastAsia" w:hAnsiTheme="minorHAnsi" w:cstheme="minorBidi"/>
          <w:noProof/>
          <w:kern w:val="2"/>
          <w:sz w:val="22"/>
          <w14:ligatures w14:val="standardContextual"/>
        </w:rPr>
      </w:pPr>
      <w:hyperlink w:anchor="_Toc146191058" w:history="1">
        <w:r w:rsidR="006B2E8A" w:rsidRPr="00D9630D">
          <w:rPr>
            <w:rStyle w:val="Hyperlink"/>
            <w:rFonts w:eastAsiaTheme="minorEastAsia"/>
            <w:noProof/>
            <w14:scene3d>
              <w14:camera w14:prst="orthographicFront"/>
              <w14:lightRig w14:rig="threePt" w14:dir="t">
                <w14:rot w14:lat="0" w14:lon="0" w14:rev="0"/>
              </w14:lightRig>
            </w14:scene3d>
          </w:rPr>
          <w:t>2.3</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Program Delivery &amp; Baseline Definitions</w:t>
        </w:r>
        <w:r w:rsidR="006B2E8A">
          <w:rPr>
            <w:noProof/>
            <w:webHidden/>
          </w:rPr>
          <w:tab/>
        </w:r>
        <w:r w:rsidR="006B2E8A">
          <w:rPr>
            <w:noProof/>
            <w:webHidden/>
          </w:rPr>
          <w:fldChar w:fldCharType="begin"/>
        </w:r>
        <w:r w:rsidR="006B2E8A">
          <w:rPr>
            <w:noProof/>
            <w:webHidden/>
          </w:rPr>
          <w:instrText xml:space="preserve"> PAGEREF _Toc146191058 \h </w:instrText>
        </w:r>
        <w:r w:rsidR="006B2E8A">
          <w:rPr>
            <w:noProof/>
            <w:webHidden/>
          </w:rPr>
        </w:r>
        <w:r w:rsidR="006B2E8A">
          <w:rPr>
            <w:noProof/>
            <w:webHidden/>
          </w:rPr>
          <w:fldChar w:fldCharType="separate"/>
        </w:r>
        <w:r w:rsidR="006B2E8A">
          <w:rPr>
            <w:noProof/>
            <w:webHidden/>
          </w:rPr>
          <w:t>30</w:t>
        </w:r>
        <w:r w:rsidR="006B2E8A">
          <w:rPr>
            <w:noProof/>
            <w:webHidden/>
          </w:rPr>
          <w:fldChar w:fldCharType="end"/>
        </w:r>
      </w:hyperlink>
    </w:p>
    <w:p w14:paraId="7230572F" w14:textId="43B2A6E3" w:rsidR="006B2E8A" w:rsidRDefault="004D5790">
      <w:pPr>
        <w:pStyle w:val="TOC3"/>
        <w:tabs>
          <w:tab w:val="left" w:pos="1200"/>
          <w:tab w:val="right" w:leader="dot" w:pos="9350"/>
        </w:tabs>
        <w:rPr>
          <w:rFonts w:asciiTheme="minorHAnsi" w:eastAsiaTheme="minorEastAsia" w:hAnsiTheme="minorHAnsi" w:cstheme="minorBidi"/>
          <w:noProof/>
          <w:kern w:val="2"/>
          <w:sz w:val="22"/>
          <w14:ligatures w14:val="standardContextual"/>
        </w:rPr>
      </w:pPr>
      <w:hyperlink w:anchor="_Toc146191059" w:history="1">
        <w:r w:rsidR="006B2E8A" w:rsidRPr="00D9630D">
          <w:rPr>
            <w:rStyle w:val="Hyperlink"/>
            <w:rFonts w:eastAsiaTheme="minorEastAsia"/>
            <w:noProof/>
            <w14:scene3d>
              <w14:camera w14:prst="orthographicFront"/>
              <w14:lightRig w14:rig="threePt" w14:dir="t">
                <w14:rot w14:lat="0" w14:lon="0" w14:rev="0"/>
              </w14:lightRig>
            </w14:scene3d>
          </w:rPr>
          <w:t>2.3.1</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Default Measure Type for Program Delivery Methods</w:t>
        </w:r>
        <w:r w:rsidR="006B2E8A">
          <w:rPr>
            <w:noProof/>
            <w:webHidden/>
          </w:rPr>
          <w:tab/>
        </w:r>
        <w:r w:rsidR="006B2E8A">
          <w:rPr>
            <w:noProof/>
            <w:webHidden/>
          </w:rPr>
          <w:fldChar w:fldCharType="begin"/>
        </w:r>
        <w:r w:rsidR="006B2E8A">
          <w:rPr>
            <w:noProof/>
            <w:webHidden/>
          </w:rPr>
          <w:instrText xml:space="preserve"> PAGEREF _Toc146191059 \h </w:instrText>
        </w:r>
        <w:r w:rsidR="006B2E8A">
          <w:rPr>
            <w:noProof/>
            <w:webHidden/>
          </w:rPr>
        </w:r>
        <w:r w:rsidR="006B2E8A">
          <w:rPr>
            <w:noProof/>
            <w:webHidden/>
          </w:rPr>
          <w:fldChar w:fldCharType="separate"/>
        </w:r>
        <w:r w:rsidR="006B2E8A">
          <w:rPr>
            <w:noProof/>
            <w:webHidden/>
          </w:rPr>
          <w:t>32</w:t>
        </w:r>
        <w:r w:rsidR="006B2E8A">
          <w:rPr>
            <w:noProof/>
            <w:webHidden/>
          </w:rPr>
          <w:fldChar w:fldCharType="end"/>
        </w:r>
      </w:hyperlink>
    </w:p>
    <w:p w14:paraId="438DA6E0" w14:textId="2AF329CA" w:rsidR="006B2E8A" w:rsidRDefault="004D5790">
      <w:pPr>
        <w:pStyle w:val="TOC1"/>
        <w:rPr>
          <w:rFonts w:asciiTheme="minorHAnsi" w:eastAsiaTheme="minorEastAsia" w:hAnsiTheme="minorHAnsi" w:cstheme="minorBidi"/>
          <w:b w:val="0"/>
          <w:noProof/>
          <w:kern w:val="2"/>
          <w14:ligatures w14:val="standardContextual"/>
        </w:rPr>
      </w:pPr>
      <w:hyperlink w:anchor="_Toc146191060" w:history="1">
        <w:r w:rsidR="006B2E8A" w:rsidRPr="00D9630D">
          <w:rPr>
            <w:rStyle w:val="Hyperlink"/>
            <w:rFonts w:eastAsiaTheme="minorEastAsia"/>
            <w:noProof/>
            <w14:scene3d>
              <w14:camera w14:prst="orthographicFront"/>
              <w14:lightRig w14:rig="threePt" w14:dir="t">
                <w14:rot w14:lat="0" w14:lon="0" w14:rev="0"/>
              </w14:lightRig>
            </w14:scene3d>
          </w:rPr>
          <w:t>3</w:t>
        </w:r>
        <w:r w:rsidR="006B2E8A">
          <w:rPr>
            <w:rFonts w:asciiTheme="minorHAnsi" w:eastAsiaTheme="minorEastAsia" w:hAnsiTheme="minorHAnsi" w:cstheme="minorBidi"/>
            <w:b w:val="0"/>
            <w:noProof/>
            <w:kern w:val="2"/>
            <w14:ligatures w14:val="standardContextual"/>
          </w:rPr>
          <w:tab/>
        </w:r>
        <w:r w:rsidR="006B2E8A" w:rsidRPr="00D9630D">
          <w:rPr>
            <w:rStyle w:val="Hyperlink"/>
            <w:rFonts w:eastAsiaTheme="minorEastAsia"/>
            <w:noProof/>
          </w:rPr>
          <w:t>Assumptions</w:t>
        </w:r>
        <w:r w:rsidR="006B2E8A">
          <w:rPr>
            <w:noProof/>
            <w:webHidden/>
          </w:rPr>
          <w:tab/>
        </w:r>
        <w:r w:rsidR="006B2E8A">
          <w:rPr>
            <w:noProof/>
            <w:webHidden/>
          </w:rPr>
          <w:fldChar w:fldCharType="begin"/>
        </w:r>
        <w:r w:rsidR="006B2E8A">
          <w:rPr>
            <w:noProof/>
            <w:webHidden/>
          </w:rPr>
          <w:instrText xml:space="preserve"> PAGEREF _Toc146191060 \h </w:instrText>
        </w:r>
        <w:r w:rsidR="006B2E8A">
          <w:rPr>
            <w:noProof/>
            <w:webHidden/>
          </w:rPr>
        </w:r>
        <w:r w:rsidR="006B2E8A">
          <w:rPr>
            <w:noProof/>
            <w:webHidden/>
          </w:rPr>
          <w:fldChar w:fldCharType="separate"/>
        </w:r>
        <w:r w:rsidR="006B2E8A">
          <w:rPr>
            <w:noProof/>
            <w:webHidden/>
          </w:rPr>
          <w:t>34</w:t>
        </w:r>
        <w:r w:rsidR="006B2E8A">
          <w:rPr>
            <w:noProof/>
            <w:webHidden/>
          </w:rPr>
          <w:fldChar w:fldCharType="end"/>
        </w:r>
      </w:hyperlink>
    </w:p>
    <w:p w14:paraId="2C47C282" w14:textId="348A09F0" w:rsidR="006B2E8A" w:rsidRDefault="004D5790">
      <w:pPr>
        <w:pStyle w:val="TOC2"/>
        <w:rPr>
          <w:rFonts w:asciiTheme="minorHAnsi" w:eastAsiaTheme="minorEastAsia" w:hAnsiTheme="minorHAnsi" w:cstheme="minorBidi"/>
          <w:noProof/>
          <w:kern w:val="2"/>
          <w:sz w:val="22"/>
          <w14:ligatures w14:val="standardContextual"/>
        </w:rPr>
      </w:pPr>
      <w:hyperlink w:anchor="_Toc146191061" w:history="1">
        <w:r w:rsidR="006B2E8A" w:rsidRPr="00D9630D">
          <w:rPr>
            <w:rStyle w:val="Hyperlink"/>
            <w:rFonts w:eastAsiaTheme="minorEastAsia"/>
            <w:noProof/>
            <w14:scene3d>
              <w14:camera w14:prst="orthographicFront"/>
              <w14:lightRig w14:rig="threePt" w14:dir="t">
                <w14:rot w14:lat="0" w14:lon="0" w14:rev="0"/>
              </w14:lightRig>
            </w14:scene3d>
          </w:rPr>
          <w:t>3.1</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Footnotes &amp; Documentation of Sources</w:t>
        </w:r>
        <w:r w:rsidR="006B2E8A">
          <w:rPr>
            <w:noProof/>
            <w:webHidden/>
          </w:rPr>
          <w:tab/>
        </w:r>
        <w:r w:rsidR="006B2E8A">
          <w:rPr>
            <w:noProof/>
            <w:webHidden/>
          </w:rPr>
          <w:fldChar w:fldCharType="begin"/>
        </w:r>
        <w:r w:rsidR="006B2E8A">
          <w:rPr>
            <w:noProof/>
            <w:webHidden/>
          </w:rPr>
          <w:instrText xml:space="preserve"> PAGEREF _Toc146191061 \h </w:instrText>
        </w:r>
        <w:r w:rsidR="006B2E8A">
          <w:rPr>
            <w:noProof/>
            <w:webHidden/>
          </w:rPr>
        </w:r>
        <w:r w:rsidR="006B2E8A">
          <w:rPr>
            <w:noProof/>
            <w:webHidden/>
          </w:rPr>
          <w:fldChar w:fldCharType="separate"/>
        </w:r>
        <w:r w:rsidR="006B2E8A">
          <w:rPr>
            <w:noProof/>
            <w:webHidden/>
          </w:rPr>
          <w:t>34</w:t>
        </w:r>
        <w:r w:rsidR="006B2E8A">
          <w:rPr>
            <w:noProof/>
            <w:webHidden/>
          </w:rPr>
          <w:fldChar w:fldCharType="end"/>
        </w:r>
      </w:hyperlink>
    </w:p>
    <w:p w14:paraId="57FDB49D" w14:textId="591622DF" w:rsidR="006B2E8A" w:rsidRDefault="004D5790">
      <w:pPr>
        <w:pStyle w:val="TOC2"/>
        <w:rPr>
          <w:rFonts w:asciiTheme="minorHAnsi" w:eastAsiaTheme="minorEastAsia" w:hAnsiTheme="minorHAnsi" w:cstheme="minorBidi"/>
          <w:noProof/>
          <w:kern w:val="2"/>
          <w:sz w:val="22"/>
          <w14:ligatures w14:val="standardContextual"/>
        </w:rPr>
      </w:pPr>
      <w:hyperlink w:anchor="_Toc146191062" w:history="1">
        <w:r w:rsidR="006B2E8A" w:rsidRPr="00D9630D">
          <w:rPr>
            <w:rStyle w:val="Hyperlink"/>
            <w:rFonts w:eastAsiaTheme="minorEastAsia"/>
            <w:noProof/>
            <w14:scene3d>
              <w14:camera w14:prst="orthographicFront"/>
              <w14:lightRig w14:rig="threePt" w14:dir="t">
                <w14:rot w14:lat="0" w14:lon="0" w14:rev="0"/>
              </w14:lightRig>
            </w14:scene3d>
          </w:rPr>
          <w:t>3.2</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General Savings Assumptions</w:t>
        </w:r>
        <w:r w:rsidR="006B2E8A">
          <w:rPr>
            <w:noProof/>
            <w:webHidden/>
          </w:rPr>
          <w:tab/>
        </w:r>
        <w:r w:rsidR="006B2E8A">
          <w:rPr>
            <w:noProof/>
            <w:webHidden/>
          </w:rPr>
          <w:fldChar w:fldCharType="begin"/>
        </w:r>
        <w:r w:rsidR="006B2E8A">
          <w:rPr>
            <w:noProof/>
            <w:webHidden/>
          </w:rPr>
          <w:instrText xml:space="preserve"> PAGEREF _Toc146191062 \h </w:instrText>
        </w:r>
        <w:r w:rsidR="006B2E8A">
          <w:rPr>
            <w:noProof/>
            <w:webHidden/>
          </w:rPr>
        </w:r>
        <w:r w:rsidR="006B2E8A">
          <w:rPr>
            <w:noProof/>
            <w:webHidden/>
          </w:rPr>
          <w:fldChar w:fldCharType="separate"/>
        </w:r>
        <w:r w:rsidR="006B2E8A">
          <w:rPr>
            <w:noProof/>
            <w:webHidden/>
          </w:rPr>
          <w:t>34</w:t>
        </w:r>
        <w:r w:rsidR="006B2E8A">
          <w:rPr>
            <w:noProof/>
            <w:webHidden/>
          </w:rPr>
          <w:fldChar w:fldCharType="end"/>
        </w:r>
      </w:hyperlink>
    </w:p>
    <w:p w14:paraId="3B06DE80" w14:textId="3197D894" w:rsidR="006B2E8A" w:rsidRDefault="004D5790">
      <w:pPr>
        <w:pStyle w:val="TOC2"/>
        <w:rPr>
          <w:rFonts w:asciiTheme="minorHAnsi" w:eastAsiaTheme="minorEastAsia" w:hAnsiTheme="minorHAnsi" w:cstheme="minorBidi"/>
          <w:noProof/>
          <w:kern w:val="2"/>
          <w:sz w:val="22"/>
          <w14:ligatures w14:val="standardContextual"/>
        </w:rPr>
      </w:pPr>
      <w:hyperlink w:anchor="_Toc146191063" w:history="1">
        <w:r w:rsidR="006B2E8A" w:rsidRPr="00D9630D">
          <w:rPr>
            <w:rStyle w:val="Hyperlink"/>
            <w:rFonts w:eastAsiaTheme="minorEastAsia"/>
            <w:noProof/>
            <w14:scene3d>
              <w14:camera w14:prst="orthographicFront"/>
              <w14:lightRig w14:rig="threePt" w14:dir="t">
                <w14:rot w14:lat="0" w14:lon="0" w14:rev="0"/>
              </w14:lightRig>
            </w14:scene3d>
          </w:rPr>
          <w:t>3.3</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Shifting Baseline Assumptions</w:t>
        </w:r>
        <w:r w:rsidR="006B2E8A">
          <w:rPr>
            <w:noProof/>
            <w:webHidden/>
          </w:rPr>
          <w:tab/>
        </w:r>
        <w:r w:rsidR="006B2E8A">
          <w:rPr>
            <w:noProof/>
            <w:webHidden/>
          </w:rPr>
          <w:fldChar w:fldCharType="begin"/>
        </w:r>
        <w:r w:rsidR="006B2E8A">
          <w:rPr>
            <w:noProof/>
            <w:webHidden/>
          </w:rPr>
          <w:instrText xml:space="preserve"> PAGEREF _Toc146191063 \h </w:instrText>
        </w:r>
        <w:r w:rsidR="006B2E8A">
          <w:rPr>
            <w:noProof/>
            <w:webHidden/>
          </w:rPr>
        </w:r>
        <w:r w:rsidR="006B2E8A">
          <w:rPr>
            <w:noProof/>
            <w:webHidden/>
          </w:rPr>
          <w:fldChar w:fldCharType="separate"/>
        </w:r>
        <w:r w:rsidR="006B2E8A">
          <w:rPr>
            <w:noProof/>
            <w:webHidden/>
          </w:rPr>
          <w:t>34</w:t>
        </w:r>
        <w:r w:rsidR="006B2E8A">
          <w:rPr>
            <w:noProof/>
            <w:webHidden/>
          </w:rPr>
          <w:fldChar w:fldCharType="end"/>
        </w:r>
      </w:hyperlink>
    </w:p>
    <w:p w14:paraId="1192AAD2" w14:textId="5B441A78" w:rsidR="006B2E8A" w:rsidRDefault="004D5790">
      <w:pPr>
        <w:pStyle w:val="TOC3"/>
        <w:tabs>
          <w:tab w:val="left" w:pos="1200"/>
          <w:tab w:val="right" w:leader="dot" w:pos="9350"/>
        </w:tabs>
        <w:rPr>
          <w:rFonts w:asciiTheme="minorHAnsi" w:eastAsiaTheme="minorEastAsia" w:hAnsiTheme="minorHAnsi" w:cstheme="minorBidi"/>
          <w:noProof/>
          <w:kern w:val="2"/>
          <w:sz w:val="22"/>
          <w14:ligatures w14:val="standardContextual"/>
        </w:rPr>
      </w:pPr>
      <w:hyperlink w:anchor="_Toc146191064" w:history="1">
        <w:r w:rsidR="006B2E8A" w:rsidRPr="00D9630D">
          <w:rPr>
            <w:rStyle w:val="Hyperlink"/>
            <w:rFonts w:eastAsiaTheme="minorEastAsia"/>
            <w:noProof/>
            <w14:scene3d>
              <w14:camera w14:prst="orthographicFront"/>
              <w14:lightRig w14:rig="threePt" w14:dir="t">
                <w14:rot w14:lat="0" w14:lon="0" w14:rev="0"/>
              </w14:lightRig>
            </w14:scene3d>
          </w:rPr>
          <w:t>3.3.1</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Linear Fixture Baseline Assumptions</w:t>
        </w:r>
        <w:r w:rsidR="006B2E8A">
          <w:rPr>
            <w:noProof/>
            <w:webHidden/>
          </w:rPr>
          <w:tab/>
        </w:r>
        <w:r w:rsidR="006B2E8A">
          <w:rPr>
            <w:noProof/>
            <w:webHidden/>
          </w:rPr>
          <w:fldChar w:fldCharType="begin"/>
        </w:r>
        <w:r w:rsidR="006B2E8A">
          <w:rPr>
            <w:noProof/>
            <w:webHidden/>
          </w:rPr>
          <w:instrText xml:space="preserve"> PAGEREF _Toc146191064 \h </w:instrText>
        </w:r>
        <w:r w:rsidR="006B2E8A">
          <w:rPr>
            <w:noProof/>
            <w:webHidden/>
          </w:rPr>
        </w:r>
        <w:r w:rsidR="006B2E8A">
          <w:rPr>
            <w:noProof/>
            <w:webHidden/>
          </w:rPr>
          <w:fldChar w:fldCharType="separate"/>
        </w:r>
        <w:r w:rsidR="006B2E8A">
          <w:rPr>
            <w:noProof/>
            <w:webHidden/>
          </w:rPr>
          <w:t>35</w:t>
        </w:r>
        <w:r w:rsidR="006B2E8A">
          <w:rPr>
            <w:noProof/>
            <w:webHidden/>
          </w:rPr>
          <w:fldChar w:fldCharType="end"/>
        </w:r>
      </w:hyperlink>
    </w:p>
    <w:p w14:paraId="42AFF75B" w14:textId="637EA9D2" w:rsidR="006B2E8A" w:rsidRDefault="004D5790">
      <w:pPr>
        <w:pStyle w:val="TOC3"/>
        <w:tabs>
          <w:tab w:val="left" w:pos="1200"/>
          <w:tab w:val="right" w:leader="dot" w:pos="9350"/>
        </w:tabs>
        <w:rPr>
          <w:rFonts w:asciiTheme="minorHAnsi" w:eastAsiaTheme="minorEastAsia" w:hAnsiTheme="minorHAnsi" w:cstheme="minorBidi"/>
          <w:noProof/>
          <w:kern w:val="2"/>
          <w:sz w:val="22"/>
          <w14:ligatures w14:val="standardContextual"/>
        </w:rPr>
      </w:pPr>
      <w:hyperlink w:anchor="_Toc146191065" w:history="1">
        <w:r w:rsidR="006B2E8A" w:rsidRPr="00D9630D">
          <w:rPr>
            <w:rStyle w:val="Hyperlink"/>
            <w:rFonts w:eastAsiaTheme="minorEastAsia"/>
            <w:noProof/>
            <w14:scene3d>
              <w14:camera w14:prst="orthographicFront"/>
              <w14:lightRig w14:rig="threePt" w14:dir="t">
                <w14:rot w14:lat="0" w14:lon="0" w14:rev="0"/>
              </w14:lightRig>
            </w14:scene3d>
          </w:rPr>
          <w:t>3.3.2</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Early Replacement Baseline Assumptions</w:t>
        </w:r>
        <w:r w:rsidR="006B2E8A">
          <w:rPr>
            <w:noProof/>
            <w:webHidden/>
          </w:rPr>
          <w:tab/>
        </w:r>
        <w:r w:rsidR="006B2E8A">
          <w:rPr>
            <w:noProof/>
            <w:webHidden/>
          </w:rPr>
          <w:fldChar w:fldCharType="begin"/>
        </w:r>
        <w:r w:rsidR="006B2E8A">
          <w:rPr>
            <w:noProof/>
            <w:webHidden/>
          </w:rPr>
          <w:instrText xml:space="preserve"> PAGEREF _Toc146191065 \h </w:instrText>
        </w:r>
        <w:r w:rsidR="006B2E8A">
          <w:rPr>
            <w:noProof/>
            <w:webHidden/>
          </w:rPr>
        </w:r>
        <w:r w:rsidR="006B2E8A">
          <w:rPr>
            <w:noProof/>
            <w:webHidden/>
          </w:rPr>
          <w:fldChar w:fldCharType="separate"/>
        </w:r>
        <w:r w:rsidR="006B2E8A">
          <w:rPr>
            <w:noProof/>
            <w:webHidden/>
          </w:rPr>
          <w:t>35</w:t>
        </w:r>
        <w:r w:rsidR="006B2E8A">
          <w:rPr>
            <w:noProof/>
            <w:webHidden/>
          </w:rPr>
          <w:fldChar w:fldCharType="end"/>
        </w:r>
      </w:hyperlink>
    </w:p>
    <w:p w14:paraId="73B13952" w14:textId="21B1C0BA" w:rsidR="006B2E8A" w:rsidRDefault="004D5790">
      <w:pPr>
        <w:pStyle w:val="TOC3"/>
        <w:tabs>
          <w:tab w:val="left" w:pos="1200"/>
          <w:tab w:val="right" w:leader="dot" w:pos="9350"/>
        </w:tabs>
        <w:rPr>
          <w:rFonts w:asciiTheme="minorHAnsi" w:eastAsiaTheme="minorEastAsia" w:hAnsiTheme="minorHAnsi" w:cstheme="minorBidi"/>
          <w:noProof/>
          <w:kern w:val="2"/>
          <w:sz w:val="22"/>
          <w14:ligatures w14:val="standardContextual"/>
        </w:rPr>
      </w:pPr>
      <w:hyperlink w:anchor="_Toc146191066" w:history="1">
        <w:r w:rsidR="006B2E8A" w:rsidRPr="00D9630D">
          <w:rPr>
            <w:rStyle w:val="Hyperlink"/>
            <w:rFonts w:eastAsiaTheme="minorEastAsia"/>
            <w:noProof/>
            <w14:scene3d>
              <w14:camera w14:prst="orthographicFront"/>
              <w14:lightRig w14:rig="threePt" w14:dir="t">
                <w14:rot w14:lat="0" w14:lon="0" w14:rev="0"/>
              </w14:lightRig>
            </w14:scene3d>
          </w:rPr>
          <w:t>3.3.3</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Furnace Baseline</w:t>
        </w:r>
        <w:r w:rsidR="006B2E8A">
          <w:rPr>
            <w:noProof/>
            <w:webHidden/>
          </w:rPr>
          <w:tab/>
        </w:r>
        <w:r w:rsidR="006B2E8A">
          <w:rPr>
            <w:noProof/>
            <w:webHidden/>
          </w:rPr>
          <w:fldChar w:fldCharType="begin"/>
        </w:r>
        <w:r w:rsidR="006B2E8A">
          <w:rPr>
            <w:noProof/>
            <w:webHidden/>
          </w:rPr>
          <w:instrText xml:space="preserve"> PAGEREF _Toc146191066 \h </w:instrText>
        </w:r>
        <w:r w:rsidR="006B2E8A">
          <w:rPr>
            <w:noProof/>
            <w:webHidden/>
          </w:rPr>
        </w:r>
        <w:r w:rsidR="006B2E8A">
          <w:rPr>
            <w:noProof/>
            <w:webHidden/>
          </w:rPr>
          <w:fldChar w:fldCharType="separate"/>
        </w:r>
        <w:r w:rsidR="006B2E8A">
          <w:rPr>
            <w:noProof/>
            <w:webHidden/>
          </w:rPr>
          <w:t>35</w:t>
        </w:r>
        <w:r w:rsidR="006B2E8A">
          <w:rPr>
            <w:noProof/>
            <w:webHidden/>
          </w:rPr>
          <w:fldChar w:fldCharType="end"/>
        </w:r>
      </w:hyperlink>
    </w:p>
    <w:p w14:paraId="70F0E1C4" w14:textId="3790C5F3" w:rsidR="006B2E8A" w:rsidRDefault="004D5790">
      <w:pPr>
        <w:pStyle w:val="TOC2"/>
        <w:rPr>
          <w:rFonts w:asciiTheme="minorHAnsi" w:eastAsiaTheme="minorEastAsia" w:hAnsiTheme="minorHAnsi" w:cstheme="minorBidi"/>
          <w:noProof/>
          <w:kern w:val="2"/>
          <w:sz w:val="22"/>
          <w14:ligatures w14:val="standardContextual"/>
        </w:rPr>
      </w:pPr>
      <w:hyperlink w:anchor="_Toc146191067" w:history="1">
        <w:r w:rsidR="006B2E8A" w:rsidRPr="00D9630D">
          <w:rPr>
            <w:rStyle w:val="Hyperlink"/>
            <w:rFonts w:eastAsiaTheme="minorEastAsia"/>
            <w:noProof/>
            <w14:scene3d>
              <w14:camera w14:prst="orthographicFront"/>
              <w14:lightRig w14:rig="threePt" w14:dir="t">
                <w14:rot w14:lat="0" w14:lon="0" w14:rev="0"/>
              </w14:lightRig>
            </w14:scene3d>
          </w:rPr>
          <w:t>3.4</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Carryover Savings / Deferred Installs</w:t>
        </w:r>
        <w:r w:rsidR="006B2E8A">
          <w:rPr>
            <w:noProof/>
            <w:webHidden/>
          </w:rPr>
          <w:tab/>
        </w:r>
        <w:r w:rsidR="006B2E8A">
          <w:rPr>
            <w:noProof/>
            <w:webHidden/>
          </w:rPr>
          <w:fldChar w:fldCharType="begin"/>
        </w:r>
        <w:r w:rsidR="006B2E8A">
          <w:rPr>
            <w:noProof/>
            <w:webHidden/>
          </w:rPr>
          <w:instrText xml:space="preserve"> PAGEREF _Toc146191067 \h </w:instrText>
        </w:r>
        <w:r w:rsidR="006B2E8A">
          <w:rPr>
            <w:noProof/>
            <w:webHidden/>
          </w:rPr>
        </w:r>
        <w:r w:rsidR="006B2E8A">
          <w:rPr>
            <w:noProof/>
            <w:webHidden/>
          </w:rPr>
          <w:fldChar w:fldCharType="separate"/>
        </w:r>
        <w:r w:rsidR="006B2E8A">
          <w:rPr>
            <w:noProof/>
            <w:webHidden/>
          </w:rPr>
          <w:t>36</w:t>
        </w:r>
        <w:r w:rsidR="006B2E8A">
          <w:rPr>
            <w:noProof/>
            <w:webHidden/>
          </w:rPr>
          <w:fldChar w:fldCharType="end"/>
        </w:r>
      </w:hyperlink>
    </w:p>
    <w:p w14:paraId="64121A75" w14:textId="60CF315C" w:rsidR="006B2E8A" w:rsidRDefault="004D5790">
      <w:pPr>
        <w:pStyle w:val="TOC2"/>
        <w:rPr>
          <w:rFonts w:asciiTheme="minorHAnsi" w:eastAsiaTheme="minorEastAsia" w:hAnsiTheme="minorHAnsi" w:cstheme="minorBidi"/>
          <w:noProof/>
          <w:kern w:val="2"/>
          <w:sz w:val="22"/>
          <w14:ligatures w14:val="standardContextual"/>
        </w:rPr>
      </w:pPr>
      <w:hyperlink w:anchor="_Toc146191068" w:history="1">
        <w:r w:rsidR="006B2E8A" w:rsidRPr="00D9630D">
          <w:rPr>
            <w:rStyle w:val="Hyperlink"/>
            <w:rFonts w:eastAsiaTheme="minorEastAsia"/>
            <w:noProof/>
            <w14:scene3d>
              <w14:camera w14:prst="orthographicFront"/>
              <w14:lightRig w14:rig="threePt" w14:dir="t">
                <w14:rot w14:lat="0" w14:lon="0" w14:rev="0"/>
              </w14:lightRig>
            </w14:scene3d>
          </w:rPr>
          <w:t>3.5</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Provisional Measures Savings Assumptions</w:t>
        </w:r>
        <w:r w:rsidR="006B2E8A">
          <w:rPr>
            <w:noProof/>
            <w:webHidden/>
          </w:rPr>
          <w:tab/>
        </w:r>
        <w:r w:rsidR="006B2E8A">
          <w:rPr>
            <w:noProof/>
            <w:webHidden/>
          </w:rPr>
          <w:fldChar w:fldCharType="begin"/>
        </w:r>
        <w:r w:rsidR="006B2E8A">
          <w:rPr>
            <w:noProof/>
            <w:webHidden/>
          </w:rPr>
          <w:instrText xml:space="preserve"> PAGEREF _Toc146191068 \h </w:instrText>
        </w:r>
        <w:r w:rsidR="006B2E8A">
          <w:rPr>
            <w:noProof/>
            <w:webHidden/>
          </w:rPr>
        </w:r>
        <w:r w:rsidR="006B2E8A">
          <w:rPr>
            <w:noProof/>
            <w:webHidden/>
          </w:rPr>
          <w:fldChar w:fldCharType="separate"/>
        </w:r>
        <w:r w:rsidR="006B2E8A">
          <w:rPr>
            <w:noProof/>
            <w:webHidden/>
          </w:rPr>
          <w:t>36</w:t>
        </w:r>
        <w:r w:rsidR="006B2E8A">
          <w:rPr>
            <w:noProof/>
            <w:webHidden/>
          </w:rPr>
          <w:fldChar w:fldCharType="end"/>
        </w:r>
      </w:hyperlink>
    </w:p>
    <w:p w14:paraId="258DD6E4" w14:textId="27126D20" w:rsidR="006B2E8A" w:rsidRDefault="004D5790">
      <w:pPr>
        <w:pStyle w:val="TOC2"/>
        <w:rPr>
          <w:rFonts w:asciiTheme="minorHAnsi" w:eastAsiaTheme="minorEastAsia" w:hAnsiTheme="minorHAnsi" w:cstheme="minorBidi"/>
          <w:noProof/>
          <w:kern w:val="2"/>
          <w:sz w:val="22"/>
          <w14:ligatures w14:val="standardContextual"/>
        </w:rPr>
      </w:pPr>
      <w:hyperlink w:anchor="_Toc146191069" w:history="1">
        <w:r w:rsidR="006B2E8A" w:rsidRPr="00D9630D">
          <w:rPr>
            <w:rStyle w:val="Hyperlink"/>
            <w:rFonts w:eastAsiaTheme="minorEastAsia"/>
            <w:noProof/>
            <w14:scene3d>
              <w14:camera w14:prst="orthographicFront"/>
              <w14:lightRig w14:rig="threePt" w14:dir="t">
                <w14:rot w14:lat="0" w14:lon="0" w14:rev="0"/>
              </w14:lightRig>
            </w14:scene3d>
          </w:rPr>
          <w:t>3.6</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Glossary</w:t>
        </w:r>
        <w:r w:rsidR="006B2E8A">
          <w:rPr>
            <w:noProof/>
            <w:webHidden/>
          </w:rPr>
          <w:tab/>
        </w:r>
        <w:r w:rsidR="006B2E8A">
          <w:rPr>
            <w:noProof/>
            <w:webHidden/>
          </w:rPr>
          <w:fldChar w:fldCharType="begin"/>
        </w:r>
        <w:r w:rsidR="006B2E8A">
          <w:rPr>
            <w:noProof/>
            <w:webHidden/>
          </w:rPr>
          <w:instrText xml:space="preserve"> PAGEREF _Toc146191069 \h </w:instrText>
        </w:r>
        <w:r w:rsidR="006B2E8A">
          <w:rPr>
            <w:noProof/>
            <w:webHidden/>
          </w:rPr>
        </w:r>
        <w:r w:rsidR="006B2E8A">
          <w:rPr>
            <w:noProof/>
            <w:webHidden/>
          </w:rPr>
          <w:fldChar w:fldCharType="separate"/>
        </w:r>
        <w:r w:rsidR="006B2E8A">
          <w:rPr>
            <w:noProof/>
            <w:webHidden/>
          </w:rPr>
          <w:t>37</w:t>
        </w:r>
        <w:r w:rsidR="006B2E8A">
          <w:rPr>
            <w:noProof/>
            <w:webHidden/>
          </w:rPr>
          <w:fldChar w:fldCharType="end"/>
        </w:r>
      </w:hyperlink>
    </w:p>
    <w:p w14:paraId="4D79C13E" w14:textId="789FB93A" w:rsidR="006B2E8A" w:rsidRDefault="004D5790">
      <w:pPr>
        <w:pStyle w:val="TOC2"/>
        <w:rPr>
          <w:rFonts w:asciiTheme="minorHAnsi" w:eastAsiaTheme="minorEastAsia" w:hAnsiTheme="minorHAnsi" w:cstheme="minorBidi"/>
          <w:noProof/>
          <w:kern w:val="2"/>
          <w:sz w:val="22"/>
          <w14:ligatures w14:val="standardContextual"/>
        </w:rPr>
      </w:pPr>
      <w:hyperlink w:anchor="_Toc146191070" w:history="1">
        <w:r w:rsidR="006B2E8A" w:rsidRPr="00D9630D">
          <w:rPr>
            <w:rStyle w:val="Hyperlink"/>
            <w:rFonts w:eastAsiaTheme="minorEastAsia"/>
            <w:noProof/>
            <w14:scene3d>
              <w14:camera w14:prst="orthographicFront"/>
              <w14:lightRig w14:rig="threePt" w14:dir="t">
                <w14:rot w14:lat="0" w14:lon="0" w14:rev="0"/>
              </w14:lightRig>
            </w14:scene3d>
          </w:rPr>
          <w:t>3.7</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Electrical Loadshapes (kWh)</w:t>
        </w:r>
        <w:r w:rsidR="006B2E8A">
          <w:rPr>
            <w:noProof/>
            <w:webHidden/>
          </w:rPr>
          <w:tab/>
        </w:r>
        <w:r w:rsidR="006B2E8A">
          <w:rPr>
            <w:noProof/>
            <w:webHidden/>
          </w:rPr>
          <w:fldChar w:fldCharType="begin"/>
        </w:r>
        <w:r w:rsidR="006B2E8A">
          <w:rPr>
            <w:noProof/>
            <w:webHidden/>
          </w:rPr>
          <w:instrText xml:space="preserve"> PAGEREF _Toc146191070 \h </w:instrText>
        </w:r>
        <w:r w:rsidR="006B2E8A">
          <w:rPr>
            <w:noProof/>
            <w:webHidden/>
          </w:rPr>
        </w:r>
        <w:r w:rsidR="006B2E8A">
          <w:rPr>
            <w:noProof/>
            <w:webHidden/>
          </w:rPr>
          <w:fldChar w:fldCharType="separate"/>
        </w:r>
        <w:r w:rsidR="006B2E8A">
          <w:rPr>
            <w:noProof/>
            <w:webHidden/>
          </w:rPr>
          <w:t>42</w:t>
        </w:r>
        <w:r w:rsidR="006B2E8A">
          <w:rPr>
            <w:noProof/>
            <w:webHidden/>
          </w:rPr>
          <w:fldChar w:fldCharType="end"/>
        </w:r>
      </w:hyperlink>
    </w:p>
    <w:p w14:paraId="52F74E40" w14:textId="32AE6878" w:rsidR="006B2E8A" w:rsidRDefault="004D5790">
      <w:pPr>
        <w:pStyle w:val="TOC2"/>
        <w:rPr>
          <w:rFonts w:asciiTheme="minorHAnsi" w:eastAsiaTheme="minorEastAsia" w:hAnsiTheme="minorHAnsi" w:cstheme="minorBidi"/>
          <w:noProof/>
          <w:kern w:val="2"/>
          <w:sz w:val="22"/>
          <w14:ligatures w14:val="standardContextual"/>
        </w:rPr>
      </w:pPr>
      <w:hyperlink w:anchor="_Toc146191071" w:history="1">
        <w:r w:rsidR="006B2E8A" w:rsidRPr="00D9630D">
          <w:rPr>
            <w:rStyle w:val="Hyperlink"/>
            <w:rFonts w:eastAsiaTheme="minorEastAsia"/>
            <w:noProof/>
            <w14:scene3d>
              <w14:camera w14:prst="orthographicFront"/>
              <w14:lightRig w14:rig="threePt" w14:dir="t">
                <w14:rot w14:lat="0" w14:lon="0" w14:rev="0"/>
              </w14:lightRig>
            </w14:scene3d>
          </w:rPr>
          <w:t>3.8</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Summer Peak Period Definition (kW)</w:t>
        </w:r>
        <w:r w:rsidR="006B2E8A">
          <w:rPr>
            <w:noProof/>
            <w:webHidden/>
          </w:rPr>
          <w:tab/>
        </w:r>
        <w:r w:rsidR="006B2E8A">
          <w:rPr>
            <w:noProof/>
            <w:webHidden/>
          </w:rPr>
          <w:fldChar w:fldCharType="begin"/>
        </w:r>
        <w:r w:rsidR="006B2E8A">
          <w:rPr>
            <w:noProof/>
            <w:webHidden/>
          </w:rPr>
          <w:instrText xml:space="preserve"> PAGEREF _Toc146191071 \h </w:instrText>
        </w:r>
        <w:r w:rsidR="006B2E8A">
          <w:rPr>
            <w:noProof/>
            <w:webHidden/>
          </w:rPr>
        </w:r>
        <w:r w:rsidR="006B2E8A">
          <w:rPr>
            <w:noProof/>
            <w:webHidden/>
          </w:rPr>
          <w:fldChar w:fldCharType="separate"/>
        </w:r>
        <w:r w:rsidR="006B2E8A">
          <w:rPr>
            <w:noProof/>
            <w:webHidden/>
          </w:rPr>
          <w:t>48</w:t>
        </w:r>
        <w:r w:rsidR="006B2E8A">
          <w:rPr>
            <w:noProof/>
            <w:webHidden/>
          </w:rPr>
          <w:fldChar w:fldCharType="end"/>
        </w:r>
      </w:hyperlink>
    </w:p>
    <w:p w14:paraId="7481C836" w14:textId="426D722D" w:rsidR="006B2E8A" w:rsidRDefault="004D5790">
      <w:pPr>
        <w:pStyle w:val="TOC2"/>
        <w:rPr>
          <w:rFonts w:asciiTheme="minorHAnsi" w:eastAsiaTheme="minorEastAsia" w:hAnsiTheme="minorHAnsi" w:cstheme="minorBidi"/>
          <w:noProof/>
          <w:kern w:val="2"/>
          <w:sz w:val="22"/>
          <w14:ligatures w14:val="standardContextual"/>
        </w:rPr>
      </w:pPr>
      <w:hyperlink w:anchor="_Toc146191072" w:history="1">
        <w:r w:rsidR="006B2E8A" w:rsidRPr="00D9630D">
          <w:rPr>
            <w:rStyle w:val="Hyperlink"/>
            <w:rFonts w:eastAsiaTheme="minorEastAsia"/>
            <w:noProof/>
            <w14:scene3d>
              <w14:camera w14:prst="orthographicFront"/>
              <w14:lightRig w14:rig="threePt" w14:dir="t">
                <w14:rot w14:lat="0" w14:lon="0" w14:rev="0"/>
              </w14:lightRig>
            </w14:scene3d>
          </w:rPr>
          <w:t>3.9</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Heating and Cooling Degree-Day Data</w:t>
        </w:r>
        <w:r w:rsidR="006B2E8A">
          <w:rPr>
            <w:noProof/>
            <w:webHidden/>
          </w:rPr>
          <w:tab/>
        </w:r>
        <w:r w:rsidR="006B2E8A">
          <w:rPr>
            <w:noProof/>
            <w:webHidden/>
          </w:rPr>
          <w:fldChar w:fldCharType="begin"/>
        </w:r>
        <w:r w:rsidR="006B2E8A">
          <w:rPr>
            <w:noProof/>
            <w:webHidden/>
          </w:rPr>
          <w:instrText xml:space="preserve"> PAGEREF _Toc146191072 \h </w:instrText>
        </w:r>
        <w:r w:rsidR="006B2E8A">
          <w:rPr>
            <w:noProof/>
            <w:webHidden/>
          </w:rPr>
        </w:r>
        <w:r w:rsidR="006B2E8A">
          <w:rPr>
            <w:noProof/>
            <w:webHidden/>
          </w:rPr>
          <w:fldChar w:fldCharType="separate"/>
        </w:r>
        <w:r w:rsidR="006B2E8A">
          <w:rPr>
            <w:noProof/>
            <w:webHidden/>
          </w:rPr>
          <w:t>48</w:t>
        </w:r>
        <w:r w:rsidR="006B2E8A">
          <w:rPr>
            <w:noProof/>
            <w:webHidden/>
          </w:rPr>
          <w:fldChar w:fldCharType="end"/>
        </w:r>
      </w:hyperlink>
    </w:p>
    <w:p w14:paraId="31EAAD17" w14:textId="1B4FD660" w:rsidR="006B2E8A" w:rsidRDefault="004D5790">
      <w:pPr>
        <w:pStyle w:val="TOC2"/>
        <w:rPr>
          <w:rFonts w:asciiTheme="minorHAnsi" w:eastAsiaTheme="minorEastAsia" w:hAnsiTheme="minorHAnsi" w:cstheme="minorBidi"/>
          <w:noProof/>
          <w:kern w:val="2"/>
          <w:sz w:val="22"/>
          <w14:ligatures w14:val="standardContextual"/>
        </w:rPr>
      </w:pPr>
      <w:hyperlink w:anchor="_Toc146191073" w:history="1">
        <w:r w:rsidR="006B2E8A" w:rsidRPr="00D9630D">
          <w:rPr>
            <w:rStyle w:val="Hyperlink"/>
            <w:rFonts w:eastAsiaTheme="minorEastAsia"/>
            <w:noProof/>
            <w14:scene3d>
              <w14:camera w14:prst="orthographicFront"/>
              <w14:lightRig w14:rig="threePt" w14:dir="t">
                <w14:rot w14:lat="0" w14:lon="0" w14:rev="0"/>
              </w14:lightRig>
            </w14:scene3d>
          </w:rPr>
          <w:t>3.10</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Measure Incremental Cost Definition</w:t>
        </w:r>
        <w:r w:rsidR="006B2E8A">
          <w:rPr>
            <w:noProof/>
            <w:webHidden/>
          </w:rPr>
          <w:tab/>
        </w:r>
        <w:r w:rsidR="006B2E8A">
          <w:rPr>
            <w:noProof/>
            <w:webHidden/>
          </w:rPr>
          <w:fldChar w:fldCharType="begin"/>
        </w:r>
        <w:r w:rsidR="006B2E8A">
          <w:rPr>
            <w:noProof/>
            <w:webHidden/>
          </w:rPr>
          <w:instrText xml:space="preserve"> PAGEREF _Toc146191073 \h </w:instrText>
        </w:r>
        <w:r w:rsidR="006B2E8A">
          <w:rPr>
            <w:noProof/>
            <w:webHidden/>
          </w:rPr>
        </w:r>
        <w:r w:rsidR="006B2E8A">
          <w:rPr>
            <w:noProof/>
            <w:webHidden/>
          </w:rPr>
          <w:fldChar w:fldCharType="separate"/>
        </w:r>
        <w:r w:rsidR="006B2E8A">
          <w:rPr>
            <w:noProof/>
            <w:webHidden/>
          </w:rPr>
          <w:t>53</w:t>
        </w:r>
        <w:r w:rsidR="006B2E8A">
          <w:rPr>
            <w:noProof/>
            <w:webHidden/>
          </w:rPr>
          <w:fldChar w:fldCharType="end"/>
        </w:r>
      </w:hyperlink>
    </w:p>
    <w:p w14:paraId="12FF0D5F" w14:textId="2113BD00" w:rsidR="006B2E8A" w:rsidRDefault="004D5790">
      <w:pPr>
        <w:pStyle w:val="TOC2"/>
        <w:rPr>
          <w:rFonts w:asciiTheme="minorHAnsi" w:eastAsiaTheme="minorEastAsia" w:hAnsiTheme="minorHAnsi" w:cstheme="minorBidi"/>
          <w:noProof/>
          <w:kern w:val="2"/>
          <w:sz w:val="22"/>
          <w14:ligatures w14:val="standardContextual"/>
        </w:rPr>
      </w:pPr>
      <w:hyperlink w:anchor="_Toc146191074" w:history="1">
        <w:r w:rsidR="006B2E8A" w:rsidRPr="00D9630D">
          <w:rPr>
            <w:rStyle w:val="Hyperlink"/>
            <w:rFonts w:eastAsiaTheme="minorEastAsia"/>
            <w:noProof/>
            <w14:scene3d>
              <w14:camera w14:prst="orthographicFront"/>
              <w14:lightRig w14:rig="threePt" w14:dir="t">
                <w14:rot w14:lat="0" w14:lon="0" w14:rev="0"/>
              </w14:lightRig>
            </w14:scene3d>
          </w:rPr>
          <w:t>3.11</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Discount Rates, Inflation Rates, and O&amp;M Costs</w:t>
        </w:r>
        <w:r w:rsidR="006B2E8A">
          <w:rPr>
            <w:noProof/>
            <w:webHidden/>
          </w:rPr>
          <w:tab/>
        </w:r>
        <w:r w:rsidR="006B2E8A">
          <w:rPr>
            <w:noProof/>
            <w:webHidden/>
          </w:rPr>
          <w:fldChar w:fldCharType="begin"/>
        </w:r>
        <w:r w:rsidR="006B2E8A">
          <w:rPr>
            <w:noProof/>
            <w:webHidden/>
          </w:rPr>
          <w:instrText xml:space="preserve"> PAGEREF _Toc146191074 \h </w:instrText>
        </w:r>
        <w:r w:rsidR="006B2E8A">
          <w:rPr>
            <w:noProof/>
            <w:webHidden/>
          </w:rPr>
        </w:r>
        <w:r w:rsidR="006B2E8A">
          <w:rPr>
            <w:noProof/>
            <w:webHidden/>
          </w:rPr>
          <w:fldChar w:fldCharType="separate"/>
        </w:r>
        <w:r w:rsidR="006B2E8A">
          <w:rPr>
            <w:noProof/>
            <w:webHidden/>
          </w:rPr>
          <w:t>54</w:t>
        </w:r>
        <w:r w:rsidR="006B2E8A">
          <w:rPr>
            <w:noProof/>
            <w:webHidden/>
          </w:rPr>
          <w:fldChar w:fldCharType="end"/>
        </w:r>
      </w:hyperlink>
    </w:p>
    <w:p w14:paraId="5DB0A9F6" w14:textId="38D266E2" w:rsidR="006B2E8A" w:rsidRDefault="004D5790">
      <w:pPr>
        <w:pStyle w:val="TOC2"/>
        <w:rPr>
          <w:rFonts w:asciiTheme="minorHAnsi" w:eastAsiaTheme="minorEastAsia" w:hAnsiTheme="minorHAnsi" w:cstheme="minorBidi"/>
          <w:noProof/>
          <w:kern w:val="2"/>
          <w:sz w:val="22"/>
          <w14:ligatures w14:val="standardContextual"/>
        </w:rPr>
      </w:pPr>
      <w:hyperlink w:anchor="_Toc146191075" w:history="1">
        <w:r w:rsidR="006B2E8A" w:rsidRPr="00D9630D">
          <w:rPr>
            <w:rStyle w:val="Hyperlink"/>
            <w:rFonts w:eastAsiaTheme="minorEastAsia"/>
            <w:noProof/>
            <w14:scene3d>
              <w14:camera w14:prst="orthographicFront"/>
              <w14:lightRig w14:rig="threePt" w14:dir="t">
                <w14:rot w14:lat="0" w14:lon="0" w14:rev="0"/>
              </w14:lightRig>
            </w14:scene3d>
          </w:rPr>
          <w:t>3.12</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Interactive Effects</w:t>
        </w:r>
        <w:r w:rsidR="006B2E8A">
          <w:rPr>
            <w:noProof/>
            <w:webHidden/>
          </w:rPr>
          <w:tab/>
        </w:r>
        <w:r w:rsidR="006B2E8A">
          <w:rPr>
            <w:noProof/>
            <w:webHidden/>
          </w:rPr>
          <w:fldChar w:fldCharType="begin"/>
        </w:r>
        <w:r w:rsidR="006B2E8A">
          <w:rPr>
            <w:noProof/>
            <w:webHidden/>
          </w:rPr>
          <w:instrText xml:space="preserve"> PAGEREF _Toc146191075 \h </w:instrText>
        </w:r>
        <w:r w:rsidR="006B2E8A">
          <w:rPr>
            <w:noProof/>
            <w:webHidden/>
          </w:rPr>
        </w:r>
        <w:r w:rsidR="006B2E8A">
          <w:rPr>
            <w:noProof/>
            <w:webHidden/>
          </w:rPr>
          <w:fldChar w:fldCharType="separate"/>
        </w:r>
        <w:r w:rsidR="006B2E8A">
          <w:rPr>
            <w:noProof/>
            <w:webHidden/>
          </w:rPr>
          <w:t>55</w:t>
        </w:r>
        <w:r w:rsidR="006B2E8A">
          <w:rPr>
            <w:noProof/>
            <w:webHidden/>
          </w:rPr>
          <w:fldChar w:fldCharType="end"/>
        </w:r>
      </w:hyperlink>
    </w:p>
    <w:p w14:paraId="5D7521E6" w14:textId="1788A437" w:rsidR="006B2E8A" w:rsidRDefault="004D5790">
      <w:pPr>
        <w:pStyle w:val="TOC2"/>
        <w:rPr>
          <w:rFonts w:asciiTheme="minorHAnsi" w:eastAsiaTheme="minorEastAsia" w:hAnsiTheme="minorHAnsi" w:cstheme="minorBidi"/>
          <w:noProof/>
          <w:kern w:val="2"/>
          <w:sz w:val="22"/>
          <w14:ligatures w14:val="standardContextual"/>
        </w:rPr>
      </w:pPr>
      <w:hyperlink w:anchor="_Toc146191076" w:history="1">
        <w:r w:rsidR="006B2E8A" w:rsidRPr="00D9630D">
          <w:rPr>
            <w:rStyle w:val="Hyperlink"/>
            <w:rFonts w:eastAsiaTheme="minorEastAsia"/>
            <w:noProof/>
            <w14:scene3d>
              <w14:camera w14:prst="orthographicFront"/>
              <w14:lightRig w14:rig="threePt" w14:dir="t">
                <w14:rot w14:lat="0" w14:lon="0" w14:rev="0"/>
              </w14:lightRig>
            </w14:scene3d>
          </w:rPr>
          <w:t>3.13</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Electrification and Fossil Fuel Baselines (Public Act 102-0662)</w:t>
        </w:r>
        <w:r w:rsidR="006B2E8A">
          <w:rPr>
            <w:noProof/>
            <w:webHidden/>
          </w:rPr>
          <w:tab/>
        </w:r>
        <w:r w:rsidR="006B2E8A">
          <w:rPr>
            <w:noProof/>
            <w:webHidden/>
          </w:rPr>
          <w:fldChar w:fldCharType="begin"/>
        </w:r>
        <w:r w:rsidR="006B2E8A">
          <w:rPr>
            <w:noProof/>
            <w:webHidden/>
          </w:rPr>
          <w:instrText xml:space="preserve"> PAGEREF _Toc146191076 \h </w:instrText>
        </w:r>
        <w:r w:rsidR="006B2E8A">
          <w:rPr>
            <w:noProof/>
            <w:webHidden/>
          </w:rPr>
        </w:r>
        <w:r w:rsidR="006B2E8A">
          <w:rPr>
            <w:noProof/>
            <w:webHidden/>
          </w:rPr>
          <w:fldChar w:fldCharType="separate"/>
        </w:r>
        <w:r w:rsidR="006B2E8A">
          <w:rPr>
            <w:noProof/>
            <w:webHidden/>
          </w:rPr>
          <w:t>56</w:t>
        </w:r>
        <w:r w:rsidR="006B2E8A">
          <w:rPr>
            <w:noProof/>
            <w:webHidden/>
          </w:rPr>
          <w:fldChar w:fldCharType="end"/>
        </w:r>
      </w:hyperlink>
    </w:p>
    <w:p w14:paraId="71A26518" w14:textId="5294CBA6" w:rsidR="006B2E8A" w:rsidRDefault="004D5790">
      <w:pPr>
        <w:pStyle w:val="TOC3"/>
        <w:tabs>
          <w:tab w:val="left" w:pos="1200"/>
          <w:tab w:val="right" w:leader="dot" w:pos="9350"/>
        </w:tabs>
        <w:rPr>
          <w:rFonts w:asciiTheme="minorHAnsi" w:eastAsiaTheme="minorEastAsia" w:hAnsiTheme="minorHAnsi" w:cstheme="minorBidi"/>
          <w:noProof/>
          <w:kern w:val="2"/>
          <w:sz w:val="22"/>
          <w14:ligatures w14:val="standardContextual"/>
        </w:rPr>
      </w:pPr>
      <w:hyperlink w:anchor="_Toc146191077" w:history="1">
        <w:r w:rsidR="006B2E8A" w:rsidRPr="00D9630D">
          <w:rPr>
            <w:rStyle w:val="Hyperlink"/>
            <w:rFonts w:eastAsiaTheme="minorEastAsia"/>
            <w:noProof/>
            <w14:scene3d>
              <w14:camera w14:prst="orthographicFront"/>
              <w14:lightRig w14:rig="threePt" w14:dir="t">
                <w14:rot w14:lat="0" w14:lon="0" w14:rev="0"/>
              </w14:lightRig>
            </w14:scene3d>
          </w:rPr>
          <w:t>3.13.1</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Fossil Fuel Baseline Efficiencies for Electric Efficiency Measures</w:t>
        </w:r>
        <w:r w:rsidR="006B2E8A">
          <w:rPr>
            <w:noProof/>
            <w:webHidden/>
          </w:rPr>
          <w:tab/>
        </w:r>
        <w:r w:rsidR="006B2E8A">
          <w:rPr>
            <w:noProof/>
            <w:webHidden/>
          </w:rPr>
          <w:fldChar w:fldCharType="begin"/>
        </w:r>
        <w:r w:rsidR="006B2E8A">
          <w:rPr>
            <w:noProof/>
            <w:webHidden/>
          </w:rPr>
          <w:instrText xml:space="preserve"> PAGEREF _Toc146191077 \h </w:instrText>
        </w:r>
        <w:r w:rsidR="006B2E8A">
          <w:rPr>
            <w:noProof/>
            <w:webHidden/>
          </w:rPr>
        </w:r>
        <w:r w:rsidR="006B2E8A">
          <w:rPr>
            <w:noProof/>
            <w:webHidden/>
          </w:rPr>
          <w:fldChar w:fldCharType="separate"/>
        </w:r>
        <w:r w:rsidR="006B2E8A">
          <w:rPr>
            <w:noProof/>
            <w:webHidden/>
          </w:rPr>
          <w:t>56</w:t>
        </w:r>
        <w:r w:rsidR="006B2E8A">
          <w:rPr>
            <w:noProof/>
            <w:webHidden/>
          </w:rPr>
          <w:fldChar w:fldCharType="end"/>
        </w:r>
      </w:hyperlink>
    </w:p>
    <w:p w14:paraId="7E0D432D" w14:textId="304F7F69" w:rsidR="006B2E8A" w:rsidRDefault="004D5790">
      <w:pPr>
        <w:pStyle w:val="TOC3"/>
        <w:tabs>
          <w:tab w:val="left" w:pos="1200"/>
          <w:tab w:val="right" w:leader="dot" w:pos="9350"/>
        </w:tabs>
        <w:rPr>
          <w:rFonts w:asciiTheme="minorHAnsi" w:eastAsiaTheme="minorEastAsia" w:hAnsiTheme="minorHAnsi" w:cstheme="minorBidi"/>
          <w:noProof/>
          <w:kern w:val="2"/>
          <w:sz w:val="22"/>
          <w14:ligatures w14:val="standardContextual"/>
        </w:rPr>
      </w:pPr>
      <w:hyperlink w:anchor="_Toc146191078" w:history="1">
        <w:r w:rsidR="006B2E8A" w:rsidRPr="00D9630D">
          <w:rPr>
            <w:rStyle w:val="Hyperlink"/>
            <w:rFonts w:eastAsiaTheme="minorEastAsia"/>
            <w:noProof/>
            <w14:scene3d>
              <w14:camera w14:prst="orthographicFront"/>
              <w14:lightRig w14:rig="threePt" w14:dir="t">
                <w14:rot w14:lat="0" w14:lon="0" w14:rev="0"/>
              </w14:lightRig>
            </w14:scene3d>
          </w:rPr>
          <w:t>3.13.2</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Fuel Units and Conversion Factors</w:t>
        </w:r>
        <w:r w:rsidR="006B2E8A">
          <w:rPr>
            <w:noProof/>
            <w:webHidden/>
          </w:rPr>
          <w:tab/>
        </w:r>
        <w:r w:rsidR="006B2E8A">
          <w:rPr>
            <w:noProof/>
            <w:webHidden/>
          </w:rPr>
          <w:fldChar w:fldCharType="begin"/>
        </w:r>
        <w:r w:rsidR="006B2E8A">
          <w:rPr>
            <w:noProof/>
            <w:webHidden/>
          </w:rPr>
          <w:instrText xml:space="preserve"> PAGEREF _Toc146191078 \h </w:instrText>
        </w:r>
        <w:r w:rsidR="006B2E8A">
          <w:rPr>
            <w:noProof/>
            <w:webHidden/>
          </w:rPr>
        </w:r>
        <w:r w:rsidR="006B2E8A">
          <w:rPr>
            <w:noProof/>
            <w:webHidden/>
          </w:rPr>
          <w:fldChar w:fldCharType="separate"/>
        </w:r>
        <w:r w:rsidR="006B2E8A">
          <w:rPr>
            <w:noProof/>
            <w:webHidden/>
          </w:rPr>
          <w:t>58</w:t>
        </w:r>
        <w:r w:rsidR="006B2E8A">
          <w:rPr>
            <w:noProof/>
            <w:webHidden/>
          </w:rPr>
          <w:fldChar w:fldCharType="end"/>
        </w:r>
      </w:hyperlink>
    </w:p>
    <w:p w14:paraId="5DD7001E" w14:textId="0BCA4B43" w:rsidR="006B2E8A" w:rsidRDefault="004D5790">
      <w:pPr>
        <w:pStyle w:val="TOC2"/>
        <w:rPr>
          <w:rFonts w:asciiTheme="minorHAnsi" w:eastAsiaTheme="minorEastAsia" w:hAnsiTheme="minorHAnsi" w:cstheme="minorBidi"/>
          <w:noProof/>
          <w:kern w:val="2"/>
          <w:sz w:val="22"/>
          <w14:ligatures w14:val="standardContextual"/>
        </w:rPr>
      </w:pPr>
      <w:hyperlink w:anchor="_Toc146191079" w:history="1">
        <w:r w:rsidR="006B2E8A" w:rsidRPr="00D9630D">
          <w:rPr>
            <w:rStyle w:val="Hyperlink"/>
            <w:rFonts w:eastAsiaTheme="minorEastAsia"/>
            <w:noProof/>
            <w14:scene3d>
              <w14:camera w14:prst="orthographicFront"/>
              <w14:lightRig w14:rig="threePt" w14:dir="t">
                <w14:rot w14:lat="0" w14:lon="0" w14:rev="0"/>
              </w14:lightRig>
            </w14:scene3d>
          </w:rPr>
          <w:t>3.14</w:t>
        </w:r>
        <w:r w:rsidR="006B2E8A">
          <w:rPr>
            <w:rFonts w:asciiTheme="minorHAnsi" w:eastAsiaTheme="minorEastAsia" w:hAnsiTheme="minorHAnsi" w:cstheme="minorBidi"/>
            <w:noProof/>
            <w:kern w:val="2"/>
            <w:sz w:val="22"/>
            <w14:ligatures w14:val="standardContextual"/>
          </w:rPr>
          <w:tab/>
        </w:r>
        <w:r w:rsidR="006B2E8A" w:rsidRPr="00D9630D">
          <w:rPr>
            <w:rStyle w:val="Hyperlink"/>
            <w:rFonts w:eastAsiaTheme="minorEastAsia"/>
            <w:noProof/>
          </w:rPr>
          <w:t>Secondary kWh Savings from Fossil Fuel Saving Measures</w:t>
        </w:r>
        <w:r w:rsidR="006B2E8A">
          <w:rPr>
            <w:noProof/>
            <w:webHidden/>
          </w:rPr>
          <w:tab/>
        </w:r>
        <w:r w:rsidR="006B2E8A">
          <w:rPr>
            <w:noProof/>
            <w:webHidden/>
          </w:rPr>
          <w:fldChar w:fldCharType="begin"/>
        </w:r>
        <w:r w:rsidR="006B2E8A">
          <w:rPr>
            <w:noProof/>
            <w:webHidden/>
          </w:rPr>
          <w:instrText xml:space="preserve"> PAGEREF _Toc146191079 \h </w:instrText>
        </w:r>
        <w:r w:rsidR="006B2E8A">
          <w:rPr>
            <w:noProof/>
            <w:webHidden/>
          </w:rPr>
        </w:r>
        <w:r w:rsidR="006B2E8A">
          <w:rPr>
            <w:noProof/>
            <w:webHidden/>
          </w:rPr>
          <w:fldChar w:fldCharType="separate"/>
        </w:r>
        <w:r w:rsidR="006B2E8A">
          <w:rPr>
            <w:noProof/>
            <w:webHidden/>
          </w:rPr>
          <w:t>59</w:t>
        </w:r>
        <w:r w:rsidR="006B2E8A">
          <w:rPr>
            <w:noProof/>
            <w:webHidden/>
          </w:rPr>
          <w:fldChar w:fldCharType="end"/>
        </w:r>
      </w:hyperlink>
    </w:p>
    <w:p w14:paraId="2CC92049" w14:textId="1C2C78F6"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57" w:name="_Toc315354074"/>
      <w:bookmarkEnd w:id="56"/>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lastRenderedPageBreak/>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7065677E" w14:textId="77777777" w:rsidR="00396427" w:rsidRDefault="003B60A4" w:rsidP="009D7F46">
      <w:pPr>
        <w:spacing w:after="0"/>
        <w:ind w:firstLine="720"/>
        <w:rPr>
          <w:rStyle w:val="BookTitle"/>
          <w:rFonts w:asciiTheme="minorHAnsi" w:eastAsiaTheme="minorEastAsia" w:hAnsiTheme="minorHAnsi"/>
        </w:rPr>
      </w:pPr>
      <w:r>
        <w:rPr>
          <w:rStyle w:val="BookTitle"/>
          <w:rFonts w:asciiTheme="minorHAnsi" w:eastAsiaTheme="minorEastAsia" w:hAnsiTheme="minorHAnsi"/>
        </w:rPr>
        <w:t>ATTACHMENT B</w:t>
      </w:r>
      <w:r w:rsidRPr="00447701">
        <w:rPr>
          <w:rStyle w:val="BookTitle"/>
          <w:rFonts w:asciiTheme="minorHAnsi" w:eastAsiaTheme="minorEastAsia" w:hAnsiTheme="minorHAnsi"/>
        </w:rPr>
        <w:t xml:space="preserve">: </w:t>
      </w:r>
      <w:r>
        <w:rPr>
          <w:rStyle w:val="BookTitle"/>
          <w:rFonts w:asciiTheme="minorHAnsi" w:eastAsiaTheme="minorEastAsia" w:hAnsiTheme="minorHAnsi"/>
        </w:rPr>
        <w:t>EFFECTIVE USEFUL LIFE FOR CUSTOM MEASURE GUIDELINES</w:t>
      </w:r>
    </w:p>
    <w:p w14:paraId="7D4037FE" w14:textId="77777777" w:rsidR="00396427" w:rsidRDefault="00396427" w:rsidP="00396427">
      <w:pPr>
        <w:spacing w:after="0"/>
        <w:ind w:firstLine="720"/>
        <w:rPr>
          <w:rFonts w:asciiTheme="minorHAnsi" w:eastAsiaTheme="minorHAnsi" w:hAnsiTheme="minorHAnsi"/>
        </w:rPr>
      </w:pPr>
      <w:r>
        <w:rPr>
          <w:rStyle w:val="BookTitle"/>
          <w:rFonts w:asciiTheme="minorHAnsi" w:eastAsiaTheme="minorEastAsia" w:hAnsiTheme="minorHAnsi"/>
        </w:rPr>
        <w:t>ATTACHMENT C: FRAMEWORK FOR COUNTING MARKET TRANSFORMATION SAVINGS IN ILLINOIS</w:t>
      </w:r>
      <w:r w:rsidRPr="00447701">
        <w:rPr>
          <w:rFonts w:asciiTheme="minorHAnsi" w:eastAsiaTheme="minorHAnsi" w:hAnsiTheme="minorHAnsi"/>
        </w:rPr>
        <w:t xml:space="preserve"> </w:t>
      </w:r>
    </w:p>
    <w:p w14:paraId="53D8F681" w14:textId="74079B20" w:rsidR="00700AC6" w:rsidRPr="0018479D" w:rsidRDefault="00700AC6" w:rsidP="0018479D">
      <w:pPr>
        <w:ind w:firstLine="720"/>
        <w:rPr>
          <w:rStyle w:val="BookTitle"/>
          <w:rFonts w:asciiTheme="minorHAnsi" w:eastAsiaTheme="minorHAnsi" w:hAnsiTheme="minorHAnsi"/>
          <w:b w:val="0"/>
          <w:bCs w:val="0"/>
          <w:smallCaps w:val="0"/>
          <w:spacing w:val="0"/>
        </w:rPr>
        <w:sectPr w:rsidR="00700AC6" w:rsidRPr="0018479D" w:rsidSect="00447701">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517CC174" w14:textId="152699A6" w:rsidR="00523EAC" w:rsidRDefault="007A2593">
      <w:pPr>
        <w:pStyle w:val="TableofFigures"/>
        <w:tabs>
          <w:tab w:val="right" w:leader="dot" w:pos="9350"/>
        </w:tabs>
        <w:rPr>
          <w:rFonts w:asciiTheme="minorHAnsi" w:eastAsiaTheme="minorEastAsia" w:hAnsiTheme="minorHAnsi" w:cstheme="minorBidi"/>
          <w:noProof/>
          <w:kern w:val="2"/>
          <w:sz w:val="22"/>
          <w14:ligatures w14:val="standardContextual"/>
        </w:rPr>
      </w:pPr>
      <w:r>
        <w:fldChar w:fldCharType="begin"/>
      </w:r>
      <w:r>
        <w:instrText xml:space="preserve"> TOC \h \z \t "Captions" \c </w:instrText>
      </w:r>
      <w:r>
        <w:fldChar w:fldCharType="separate"/>
      </w:r>
      <w:hyperlink w:anchor="_Toc145070636" w:history="1">
        <w:r w:rsidR="00523EAC" w:rsidRPr="006A0377">
          <w:rPr>
            <w:rStyle w:val="Hyperlink"/>
            <w:noProof/>
          </w:rPr>
          <w:t>Table 1.1: Document Revision History</w:t>
        </w:r>
        <w:r w:rsidR="00523EAC">
          <w:rPr>
            <w:noProof/>
            <w:webHidden/>
          </w:rPr>
          <w:tab/>
        </w:r>
        <w:r w:rsidR="00523EAC">
          <w:rPr>
            <w:noProof/>
            <w:webHidden/>
          </w:rPr>
          <w:fldChar w:fldCharType="begin"/>
        </w:r>
        <w:r w:rsidR="00523EAC">
          <w:rPr>
            <w:noProof/>
            <w:webHidden/>
          </w:rPr>
          <w:instrText xml:space="preserve"> PAGEREF _Toc145070636 \h </w:instrText>
        </w:r>
        <w:r w:rsidR="00523EAC">
          <w:rPr>
            <w:noProof/>
            <w:webHidden/>
          </w:rPr>
        </w:r>
        <w:r w:rsidR="00523EAC">
          <w:rPr>
            <w:noProof/>
            <w:webHidden/>
          </w:rPr>
          <w:fldChar w:fldCharType="separate"/>
        </w:r>
        <w:r w:rsidR="00523EAC">
          <w:rPr>
            <w:noProof/>
            <w:webHidden/>
          </w:rPr>
          <w:t>6</w:t>
        </w:r>
        <w:r w:rsidR="00523EAC">
          <w:rPr>
            <w:noProof/>
            <w:webHidden/>
          </w:rPr>
          <w:fldChar w:fldCharType="end"/>
        </w:r>
      </w:hyperlink>
    </w:p>
    <w:p w14:paraId="3A16510A" w14:textId="54657D60"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37" w:history="1">
        <w:r w:rsidR="00523EAC" w:rsidRPr="006A0377">
          <w:rPr>
            <w:rStyle w:val="Hyperlink"/>
            <w:noProof/>
          </w:rPr>
          <w:t>Table 1.2: Summary of Measure Level Changes</w:t>
        </w:r>
        <w:r w:rsidR="00523EAC">
          <w:rPr>
            <w:noProof/>
            <w:webHidden/>
          </w:rPr>
          <w:tab/>
        </w:r>
        <w:r w:rsidR="00523EAC">
          <w:rPr>
            <w:noProof/>
            <w:webHidden/>
          </w:rPr>
          <w:fldChar w:fldCharType="begin"/>
        </w:r>
        <w:r w:rsidR="00523EAC">
          <w:rPr>
            <w:noProof/>
            <w:webHidden/>
          </w:rPr>
          <w:instrText xml:space="preserve"> PAGEREF _Toc145070637 \h </w:instrText>
        </w:r>
        <w:r w:rsidR="00523EAC">
          <w:rPr>
            <w:noProof/>
            <w:webHidden/>
          </w:rPr>
        </w:r>
        <w:r w:rsidR="00523EAC">
          <w:rPr>
            <w:noProof/>
            <w:webHidden/>
          </w:rPr>
          <w:fldChar w:fldCharType="separate"/>
        </w:r>
        <w:r w:rsidR="00523EAC">
          <w:rPr>
            <w:noProof/>
            <w:webHidden/>
          </w:rPr>
          <w:t>7</w:t>
        </w:r>
        <w:r w:rsidR="00523EAC">
          <w:rPr>
            <w:noProof/>
            <w:webHidden/>
          </w:rPr>
          <w:fldChar w:fldCharType="end"/>
        </w:r>
      </w:hyperlink>
    </w:p>
    <w:p w14:paraId="052FB491" w14:textId="4AD9F8DD"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38" w:history="1">
        <w:r w:rsidR="00523EAC" w:rsidRPr="006A0377">
          <w:rPr>
            <w:rStyle w:val="Hyperlink"/>
            <w:noProof/>
          </w:rPr>
          <w:t>Table 1.3: Summary of Measure Revisions</w:t>
        </w:r>
        <w:r w:rsidR="00523EAC">
          <w:rPr>
            <w:noProof/>
            <w:webHidden/>
          </w:rPr>
          <w:tab/>
        </w:r>
        <w:r w:rsidR="00523EAC">
          <w:rPr>
            <w:noProof/>
            <w:webHidden/>
          </w:rPr>
          <w:fldChar w:fldCharType="begin"/>
        </w:r>
        <w:r w:rsidR="00523EAC">
          <w:rPr>
            <w:noProof/>
            <w:webHidden/>
          </w:rPr>
          <w:instrText xml:space="preserve"> PAGEREF _Toc145070638 \h </w:instrText>
        </w:r>
        <w:r w:rsidR="00523EAC">
          <w:rPr>
            <w:noProof/>
            <w:webHidden/>
          </w:rPr>
        </w:r>
        <w:r w:rsidR="00523EAC">
          <w:rPr>
            <w:noProof/>
            <w:webHidden/>
          </w:rPr>
          <w:fldChar w:fldCharType="separate"/>
        </w:r>
        <w:r w:rsidR="00523EAC">
          <w:rPr>
            <w:noProof/>
            <w:webHidden/>
          </w:rPr>
          <w:t>8</w:t>
        </w:r>
        <w:r w:rsidR="00523EAC">
          <w:rPr>
            <w:noProof/>
            <w:webHidden/>
          </w:rPr>
          <w:fldChar w:fldCharType="end"/>
        </w:r>
      </w:hyperlink>
    </w:p>
    <w:p w14:paraId="122EE08A" w14:textId="4BE42E70"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39" w:history="1">
        <w:r w:rsidR="00523EAC" w:rsidRPr="006A0377">
          <w:rPr>
            <w:rStyle w:val="Hyperlink"/>
            <w:noProof/>
          </w:rPr>
          <w:t>Table 1.4: Summary of Attachment A: IL-NTG Methods Revisions</w:t>
        </w:r>
        <w:r w:rsidR="00523EAC">
          <w:rPr>
            <w:noProof/>
            <w:webHidden/>
          </w:rPr>
          <w:tab/>
        </w:r>
        <w:r w:rsidR="00523EAC">
          <w:rPr>
            <w:noProof/>
            <w:webHidden/>
          </w:rPr>
          <w:fldChar w:fldCharType="begin"/>
        </w:r>
        <w:r w:rsidR="00523EAC">
          <w:rPr>
            <w:noProof/>
            <w:webHidden/>
          </w:rPr>
          <w:instrText xml:space="preserve"> PAGEREF _Toc145070639 \h </w:instrText>
        </w:r>
        <w:r w:rsidR="00523EAC">
          <w:rPr>
            <w:noProof/>
            <w:webHidden/>
          </w:rPr>
        </w:r>
        <w:r w:rsidR="00523EAC">
          <w:rPr>
            <w:noProof/>
            <w:webHidden/>
          </w:rPr>
          <w:fldChar w:fldCharType="separate"/>
        </w:r>
        <w:r w:rsidR="00523EAC">
          <w:rPr>
            <w:noProof/>
            <w:webHidden/>
          </w:rPr>
          <w:t>35</w:t>
        </w:r>
        <w:r w:rsidR="00523EAC">
          <w:rPr>
            <w:noProof/>
            <w:webHidden/>
          </w:rPr>
          <w:fldChar w:fldCharType="end"/>
        </w:r>
      </w:hyperlink>
    </w:p>
    <w:p w14:paraId="2B68DB03" w14:textId="2E125701"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40" w:history="1">
        <w:r w:rsidR="00523EAC" w:rsidRPr="006A0377">
          <w:rPr>
            <w:rStyle w:val="Hyperlink"/>
            <w:noProof/>
          </w:rPr>
          <w:t>Table 2.1: End-Use Categories in the TRM</w:t>
        </w:r>
        <w:r w:rsidR="00523EAC">
          <w:rPr>
            <w:noProof/>
            <w:webHidden/>
          </w:rPr>
          <w:tab/>
        </w:r>
        <w:r w:rsidR="00523EAC">
          <w:rPr>
            <w:noProof/>
            <w:webHidden/>
          </w:rPr>
          <w:fldChar w:fldCharType="begin"/>
        </w:r>
        <w:r w:rsidR="00523EAC">
          <w:rPr>
            <w:noProof/>
            <w:webHidden/>
          </w:rPr>
          <w:instrText xml:space="preserve"> PAGEREF _Toc145070640 \h </w:instrText>
        </w:r>
        <w:r w:rsidR="00523EAC">
          <w:rPr>
            <w:noProof/>
            <w:webHidden/>
          </w:rPr>
        </w:r>
        <w:r w:rsidR="00523EAC">
          <w:rPr>
            <w:noProof/>
            <w:webHidden/>
          </w:rPr>
          <w:fldChar w:fldCharType="separate"/>
        </w:r>
        <w:r w:rsidR="00523EAC">
          <w:rPr>
            <w:noProof/>
            <w:webHidden/>
          </w:rPr>
          <w:t>40</w:t>
        </w:r>
        <w:r w:rsidR="00523EAC">
          <w:rPr>
            <w:noProof/>
            <w:webHidden/>
          </w:rPr>
          <w:fldChar w:fldCharType="end"/>
        </w:r>
      </w:hyperlink>
    </w:p>
    <w:p w14:paraId="70A6C380" w14:textId="30A9515C"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41" w:history="1">
        <w:r w:rsidR="00523EAC" w:rsidRPr="006A0377">
          <w:rPr>
            <w:rStyle w:val="Hyperlink"/>
            <w:noProof/>
          </w:rPr>
          <w:t>Table 2.2: Measure Code Specification Key</w:t>
        </w:r>
        <w:r w:rsidR="00523EAC">
          <w:rPr>
            <w:noProof/>
            <w:webHidden/>
          </w:rPr>
          <w:tab/>
        </w:r>
        <w:r w:rsidR="00523EAC">
          <w:rPr>
            <w:noProof/>
            <w:webHidden/>
          </w:rPr>
          <w:fldChar w:fldCharType="begin"/>
        </w:r>
        <w:r w:rsidR="00523EAC">
          <w:rPr>
            <w:noProof/>
            <w:webHidden/>
          </w:rPr>
          <w:instrText xml:space="preserve"> PAGEREF _Toc145070641 \h </w:instrText>
        </w:r>
        <w:r w:rsidR="00523EAC">
          <w:rPr>
            <w:noProof/>
            <w:webHidden/>
          </w:rPr>
        </w:r>
        <w:r w:rsidR="00523EAC">
          <w:rPr>
            <w:noProof/>
            <w:webHidden/>
          </w:rPr>
          <w:fldChar w:fldCharType="separate"/>
        </w:r>
        <w:r w:rsidR="00523EAC">
          <w:rPr>
            <w:noProof/>
            <w:webHidden/>
          </w:rPr>
          <w:t>41</w:t>
        </w:r>
        <w:r w:rsidR="00523EAC">
          <w:rPr>
            <w:noProof/>
            <w:webHidden/>
          </w:rPr>
          <w:fldChar w:fldCharType="end"/>
        </w:r>
      </w:hyperlink>
    </w:p>
    <w:p w14:paraId="48A6F54B" w14:textId="213EAC99"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42" w:history="1">
        <w:r w:rsidR="00523EAC" w:rsidRPr="006A0377">
          <w:rPr>
            <w:rStyle w:val="Hyperlink"/>
            <w:noProof/>
          </w:rPr>
          <w:t>Table 3.2: On- and Off-Peak Energy Definitions</w:t>
        </w:r>
        <w:r w:rsidR="00523EAC">
          <w:rPr>
            <w:noProof/>
            <w:webHidden/>
          </w:rPr>
          <w:tab/>
        </w:r>
        <w:r w:rsidR="00523EAC">
          <w:rPr>
            <w:noProof/>
            <w:webHidden/>
          </w:rPr>
          <w:fldChar w:fldCharType="begin"/>
        </w:r>
        <w:r w:rsidR="00523EAC">
          <w:rPr>
            <w:noProof/>
            <w:webHidden/>
          </w:rPr>
          <w:instrText xml:space="preserve"> PAGEREF _Toc145070642 \h </w:instrText>
        </w:r>
        <w:r w:rsidR="00523EAC">
          <w:rPr>
            <w:noProof/>
            <w:webHidden/>
          </w:rPr>
        </w:r>
        <w:r w:rsidR="00523EAC">
          <w:rPr>
            <w:noProof/>
            <w:webHidden/>
          </w:rPr>
          <w:fldChar w:fldCharType="separate"/>
        </w:r>
        <w:r w:rsidR="00523EAC">
          <w:rPr>
            <w:noProof/>
            <w:webHidden/>
          </w:rPr>
          <w:t>56</w:t>
        </w:r>
        <w:r w:rsidR="00523EAC">
          <w:rPr>
            <w:noProof/>
            <w:webHidden/>
          </w:rPr>
          <w:fldChar w:fldCharType="end"/>
        </w:r>
      </w:hyperlink>
    </w:p>
    <w:p w14:paraId="481D1862" w14:textId="5D4D2052"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43" w:history="1">
        <w:r w:rsidR="00523EAC" w:rsidRPr="006A0377">
          <w:rPr>
            <w:rStyle w:val="Hyperlink"/>
            <w:noProof/>
          </w:rPr>
          <w:t>Table 3.3: Loadshapes by Season</w:t>
        </w:r>
        <w:r w:rsidR="00523EAC">
          <w:rPr>
            <w:noProof/>
            <w:webHidden/>
          </w:rPr>
          <w:tab/>
        </w:r>
        <w:r w:rsidR="00523EAC">
          <w:rPr>
            <w:noProof/>
            <w:webHidden/>
          </w:rPr>
          <w:fldChar w:fldCharType="begin"/>
        </w:r>
        <w:r w:rsidR="00523EAC">
          <w:rPr>
            <w:noProof/>
            <w:webHidden/>
          </w:rPr>
          <w:instrText xml:space="preserve"> PAGEREF _Toc145070643 \h </w:instrText>
        </w:r>
        <w:r w:rsidR="00523EAC">
          <w:rPr>
            <w:noProof/>
            <w:webHidden/>
          </w:rPr>
        </w:r>
        <w:r w:rsidR="00523EAC">
          <w:rPr>
            <w:noProof/>
            <w:webHidden/>
          </w:rPr>
          <w:fldChar w:fldCharType="separate"/>
        </w:r>
        <w:r w:rsidR="00523EAC">
          <w:rPr>
            <w:noProof/>
            <w:webHidden/>
          </w:rPr>
          <w:t>58</w:t>
        </w:r>
        <w:r w:rsidR="00523EAC">
          <w:rPr>
            <w:noProof/>
            <w:webHidden/>
          </w:rPr>
          <w:fldChar w:fldCharType="end"/>
        </w:r>
      </w:hyperlink>
    </w:p>
    <w:p w14:paraId="1F3D5526" w14:textId="47691601"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44" w:history="1">
        <w:r w:rsidR="00523EAC" w:rsidRPr="006A0377">
          <w:rPr>
            <w:rStyle w:val="Hyperlink"/>
            <w:noProof/>
          </w:rPr>
          <w:t>Table 3.5: Degree-Day Zones and Values by Market Sector</w:t>
        </w:r>
        <w:r w:rsidR="00523EAC">
          <w:rPr>
            <w:noProof/>
            <w:webHidden/>
          </w:rPr>
          <w:tab/>
        </w:r>
        <w:r w:rsidR="00523EAC">
          <w:rPr>
            <w:noProof/>
            <w:webHidden/>
          </w:rPr>
          <w:fldChar w:fldCharType="begin"/>
        </w:r>
        <w:r w:rsidR="00523EAC">
          <w:rPr>
            <w:noProof/>
            <w:webHidden/>
          </w:rPr>
          <w:instrText xml:space="preserve"> PAGEREF _Toc145070644 \h </w:instrText>
        </w:r>
        <w:r w:rsidR="00523EAC">
          <w:rPr>
            <w:noProof/>
            <w:webHidden/>
          </w:rPr>
        </w:r>
        <w:r w:rsidR="00523EAC">
          <w:rPr>
            <w:noProof/>
            <w:webHidden/>
          </w:rPr>
          <w:fldChar w:fldCharType="separate"/>
        </w:r>
        <w:r w:rsidR="00523EAC">
          <w:rPr>
            <w:noProof/>
            <w:webHidden/>
          </w:rPr>
          <w:t>62</w:t>
        </w:r>
        <w:r w:rsidR="00523EAC">
          <w:rPr>
            <w:noProof/>
            <w:webHidden/>
          </w:rPr>
          <w:fldChar w:fldCharType="end"/>
        </w:r>
      </w:hyperlink>
    </w:p>
    <w:p w14:paraId="0EF85BB7" w14:textId="5DA6271F"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45" w:history="1">
        <w:r w:rsidR="00523EAC" w:rsidRPr="006A0377">
          <w:rPr>
            <w:rStyle w:val="Hyperlink"/>
            <w:noProof/>
          </w:rPr>
          <w:t>Figure 3.1: Cooling Degree-Day Zones by County</w:t>
        </w:r>
        <w:r w:rsidR="00523EAC">
          <w:rPr>
            <w:noProof/>
            <w:webHidden/>
          </w:rPr>
          <w:tab/>
        </w:r>
        <w:r w:rsidR="00523EAC">
          <w:rPr>
            <w:noProof/>
            <w:webHidden/>
          </w:rPr>
          <w:fldChar w:fldCharType="begin"/>
        </w:r>
        <w:r w:rsidR="00523EAC">
          <w:rPr>
            <w:noProof/>
            <w:webHidden/>
          </w:rPr>
          <w:instrText xml:space="preserve"> PAGEREF _Toc145070645 \h </w:instrText>
        </w:r>
        <w:r w:rsidR="00523EAC">
          <w:rPr>
            <w:noProof/>
            <w:webHidden/>
          </w:rPr>
        </w:r>
        <w:r w:rsidR="00523EAC">
          <w:rPr>
            <w:noProof/>
            <w:webHidden/>
          </w:rPr>
          <w:fldChar w:fldCharType="separate"/>
        </w:r>
        <w:r w:rsidR="00523EAC">
          <w:rPr>
            <w:noProof/>
            <w:webHidden/>
          </w:rPr>
          <w:t>63</w:t>
        </w:r>
        <w:r w:rsidR="00523EAC">
          <w:rPr>
            <w:noProof/>
            <w:webHidden/>
          </w:rPr>
          <w:fldChar w:fldCharType="end"/>
        </w:r>
      </w:hyperlink>
    </w:p>
    <w:p w14:paraId="68E324D7" w14:textId="67D5155C"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46" w:history="1">
        <w:r w:rsidR="00523EAC" w:rsidRPr="006A0377">
          <w:rPr>
            <w:rStyle w:val="Hyperlink"/>
            <w:noProof/>
          </w:rPr>
          <w:t>Figure 3.2: Heating Degree-Day Zones by County</w:t>
        </w:r>
        <w:r w:rsidR="00523EAC">
          <w:rPr>
            <w:noProof/>
            <w:webHidden/>
          </w:rPr>
          <w:tab/>
        </w:r>
        <w:r w:rsidR="00523EAC">
          <w:rPr>
            <w:noProof/>
            <w:webHidden/>
          </w:rPr>
          <w:fldChar w:fldCharType="begin"/>
        </w:r>
        <w:r w:rsidR="00523EAC">
          <w:rPr>
            <w:noProof/>
            <w:webHidden/>
          </w:rPr>
          <w:instrText xml:space="preserve"> PAGEREF _Toc145070646 \h </w:instrText>
        </w:r>
        <w:r w:rsidR="00523EAC">
          <w:rPr>
            <w:noProof/>
            <w:webHidden/>
          </w:rPr>
        </w:r>
        <w:r w:rsidR="00523EAC">
          <w:rPr>
            <w:noProof/>
            <w:webHidden/>
          </w:rPr>
          <w:fldChar w:fldCharType="separate"/>
        </w:r>
        <w:r w:rsidR="00523EAC">
          <w:rPr>
            <w:noProof/>
            <w:webHidden/>
          </w:rPr>
          <w:t>65</w:t>
        </w:r>
        <w:r w:rsidR="00523EAC">
          <w:rPr>
            <w:noProof/>
            <w:webHidden/>
          </w:rPr>
          <w:fldChar w:fldCharType="end"/>
        </w:r>
      </w:hyperlink>
    </w:p>
    <w:p w14:paraId="6D093022" w14:textId="401FD7D5"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47" w:history="1">
        <w:r w:rsidR="00523EAC" w:rsidRPr="006A0377">
          <w:rPr>
            <w:rStyle w:val="Hyperlink"/>
            <w:noProof/>
          </w:rPr>
          <w:t>Table 3.6: Heating Degree-Day Zones by County</w:t>
        </w:r>
        <w:r w:rsidR="00523EAC">
          <w:rPr>
            <w:noProof/>
            <w:webHidden/>
          </w:rPr>
          <w:tab/>
        </w:r>
        <w:r w:rsidR="00523EAC">
          <w:rPr>
            <w:noProof/>
            <w:webHidden/>
          </w:rPr>
          <w:fldChar w:fldCharType="begin"/>
        </w:r>
        <w:r w:rsidR="00523EAC">
          <w:rPr>
            <w:noProof/>
            <w:webHidden/>
          </w:rPr>
          <w:instrText xml:space="preserve"> PAGEREF _Toc145070647 \h </w:instrText>
        </w:r>
        <w:r w:rsidR="00523EAC">
          <w:rPr>
            <w:noProof/>
            <w:webHidden/>
          </w:rPr>
        </w:r>
        <w:r w:rsidR="00523EAC">
          <w:rPr>
            <w:noProof/>
            <w:webHidden/>
          </w:rPr>
          <w:fldChar w:fldCharType="separate"/>
        </w:r>
        <w:r w:rsidR="00523EAC">
          <w:rPr>
            <w:noProof/>
            <w:webHidden/>
          </w:rPr>
          <w:t>65</w:t>
        </w:r>
        <w:r w:rsidR="00523EAC">
          <w:rPr>
            <w:noProof/>
            <w:webHidden/>
          </w:rPr>
          <w:fldChar w:fldCharType="end"/>
        </w:r>
      </w:hyperlink>
    </w:p>
    <w:p w14:paraId="14887500" w14:textId="172585D7" w:rsidR="00523EAC" w:rsidRDefault="004D5790">
      <w:pPr>
        <w:pStyle w:val="TableofFigures"/>
        <w:tabs>
          <w:tab w:val="right" w:leader="dot" w:pos="9350"/>
        </w:tabs>
        <w:rPr>
          <w:rFonts w:asciiTheme="minorHAnsi" w:eastAsiaTheme="minorEastAsia" w:hAnsiTheme="minorHAnsi" w:cstheme="minorBidi"/>
          <w:noProof/>
          <w:kern w:val="2"/>
          <w:sz w:val="22"/>
          <w14:ligatures w14:val="standardContextual"/>
        </w:rPr>
      </w:pPr>
      <w:hyperlink w:anchor="_Toc145070648" w:history="1">
        <w:r w:rsidR="00523EAC" w:rsidRPr="006A0377">
          <w:rPr>
            <w:rStyle w:val="Hyperlink"/>
            <w:noProof/>
          </w:rPr>
          <w:t>Table 3.7: Cooling Degree-day Zones by County</w:t>
        </w:r>
        <w:r w:rsidR="00523EAC">
          <w:rPr>
            <w:noProof/>
            <w:webHidden/>
          </w:rPr>
          <w:tab/>
        </w:r>
        <w:r w:rsidR="00523EAC">
          <w:rPr>
            <w:noProof/>
            <w:webHidden/>
          </w:rPr>
          <w:fldChar w:fldCharType="begin"/>
        </w:r>
        <w:r w:rsidR="00523EAC">
          <w:rPr>
            <w:noProof/>
            <w:webHidden/>
          </w:rPr>
          <w:instrText xml:space="preserve"> PAGEREF _Toc145070648 \h </w:instrText>
        </w:r>
        <w:r w:rsidR="00523EAC">
          <w:rPr>
            <w:noProof/>
            <w:webHidden/>
          </w:rPr>
        </w:r>
        <w:r w:rsidR="00523EAC">
          <w:rPr>
            <w:noProof/>
            <w:webHidden/>
          </w:rPr>
          <w:fldChar w:fldCharType="separate"/>
        </w:r>
        <w:r w:rsidR="00523EAC">
          <w:rPr>
            <w:noProof/>
            <w:webHidden/>
          </w:rPr>
          <w:t>66</w:t>
        </w:r>
        <w:r w:rsidR="00523EAC">
          <w:rPr>
            <w:noProof/>
            <w:webHidden/>
          </w:rPr>
          <w:fldChar w:fldCharType="end"/>
        </w:r>
      </w:hyperlink>
    </w:p>
    <w:p w14:paraId="3AE84D70" w14:textId="499DF257"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58" w:name="_Toc319585387"/>
      <w:bookmarkStart w:id="59" w:name="_Ref326053118"/>
      <w:bookmarkStart w:id="60" w:name="_Toc333218978"/>
      <w:bookmarkStart w:id="61" w:name="_Toc437594083"/>
      <w:bookmarkStart w:id="62" w:name="_Toc437856287"/>
      <w:bookmarkStart w:id="63" w:name="_Toc437957185"/>
      <w:bookmarkStart w:id="64" w:name="_Toc438040348"/>
      <w:bookmarkStart w:id="65" w:name="_Toc146191047"/>
      <w:r w:rsidRPr="00600A72">
        <w:lastRenderedPageBreak/>
        <w:t>Purpose</w:t>
      </w:r>
      <w:bookmarkEnd w:id="58"/>
      <w:r w:rsidRPr="00600A72">
        <w:t xml:space="preserve"> of the TRM</w:t>
      </w:r>
      <w:bookmarkEnd w:id="59"/>
      <w:bookmarkEnd w:id="60"/>
      <w:bookmarkEnd w:id="61"/>
      <w:bookmarkEnd w:id="62"/>
      <w:bookmarkEnd w:id="63"/>
      <w:bookmarkEnd w:id="64"/>
      <w:bookmarkEnd w:id="65"/>
    </w:p>
    <w:p w14:paraId="2BA132FB" w14:textId="18E8EAC6" w:rsidR="008E5EB6" w:rsidRPr="00D552A3" w:rsidRDefault="008E5EB6" w:rsidP="008E5EB6">
      <w:bookmarkStart w:id="66" w:name="_Toc311470075"/>
      <w:r w:rsidRPr="00D552A3">
        <w:t>The purpose of the Illinois Statewide Technical Reference Manual (TRM</w:t>
      </w:r>
      <w:r w:rsidR="00A25D1D">
        <w:t xml:space="preserve"> or IL-TRM</w:t>
      </w:r>
      <w:r w:rsidRPr="00D552A3">
        <w:t>) is to provide a transparent and consistent basis for calculating energy (</w:t>
      </w:r>
      <w:r>
        <w:t xml:space="preserve">electric </w:t>
      </w:r>
      <w:r w:rsidRPr="00D552A3">
        <w:t xml:space="preserve">kilowatt-hours </w:t>
      </w:r>
      <w:r>
        <w:t xml:space="preserve">(kWh) and natural gas </w:t>
      </w:r>
      <w:r w:rsidRPr="00D552A3">
        <w:t>therms) and capacity (</w:t>
      </w:r>
      <w:r>
        <w:t xml:space="preserve">electric </w:t>
      </w:r>
      <w:r w:rsidRPr="00D552A3">
        <w:t>kilowatts (kW</w:t>
      </w:r>
      <w:r>
        <w:t>)</w:t>
      </w:r>
      <w:r w:rsidRPr="00D552A3">
        <w:t>) savings generated by the State of Illinois’ energy efficiency programs</w:t>
      </w:r>
      <w:r w:rsidR="003156A6">
        <w:t>,</w:t>
      </w:r>
      <w:r w:rsidRPr="00D552A3">
        <w:rPr>
          <w:rStyle w:val="FootnoteReference"/>
        </w:rPr>
        <w:footnoteReference w:id="2"/>
      </w:r>
      <w:r w:rsidRPr="00D552A3">
        <w:t xml:space="preserve"> which are administered by the state’s largest electric and gas </w:t>
      </w:r>
      <w:r>
        <w:t>Utilities</w:t>
      </w:r>
      <w:r w:rsidR="001D2436">
        <w:t xml:space="preserve"> </w:t>
      </w:r>
      <w:r w:rsidR="001D2436" w:rsidRPr="00D552A3">
        <w:t>(collectively, Program Administrators</w:t>
      </w:r>
      <w:r w:rsidR="001D2436" w:rsidRPr="00CD7B1C">
        <w:t xml:space="preserve"> </w:t>
      </w:r>
      <w:r w:rsidR="001D2436">
        <w:t>or the Utilities</w:t>
      </w:r>
      <w:r w:rsidR="001D2436" w:rsidRPr="00D552A3">
        <w:t>).</w:t>
      </w:r>
      <w:r w:rsidRPr="00D552A3">
        <w:rPr>
          <w:rStyle w:val="FootnoteReference"/>
        </w:rPr>
        <w:footnoteReference w:id="3"/>
      </w:r>
      <w:r w:rsidRPr="00D552A3">
        <w:t xml:space="preserve"> </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04791">
      <w:pPr>
        <w:pStyle w:val="ListParagraph"/>
        <w:widowControl/>
        <w:numPr>
          <w:ilvl w:val="0"/>
          <w:numId w:val="3"/>
        </w:numPr>
        <w:spacing w:after="60"/>
        <w:contextualSpacing w:val="0"/>
      </w:pPr>
      <w:r>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5C9B3B3B" w:rsidR="008E5EB6" w:rsidRPr="00D552A3" w:rsidRDefault="008E5EB6" w:rsidP="00804791">
      <w:pPr>
        <w:pStyle w:val="ListParagraph"/>
        <w:widowControl/>
        <w:numPr>
          <w:ilvl w:val="0"/>
          <w:numId w:val="3"/>
        </w:numPr>
        <w:spacing w:after="60"/>
        <w:contextualSpacing w:val="0"/>
      </w:pPr>
      <w:r w:rsidRPr="00D552A3">
        <w:t>Support the calculation of the Illinois Total Resource Cost test</w:t>
      </w:r>
      <w:r w:rsidR="0076662F">
        <w:t xml:space="preserve"> </w:t>
      </w:r>
      <w:r w:rsidR="0076662F" w:rsidRPr="00D552A3">
        <w:t>(“TRC”),</w:t>
      </w:r>
      <w:r w:rsidRPr="539F7DE2">
        <w:rPr>
          <w:rStyle w:val="FootnoteReference"/>
        </w:rPr>
        <w:footnoteReference w:id="4"/>
      </w:r>
      <w:r w:rsidRPr="00D552A3">
        <w:rPr>
          <w:sz w:val="16"/>
          <w:szCs w:val="16"/>
        </w:rPr>
        <w:t xml:space="preserve"> </w:t>
      </w:r>
      <w:r w:rsidRPr="00D552A3">
        <w:t>as well as other cost-benefit tests in support of program design, evaluation</w:t>
      </w:r>
      <w:r w:rsidR="00CC4A36">
        <w:t>,</w:t>
      </w:r>
      <w:r w:rsidRPr="00D552A3">
        <w:t xml:space="preserve"> and regulatory compliance. Actual cost-benefit calculations and the calculation of avoided costs will not be part of this TRM.</w:t>
      </w:r>
    </w:p>
    <w:p w14:paraId="42624B43" w14:textId="77777777" w:rsidR="008E5EB6" w:rsidRPr="00D552A3" w:rsidRDefault="008E5EB6" w:rsidP="00804791">
      <w:pPr>
        <w:pStyle w:val="ListParagraph"/>
        <w:widowControl/>
        <w:numPr>
          <w:ilvl w:val="0"/>
          <w:numId w:val="3"/>
        </w:numPr>
        <w:spacing w:after="60"/>
        <w:contextualSpacing w:val="0"/>
      </w:pPr>
      <w:r>
        <w:t>Identify gaps in robust, primary data for Illinois, that can be addressed via evaluation efforts and/or other targeted end-use studies.</w:t>
      </w:r>
      <w:r w:rsidRPr="539F7DE2">
        <w:rPr>
          <w:rFonts w:ascii="SymbolMT" w:hAnsi="SymbolMT" w:cs="SymbolMT"/>
        </w:rPr>
        <w:t xml:space="preserve"> </w:t>
      </w:r>
    </w:p>
    <w:p w14:paraId="4FEE1B50" w14:textId="0631443C" w:rsidR="008E5EB6" w:rsidRPr="00D552A3" w:rsidRDefault="008E5EB6" w:rsidP="00804791">
      <w:pPr>
        <w:pStyle w:val="ListParagraph"/>
        <w:widowControl/>
        <w:numPr>
          <w:ilvl w:val="0"/>
          <w:numId w:val="3"/>
        </w:numPr>
        <w:spacing w:after="60"/>
        <w:contextualSpacing w:val="0"/>
      </w:pPr>
      <w:r>
        <w:t>[Provide] a process for periodically updating and maintaining records, and preserv</w:t>
      </w:r>
      <w:r w:rsidR="0078286E">
        <w:t>e</w:t>
      </w:r>
      <w:r>
        <w:t xml:space="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r w:rsidRPr="00D552A3">
        <w:t xml:space="preserve">…[S]upport 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5"/>
      </w:r>
    </w:p>
    <w:p w14:paraId="23FADD6B" w14:textId="497E7DB8" w:rsidR="00B55FE0" w:rsidRPr="00415A53" w:rsidRDefault="001346FC" w:rsidP="0031371F">
      <w:pPr>
        <w:pStyle w:val="Heading2"/>
      </w:pPr>
      <w:bookmarkStart w:id="67" w:name="_Toc437856288"/>
      <w:bookmarkStart w:id="68" w:name="_Toc437957186"/>
      <w:bookmarkStart w:id="69" w:name="_Toc438040349"/>
      <w:bookmarkStart w:id="70" w:name="_Toc146191048"/>
      <w:bookmarkEnd w:id="66"/>
      <w:r>
        <w:t>Acknowledg</w:t>
      </w:r>
      <w:r w:rsidR="00B55FE0" w:rsidRPr="00415A53">
        <w:t>ments</w:t>
      </w:r>
      <w:bookmarkEnd w:id="67"/>
      <w:bookmarkEnd w:id="68"/>
      <w:bookmarkEnd w:id="69"/>
      <w:bookmarkEnd w:id="70"/>
    </w:p>
    <w:p w14:paraId="10E65542" w14:textId="332EE134"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3" w:history="1">
        <w:r w:rsidR="007332EC" w:rsidRPr="00536758">
          <w:rPr>
            <w:rStyle w:val="Hyperlink"/>
            <w:szCs w:val="20"/>
          </w:rPr>
          <w:t>http://www.ilsag.info/questions.html</w:t>
        </w:r>
      </w:hyperlink>
      <w:r w:rsidRPr="002F27B8">
        <w:rPr>
          <w:szCs w:val="20"/>
        </w:rPr>
        <w:t xml:space="preserve"> and contacting the Independent Facilitator </w:t>
      </w:r>
      <w:r w:rsidR="004529E9" w:rsidRPr="003B014C">
        <w:rPr>
          <w:szCs w:val="20"/>
        </w:rPr>
        <w:t>Celia Johnson</w:t>
      </w:r>
      <w:r w:rsidR="004529E9">
        <w:rPr>
          <w:szCs w:val="20"/>
        </w:rPr>
        <w:t xml:space="preserve"> at</w:t>
      </w:r>
      <w:r w:rsidR="004529E9" w:rsidRPr="003B014C">
        <w:rPr>
          <w:szCs w:val="20"/>
        </w:rPr>
        <w:t xml:space="preserve"> </w:t>
      </w:r>
      <w:hyperlink r:id="rId14" w:history="1">
        <w:r w:rsidR="004529E9" w:rsidRPr="0098730F">
          <w:rPr>
            <w:rStyle w:val="Hyperlink"/>
            <w:szCs w:val="20"/>
          </w:rPr>
          <w:t>celia@celiajohnsonconsulting.com</w:t>
        </w:r>
      </w:hyperlink>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tbl>
      <w:tblPr>
        <w:tblW w:w="5984" w:type="dxa"/>
        <w:jc w:val="center"/>
        <w:tblLook w:val="04A0" w:firstRow="1" w:lastRow="0" w:firstColumn="1" w:lastColumn="0" w:noHBand="0" w:noVBand="1"/>
      </w:tblPr>
      <w:tblGrid>
        <w:gridCol w:w="5984"/>
      </w:tblGrid>
      <w:tr w:rsidR="00D50CC1" w:rsidRPr="00B939B9" w14:paraId="04D73839" w14:textId="77777777" w:rsidTr="4E912CD0">
        <w:trPr>
          <w:trHeight w:val="20"/>
          <w:tblHeader/>
          <w:jc w:val="center"/>
        </w:trPr>
        <w:tc>
          <w:tcPr>
            <w:tcW w:w="5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4FD04AED" w14:textId="5705F74F" w:rsidR="00D50CC1" w:rsidRPr="00B939B9" w:rsidRDefault="00D50CC1" w:rsidP="00A23A4C">
            <w:pPr>
              <w:spacing w:after="0"/>
              <w:jc w:val="center"/>
              <w:rPr>
                <w:b/>
                <w:color w:val="FFFFFF"/>
              </w:rPr>
            </w:pPr>
            <w:commentRangeStart w:id="71"/>
            <w:r w:rsidRPr="00B939B9">
              <w:rPr>
                <w:b/>
                <w:color w:val="FFFFFF"/>
              </w:rPr>
              <w:t>SAG/TAC Stakeholders</w:t>
            </w:r>
            <w:r w:rsidR="008F586E">
              <w:rPr>
                <w:rStyle w:val="FootnoteReference"/>
                <w:b/>
                <w:color w:val="FFFFFF"/>
              </w:rPr>
              <w:footnoteReference w:id="6"/>
            </w:r>
            <w:commentRangeEnd w:id="71"/>
            <w:r w:rsidR="00C016CA">
              <w:rPr>
                <w:rStyle w:val="CommentReference"/>
              </w:rPr>
              <w:commentReference w:id="71"/>
            </w:r>
          </w:p>
        </w:tc>
      </w:tr>
      <w:tr w:rsidR="4E912CD0" w14:paraId="7753C25B" w14:textId="77777777" w:rsidTr="006B2E8A">
        <w:trPr>
          <w:trHeight w:val="30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E81F9" w14:textId="06D184D6" w:rsidR="6000E810" w:rsidRDefault="6000E810" w:rsidP="00F45FDB">
            <w:pPr>
              <w:spacing w:after="0"/>
            </w:pPr>
            <w:r>
              <w:t>Ad Hoc Group</w:t>
            </w:r>
          </w:p>
        </w:tc>
      </w:tr>
      <w:tr w:rsidR="00D50CC1" w:rsidRPr="00B939B9" w14:paraId="12C55593"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992E" w14:textId="77777777" w:rsidR="00D50CC1" w:rsidRPr="00B939B9" w:rsidRDefault="00D50CC1" w:rsidP="00A23A4C">
            <w:pPr>
              <w:spacing w:after="0"/>
            </w:pPr>
            <w:r w:rsidRPr="00B939B9">
              <w:t>ADM Associates</w:t>
            </w:r>
          </w:p>
        </w:tc>
      </w:tr>
      <w:tr w:rsidR="00D50CC1" w:rsidRPr="00B939B9" w14:paraId="7A126AA0"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B667" w14:textId="77777777" w:rsidR="00D50CC1" w:rsidRPr="00B939B9" w:rsidRDefault="00D50CC1" w:rsidP="00A23A4C">
            <w:pPr>
              <w:spacing w:after="0"/>
            </w:pPr>
            <w:r w:rsidRPr="00B939B9">
              <w:t>Ameren Illinois Company (Ameren)</w:t>
            </w:r>
          </w:p>
        </w:tc>
      </w:tr>
      <w:tr w:rsidR="00D50CC1" w:rsidRPr="00B939B9" w14:paraId="7B21F6D8"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7AD4" w14:textId="77777777" w:rsidR="00D50CC1" w:rsidRPr="00B939B9" w:rsidRDefault="00D50CC1" w:rsidP="00A23A4C">
            <w:pPr>
              <w:spacing w:after="0"/>
            </w:pPr>
            <w:r w:rsidRPr="00B939B9">
              <w:t>Apex Analytics</w:t>
            </w:r>
          </w:p>
        </w:tc>
      </w:tr>
      <w:tr w:rsidR="00D50CC1" w:rsidRPr="00B939B9" w14:paraId="02B26F3B"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107C8E2" w14:textId="77777777" w:rsidR="00D50CC1" w:rsidRPr="00B939B9" w:rsidRDefault="00D50CC1" w:rsidP="00A23A4C">
            <w:pPr>
              <w:spacing w:after="0"/>
            </w:pPr>
            <w:r w:rsidRPr="00B939B9">
              <w:t>Applied Energy Group</w:t>
            </w:r>
          </w:p>
        </w:tc>
      </w:tr>
      <w:tr w:rsidR="00D50CC1" w:rsidRPr="00B939B9" w14:paraId="4EA22FCB"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61D7D8" w14:textId="77777777" w:rsidR="00D50CC1" w:rsidRPr="00B939B9" w:rsidRDefault="00D50CC1" w:rsidP="00A23A4C">
            <w:pPr>
              <w:spacing w:after="0"/>
            </w:pPr>
            <w:r w:rsidRPr="00B939B9">
              <w:t>Cadmus</w:t>
            </w:r>
          </w:p>
        </w:tc>
      </w:tr>
      <w:tr w:rsidR="4E912CD0" w14:paraId="49920ECA"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B395ED0" w14:textId="27A3A51E" w:rsidR="73A373E6" w:rsidRDefault="73A373E6" w:rsidP="00F45FDB">
            <w:pPr>
              <w:spacing w:after="0"/>
            </w:pPr>
            <w:r>
              <w:t>Brightline Group</w:t>
            </w:r>
          </w:p>
        </w:tc>
      </w:tr>
      <w:tr w:rsidR="4E912CD0" w14:paraId="2FBE86C5"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A94E0FF" w14:textId="176BF616" w:rsidR="504846C4" w:rsidRDefault="504846C4" w:rsidP="00F45FDB">
            <w:pPr>
              <w:spacing w:after="0"/>
            </w:pPr>
            <w:r>
              <w:t>Brubaker and Associates, Inc (BAI)</w:t>
            </w:r>
          </w:p>
        </w:tc>
      </w:tr>
      <w:tr w:rsidR="00D50CC1" w:rsidRPr="00B939B9" w14:paraId="72CCB105"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F1063AD" w14:textId="77777777" w:rsidR="00D50CC1" w:rsidRPr="00B939B9" w:rsidRDefault="00D50CC1" w:rsidP="00A23A4C">
            <w:pPr>
              <w:spacing w:after="0"/>
            </w:pPr>
            <w:r w:rsidRPr="00B939B9">
              <w:t>Citizen's Utility Board (CUB)</w:t>
            </w:r>
          </w:p>
        </w:tc>
      </w:tr>
      <w:tr w:rsidR="4E912CD0" w14:paraId="47F5C48C"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E8969A1" w14:textId="53A8537F" w:rsidR="055A66ED" w:rsidRDefault="055A66ED" w:rsidP="00F45FDB">
            <w:pPr>
              <w:spacing w:after="0"/>
            </w:pPr>
            <w:r>
              <w:t>C</w:t>
            </w:r>
            <w:r w:rsidR="006F7614">
              <w:t>AMI</w:t>
            </w:r>
            <w:r>
              <w:t xml:space="preserve"> Energy</w:t>
            </w:r>
          </w:p>
        </w:tc>
      </w:tr>
      <w:tr w:rsidR="4E912CD0" w14:paraId="4FF625A7"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627069F" w14:textId="3C05581C" w:rsidR="055A66ED" w:rsidRDefault="055A66ED" w:rsidP="00F45FDB">
            <w:pPr>
              <w:spacing w:after="0"/>
            </w:pPr>
            <w:r>
              <w:t xml:space="preserve">Cascade </w:t>
            </w:r>
            <w:r w:rsidR="006F7614">
              <w:t>E</w:t>
            </w:r>
            <w:r>
              <w:t>nergy</w:t>
            </w:r>
          </w:p>
        </w:tc>
      </w:tr>
      <w:tr w:rsidR="00D50CC1" w:rsidRPr="00B939B9" w14:paraId="4A74849D"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1B01077" w14:textId="77777777" w:rsidR="00D50CC1" w:rsidRPr="00B939B9" w:rsidRDefault="00D50CC1" w:rsidP="00A23A4C">
            <w:pPr>
              <w:spacing w:after="0"/>
            </w:pPr>
            <w:r w:rsidRPr="00B939B9">
              <w:lastRenderedPageBreak/>
              <w:t>City of Chicago</w:t>
            </w:r>
          </w:p>
        </w:tc>
      </w:tr>
      <w:tr w:rsidR="00D50CC1" w:rsidRPr="00B939B9" w14:paraId="55E537EA"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3105DA3" w14:textId="77777777" w:rsidR="00D50CC1" w:rsidRPr="00B939B9" w:rsidRDefault="00D50CC1" w:rsidP="00A23A4C">
            <w:pPr>
              <w:spacing w:after="0"/>
            </w:pPr>
            <w:r w:rsidRPr="00B939B9">
              <w:t>CLEAResult</w:t>
            </w:r>
          </w:p>
        </w:tc>
      </w:tr>
      <w:tr w:rsidR="00D50CC1" w:rsidRPr="00B939B9" w14:paraId="4E516B92"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59EF608" w14:textId="77777777" w:rsidR="00D50CC1" w:rsidRPr="00B939B9" w:rsidRDefault="00D50CC1" w:rsidP="00A23A4C">
            <w:pPr>
              <w:spacing w:after="0"/>
            </w:pPr>
            <w:r w:rsidRPr="00B939B9">
              <w:t>Commonwealth Edison Company (ComEd)</w:t>
            </w:r>
          </w:p>
        </w:tc>
      </w:tr>
      <w:tr w:rsidR="4E912CD0" w14:paraId="38A3C9E4"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0C79EBC" w14:textId="6274A654" w:rsidR="1D6F5A75" w:rsidRDefault="1D6F5A75" w:rsidP="00F45FDB">
            <w:pPr>
              <w:spacing w:after="0"/>
            </w:pPr>
            <w:r>
              <w:t>Community and Economic Development Association Cook County</w:t>
            </w:r>
          </w:p>
        </w:tc>
      </w:tr>
      <w:tr w:rsidR="00D50CC1" w:rsidRPr="00B939B9" w14:paraId="0C17ECA4"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249891A3" w14:textId="77777777" w:rsidR="00D50CC1" w:rsidRPr="00B939B9" w:rsidRDefault="00D50CC1" w:rsidP="00A23A4C">
            <w:pPr>
              <w:spacing w:after="0"/>
            </w:pPr>
            <w:r w:rsidRPr="00B939B9">
              <w:t>CNT Energy</w:t>
            </w:r>
          </w:p>
        </w:tc>
      </w:tr>
      <w:tr w:rsidR="00D50CC1" w:rsidRPr="00B939B9" w14:paraId="3B088EB1"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CDDFB91" w14:textId="77777777" w:rsidR="00D50CC1" w:rsidRPr="00B939B9" w:rsidRDefault="00D50CC1" w:rsidP="00A23A4C">
            <w:pPr>
              <w:spacing w:after="0"/>
            </w:pPr>
            <w:r w:rsidRPr="00B939B9">
              <w:t>DNV GL</w:t>
            </w:r>
          </w:p>
        </w:tc>
      </w:tr>
      <w:tr w:rsidR="4E912CD0" w14:paraId="0FC81EEC"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65278E6" w14:textId="0F3C3099" w:rsidR="0BB2C437" w:rsidRDefault="0BB2C437" w:rsidP="00F45FDB">
            <w:pPr>
              <w:spacing w:after="0"/>
            </w:pPr>
            <w:r>
              <w:t>Driftless Energy</w:t>
            </w:r>
          </w:p>
        </w:tc>
      </w:tr>
      <w:tr w:rsidR="4E912CD0" w14:paraId="046EFFEF"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7049C1D" w14:textId="1FE3A01D" w:rsidR="0BB2C437" w:rsidRDefault="0BB2C437" w:rsidP="00F45FDB">
            <w:pPr>
              <w:spacing w:after="0"/>
            </w:pPr>
            <w:r>
              <w:t>Ecometric</w:t>
            </w:r>
          </w:p>
        </w:tc>
      </w:tr>
      <w:tr w:rsidR="00D50CC1" w:rsidRPr="00B939B9" w14:paraId="6BA0E698"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256EBCD" w14:textId="77777777" w:rsidR="00D50CC1" w:rsidRPr="00B939B9" w:rsidRDefault="00D50CC1" w:rsidP="00A23A4C">
            <w:pPr>
              <w:spacing w:after="0"/>
            </w:pPr>
            <w:r w:rsidRPr="00B939B9">
              <w:t>Elevate Energy</w:t>
            </w:r>
          </w:p>
        </w:tc>
      </w:tr>
      <w:tr w:rsidR="007F014B" w:rsidRPr="00B939B9" w14:paraId="3ACBD0A7"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0B0697D" w14:textId="78055CB2" w:rsidR="007F014B" w:rsidRPr="00B939B9" w:rsidRDefault="00DC5E22" w:rsidP="00A23A4C">
            <w:pPr>
              <w:spacing w:after="0"/>
            </w:pPr>
            <w:r w:rsidRPr="00DC5E22">
              <w:t>Energy Futures Group</w:t>
            </w:r>
          </w:p>
        </w:tc>
      </w:tr>
      <w:tr w:rsidR="00D50CC1" w:rsidRPr="00B939B9" w14:paraId="2AB4EE66"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6BB4E3B" w14:textId="77777777" w:rsidR="00D50CC1" w:rsidRPr="00B939B9" w:rsidRDefault="00D50CC1" w:rsidP="00A23A4C">
            <w:pPr>
              <w:spacing w:after="0"/>
            </w:pPr>
            <w:r w:rsidRPr="00B939B9">
              <w:t>Energy Resources Center at the University of Illinois, Chicago (ERC)</w:t>
            </w:r>
          </w:p>
        </w:tc>
      </w:tr>
      <w:tr w:rsidR="00D50CC1" w:rsidRPr="00B939B9" w14:paraId="4C3E9D22"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A2A8509" w14:textId="77777777" w:rsidR="00D50CC1" w:rsidRPr="00B939B9" w:rsidRDefault="00D50CC1" w:rsidP="00A23A4C">
            <w:pPr>
              <w:spacing w:after="0"/>
            </w:pPr>
            <w:r w:rsidRPr="00B939B9">
              <w:t>Environment IL</w:t>
            </w:r>
          </w:p>
        </w:tc>
      </w:tr>
      <w:tr w:rsidR="00D50CC1" w:rsidRPr="00B939B9" w14:paraId="5737FA36"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91F0CBA" w14:textId="77777777" w:rsidR="00D50CC1" w:rsidRPr="00B939B9" w:rsidRDefault="00D50CC1" w:rsidP="00A23A4C">
            <w:pPr>
              <w:spacing w:after="0"/>
            </w:pPr>
            <w:r w:rsidRPr="00B939B9">
              <w:t>Environmental Law and Policy Center (ELPC)</w:t>
            </w:r>
          </w:p>
        </w:tc>
      </w:tr>
      <w:tr w:rsidR="0076706A" w:rsidRPr="00B939B9" w14:paraId="39E5BF24"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AB41712" w14:textId="09C3E80F" w:rsidR="0076706A" w:rsidRPr="00B939B9" w:rsidRDefault="0076706A" w:rsidP="00A23A4C">
            <w:pPr>
              <w:spacing w:after="0"/>
            </w:pPr>
            <w:r>
              <w:t>First Tracks Consulting Service, Inc.</w:t>
            </w:r>
          </w:p>
        </w:tc>
      </w:tr>
      <w:tr w:rsidR="00D50CC1" w:rsidRPr="00B939B9" w14:paraId="612ABB01"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986BDC4" w14:textId="77777777" w:rsidR="00D50CC1" w:rsidRPr="00B939B9" w:rsidRDefault="00D50CC1" w:rsidP="00A23A4C">
            <w:pPr>
              <w:spacing w:after="0"/>
            </w:pPr>
            <w:r w:rsidRPr="00B939B9">
              <w:t>Franklin Energy</w:t>
            </w:r>
          </w:p>
        </w:tc>
      </w:tr>
      <w:tr w:rsidR="00D50CC1" w:rsidRPr="00B939B9" w14:paraId="3949A57A"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F54F50C" w14:textId="77777777" w:rsidR="00D50CC1" w:rsidRPr="00B939B9" w:rsidRDefault="00D50CC1" w:rsidP="00A23A4C">
            <w:pPr>
              <w:spacing w:after="0"/>
            </w:pPr>
            <w:r w:rsidRPr="00B939B9">
              <w:t>Frontier Energy</w:t>
            </w:r>
          </w:p>
        </w:tc>
      </w:tr>
      <w:tr w:rsidR="00D50CC1" w:rsidRPr="00B939B9" w14:paraId="06D2F76F"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95E042C" w14:textId="77777777" w:rsidR="00D50CC1" w:rsidRPr="00B939B9" w:rsidRDefault="00D50CC1" w:rsidP="00A23A4C">
            <w:pPr>
              <w:spacing w:after="0"/>
            </w:pPr>
            <w:r w:rsidRPr="00B939B9">
              <w:t>Future Energy Enterprises LLC</w:t>
            </w:r>
          </w:p>
        </w:tc>
      </w:tr>
      <w:tr w:rsidR="00D50CC1" w:rsidRPr="00B939B9" w14:paraId="3727FAD9"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66B22EE" w14:textId="77777777" w:rsidR="00D50CC1" w:rsidRPr="00B939B9" w:rsidRDefault="00D50CC1" w:rsidP="00A23A4C">
            <w:pPr>
              <w:spacing w:after="0"/>
            </w:pPr>
            <w:r w:rsidRPr="00B939B9">
              <w:t>GDS Associates</w:t>
            </w:r>
          </w:p>
        </w:tc>
      </w:tr>
      <w:tr w:rsidR="00D50CC1" w:rsidRPr="00B939B9" w14:paraId="0E7F88AD"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3CF3060" w14:textId="77777777" w:rsidR="00D50CC1" w:rsidRPr="00B939B9" w:rsidRDefault="00D50CC1" w:rsidP="00A23A4C">
            <w:pPr>
              <w:spacing w:after="0"/>
            </w:pPr>
            <w:r w:rsidRPr="00B939B9">
              <w:t>GTI Energy</w:t>
            </w:r>
          </w:p>
        </w:tc>
      </w:tr>
      <w:tr w:rsidR="00D015F7" w:rsidRPr="00B939B9" w14:paraId="784961EB"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482C843" w14:textId="73C727D5" w:rsidR="00D015F7" w:rsidRPr="00B939B9" w:rsidRDefault="00D015F7" w:rsidP="00A23A4C">
            <w:pPr>
              <w:spacing w:after="0"/>
            </w:pPr>
            <w:r>
              <w:t>Guidehouse</w:t>
            </w:r>
          </w:p>
        </w:tc>
      </w:tr>
      <w:tr w:rsidR="4E912CD0" w14:paraId="78B41BC9"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65090BA" w14:textId="01B8E470" w:rsidR="7E27929A" w:rsidRDefault="7E27929A" w:rsidP="00F45FDB">
            <w:pPr>
              <w:spacing w:after="0"/>
            </w:pPr>
            <w:r>
              <w:t>ICF</w:t>
            </w:r>
          </w:p>
        </w:tc>
      </w:tr>
      <w:tr w:rsidR="4E912CD0" w14:paraId="4BF9B03E"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DECDA7E" w14:textId="7794B521" w:rsidR="7E27929A" w:rsidRDefault="7E27929A" w:rsidP="00F45FDB">
            <w:pPr>
              <w:spacing w:after="0"/>
            </w:pPr>
            <w:r>
              <w:t>Illinois Association of Community Action Agencies</w:t>
            </w:r>
          </w:p>
        </w:tc>
      </w:tr>
      <w:tr w:rsidR="00D50CC1" w:rsidRPr="00B939B9" w14:paraId="37D24E26"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DAB185C" w14:textId="77777777" w:rsidR="00D50CC1" w:rsidRPr="00B939B9" w:rsidRDefault="00D50CC1" w:rsidP="00A23A4C">
            <w:pPr>
              <w:spacing w:after="0"/>
            </w:pPr>
            <w:r w:rsidRPr="00B939B9">
              <w:t>Illinois Attorney General's Office (AG)</w:t>
            </w:r>
          </w:p>
        </w:tc>
      </w:tr>
      <w:tr w:rsidR="00D50CC1" w:rsidRPr="00B939B9" w14:paraId="7B39489C"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A0CE1A5" w14:textId="77777777" w:rsidR="00D50CC1" w:rsidRPr="00B939B9" w:rsidRDefault="00D50CC1" w:rsidP="00A23A4C">
            <w:pPr>
              <w:spacing w:after="0"/>
            </w:pPr>
            <w:r w:rsidRPr="00B939B9">
              <w:t>Illinois Commerce Commission Staff (ICC Staff)</w:t>
            </w:r>
          </w:p>
        </w:tc>
      </w:tr>
      <w:tr w:rsidR="4E912CD0" w14:paraId="166D44E9"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12B2058" w14:textId="3243F674" w:rsidR="3A247B49" w:rsidRDefault="3A247B49" w:rsidP="00F45FDB">
            <w:pPr>
              <w:spacing w:after="0"/>
            </w:pPr>
            <w:r>
              <w:t>Illume Advising</w:t>
            </w:r>
          </w:p>
        </w:tc>
      </w:tr>
      <w:tr w:rsidR="00DC5E22" w:rsidRPr="00B939B9" w14:paraId="7E2A5297"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455F9029" w14:textId="03A98A5A" w:rsidR="00DC5E22" w:rsidRPr="00B939B9" w:rsidRDefault="00DC5E22" w:rsidP="00A23A4C">
            <w:pPr>
              <w:spacing w:after="0"/>
            </w:pPr>
            <w:r w:rsidRPr="00DC5E22">
              <w:t>International Energy Conservation Consultants</w:t>
            </w:r>
            <w:r>
              <w:t xml:space="preserve"> (IECC)</w:t>
            </w:r>
          </w:p>
        </w:tc>
      </w:tr>
      <w:tr w:rsidR="00D50CC1" w:rsidRPr="00B939B9" w14:paraId="226A70A7"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C4C947" w14:textId="77777777" w:rsidR="00D50CC1" w:rsidRPr="00B939B9" w:rsidRDefault="00D50CC1" w:rsidP="00A23A4C">
            <w:pPr>
              <w:spacing w:after="0"/>
            </w:pPr>
            <w:r w:rsidRPr="00B939B9">
              <w:t>Leidos</w:t>
            </w:r>
          </w:p>
        </w:tc>
      </w:tr>
      <w:tr w:rsidR="00D50CC1" w:rsidRPr="00B939B9" w14:paraId="3CC1724F"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870718F" w14:textId="77777777" w:rsidR="00D50CC1" w:rsidRPr="00B939B9" w:rsidRDefault="00D50CC1" w:rsidP="00A23A4C">
            <w:pPr>
              <w:spacing w:after="0"/>
            </w:pPr>
            <w:r w:rsidRPr="00B939B9">
              <w:t>Metropolitan Mayor's Caucus (MMC)</w:t>
            </w:r>
          </w:p>
        </w:tc>
      </w:tr>
      <w:tr w:rsidR="00D50CC1" w:rsidRPr="00B939B9" w14:paraId="324E3A66"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44B2819" w14:textId="77777777" w:rsidR="00D50CC1" w:rsidRPr="00B939B9" w:rsidRDefault="00D50CC1" w:rsidP="00A23A4C">
            <w:pPr>
              <w:spacing w:after="0"/>
            </w:pPr>
            <w:r w:rsidRPr="00B939B9">
              <w:t>Michaels Energy</w:t>
            </w:r>
          </w:p>
        </w:tc>
      </w:tr>
      <w:tr w:rsidR="00D50CC1" w:rsidRPr="00B939B9" w14:paraId="25134500"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E23236F" w14:textId="77777777" w:rsidR="00D50CC1" w:rsidRPr="00B939B9" w:rsidRDefault="00D50CC1" w:rsidP="00A23A4C">
            <w:pPr>
              <w:spacing w:after="0"/>
            </w:pPr>
            <w:r w:rsidRPr="00B939B9">
              <w:t>Midwest Energy Efficiency Association (MEEA)</w:t>
            </w:r>
          </w:p>
        </w:tc>
      </w:tr>
      <w:tr w:rsidR="4E912CD0" w14:paraId="2461D7D9"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EB13AFE" w14:textId="765274AC" w:rsidR="43330E30" w:rsidRDefault="43330E30" w:rsidP="00F45FDB">
            <w:pPr>
              <w:spacing w:after="0"/>
            </w:pPr>
            <w:r>
              <w:t>Morehead Energy</w:t>
            </w:r>
          </w:p>
        </w:tc>
      </w:tr>
      <w:tr w:rsidR="4E912CD0" w14:paraId="0FF9B7F0"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A75ADC1" w14:textId="26A70250" w:rsidR="43330E30" w:rsidRDefault="43330E30" w:rsidP="00F45FDB">
            <w:pPr>
              <w:spacing w:after="0"/>
            </w:pPr>
            <w:r>
              <w:t>National Energy Foundation</w:t>
            </w:r>
          </w:p>
        </w:tc>
      </w:tr>
      <w:tr w:rsidR="00D50CC1" w:rsidRPr="00B939B9" w14:paraId="227D0CB3"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F4AC539" w14:textId="77777777" w:rsidR="00D50CC1" w:rsidRPr="00B939B9" w:rsidRDefault="00D50CC1" w:rsidP="00A23A4C">
            <w:pPr>
              <w:spacing w:after="0"/>
            </w:pPr>
            <w:r w:rsidRPr="00B939B9">
              <w:t>Natural Resources Defense Council (NRDC)</w:t>
            </w:r>
          </w:p>
        </w:tc>
      </w:tr>
      <w:tr w:rsidR="00D50CC1" w:rsidRPr="00B939B9" w14:paraId="4350B2A5"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3F4D9B4" w14:textId="77777777" w:rsidR="00D50CC1" w:rsidRPr="00B939B9" w:rsidRDefault="00D50CC1" w:rsidP="00A23A4C">
            <w:pPr>
              <w:spacing w:after="0"/>
            </w:pPr>
            <w:r w:rsidRPr="00B939B9">
              <w:t>Nicor Gas</w:t>
            </w:r>
          </w:p>
        </w:tc>
      </w:tr>
      <w:tr w:rsidR="00D50CC1" w:rsidRPr="00B939B9" w14:paraId="479CB100"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9E23F22" w14:textId="77777777" w:rsidR="00D50CC1" w:rsidRPr="00B939B9" w:rsidRDefault="00D50CC1" w:rsidP="00A23A4C">
            <w:pPr>
              <w:spacing w:after="0"/>
            </w:pPr>
            <w:r w:rsidRPr="00B939B9">
              <w:t>Opinion Dynamics</w:t>
            </w:r>
          </w:p>
        </w:tc>
      </w:tr>
      <w:tr w:rsidR="00D82FFA" w:rsidRPr="00B939B9" w14:paraId="1F047E0E"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A3EE95" w14:textId="079A7BDF" w:rsidR="00D82FFA" w:rsidRPr="00B939B9" w:rsidRDefault="00D82FFA" w:rsidP="00A23A4C">
            <w:pPr>
              <w:spacing w:after="0"/>
            </w:pPr>
            <w:r>
              <w:t xml:space="preserve">Optimal Energy </w:t>
            </w:r>
          </w:p>
        </w:tc>
      </w:tr>
      <w:tr w:rsidR="00D50CC1" w:rsidRPr="00B939B9" w14:paraId="4F125428"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F28EF" w14:textId="77777777" w:rsidR="00D50CC1" w:rsidRPr="00B939B9" w:rsidRDefault="00D50CC1" w:rsidP="00A23A4C">
            <w:pPr>
              <w:spacing w:after="0"/>
            </w:pPr>
            <w:r w:rsidRPr="00B939B9">
              <w:t>Peoples Gas and North Shore Gas</w:t>
            </w:r>
          </w:p>
        </w:tc>
      </w:tr>
      <w:tr w:rsidR="00D50CC1" w:rsidRPr="00B939B9" w14:paraId="064EBB7B"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35BA0" w14:textId="77777777" w:rsidR="00D50CC1" w:rsidRPr="00B939B9" w:rsidRDefault="00D50CC1" w:rsidP="00A23A4C">
            <w:pPr>
              <w:spacing w:after="0"/>
            </w:pPr>
            <w:r w:rsidRPr="00B939B9">
              <w:t>Resource Innovations</w:t>
            </w:r>
          </w:p>
        </w:tc>
      </w:tr>
      <w:tr w:rsidR="4E912CD0" w14:paraId="4DBEE844"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4DDDA1BD" w14:textId="60885478" w:rsidR="45C20263" w:rsidRDefault="45C20263" w:rsidP="00F45FDB">
            <w:pPr>
              <w:spacing w:after="0"/>
            </w:pPr>
            <w:r>
              <w:t>SCS Analytics</w:t>
            </w:r>
          </w:p>
        </w:tc>
      </w:tr>
      <w:tr w:rsidR="00D50CC1" w:rsidRPr="00B939B9" w14:paraId="2DAA1F6E"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57B138F" w14:textId="77777777" w:rsidR="00D50CC1" w:rsidRPr="00B939B9" w:rsidRDefault="00D50CC1" w:rsidP="00A23A4C">
            <w:pPr>
              <w:spacing w:after="0"/>
            </w:pPr>
            <w:r w:rsidRPr="00B939B9">
              <w:t>Slipstream</w:t>
            </w:r>
          </w:p>
        </w:tc>
      </w:tr>
      <w:tr w:rsidR="4E912CD0" w14:paraId="7FCF0DC5"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37DAD7B" w14:textId="66C1381A" w:rsidR="1A336590" w:rsidRDefault="1A336590" w:rsidP="00F45FDB">
            <w:pPr>
              <w:spacing w:after="0"/>
            </w:pPr>
            <w:r>
              <w:t>Southern Gas Company</w:t>
            </w:r>
          </w:p>
        </w:tc>
      </w:tr>
      <w:tr w:rsidR="4E912CD0" w14:paraId="2A7D26C6" w14:textId="77777777" w:rsidTr="4E912CD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AEADB52" w14:textId="1BF0CAA2" w:rsidR="6A0A8719" w:rsidRDefault="6A0A8719" w:rsidP="00F45FDB">
            <w:pPr>
              <w:spacing w:after="0"/>
            </w:pPr>
            <w:r>
              <w:t>Sustain Rockford</w:t>
            </w:r>
          </w:p>
        </w:tc>
      </w:tr>
      <w:tr w:rsidR="4E912CD0" w14:paraId="40819AE2"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EFDA6" w14:textId="5345CA96" w:rsidR="73191A00" w:rsidRDefault="73191A00" w:rsidP="00F45FDB">
            <w:pPr>
              <w:spacing w:after="0"/>
            </w:pPr>
            <w:r>
              <w:t>Walker Miller Energy</w:t>
            </w:r>
          </w:p>
        </w:tc>
      </w:tr>
      <w:tr w:rsidR="4E912CD0" w14:paraId="6F6D69DB"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D11A4" w14:textId="4913C8E7" w:rsidR="73191A00" w:rsidRDefault="73191A00" w:rsidP="00F45FDB">
            <w:pPr>
              <w:spacing w:after="0"/>
            </w:pPr>
            <w:r>
              <w:t>WEC Energy</w:t>
            </w:r>
          </w:p>
        </w:tc>
      </w:tr>
      <w:tr w:rsidR="00D50CC1" w:rsidRPr="00B939B9" w14:paraId="61519FE3" w14:textId="77777777" w:rsidTr="4E912CD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8790" w14:textId="77777777" w:rsidR="00D50CC1" w:rsidRPr="00B939B9" w:rsidRDefault="00D50CC1" w:rsidP="00A23A4C">
            <w:pPr>
              <w:spacing w:after="0"/>
            </w:pPr>
            <w:r w:rsidRPr="00B939B9">
              <w:t>360 Energy Group</w:t>
            </w:r>
          </w:p>
        </w:tc>
      </w:tr>
    </w:tbl>
    <w:p w14:paraId="694BF949" w14:textId="77777777" w:rsidR="00B55FE0" w:rsidRDefault="00B55FE0" w:rsidP="00B55FE0">
      <w:pPr>
        <w:widowControl/>
        <w:jc w:val="left"/>
        <w:rPr>
          <w:rFonts w:cs="Calibri"/>
          <w:color w:val="000000"/>
          <w:spacing w:val="5"/>
          <w:kern w:val="28"/>
          <w:sz w:val="22"/>
        </w:rPr>
      </w:pPr>
    </w:p>
    <w:p w14:paraId="705C5C13" w14:textId="77777777" w:rsidR="00DA676C" w:rsidRDefault="00DA676C" w:rsidP="007C513D">
      <w:pPr>
        <w:pStyle w:val="Captions"/>
      </w:pPr>
      <w:bookmarkStart w:id="72" w:name="_Toc335377222"/>
      <w:bookmarkStart w:id="73" w:name="_Toc411514767"/>
      <w:bookmarkStart w:id="74" w:name="_Toc411515467"/>
      <w:bookmarkStart w:id="75" w:name="_Toc411599453"/>
      <w:bookmarkStart w:id="76" w:name="_Toc145070636"/>
      <w:r w:rsidRPr="00425513">
        <w:t>Table</w:t>
      </w:r>
      <w:r>
        <w:t xml:space="preserve"> </w:t>
      </w:r>
      <w:r>
        <w:rPr>
          <w:noProof/>
        </w:rPr>
        <w:t>1</w:t>
      </w:r>
      <w:r>
        <w:t>.</w:t>
      </w:r>
      <w:r>
        <w:rPr>
          <w:noProof/>
        </w:rPr>
        <w:t>1</w:t>
      </w:r>
      <w:r w:rsidRPr="00425513">
        <w:t xml:space="preserve">: </w:t>
      </w:r>
      <w:r>
        <w:t xml:space="preserve">Document </w:t>
      </w:r>
      <w:r w:rsidRPr="00425513">
        <w:t>Revision History</w:t>
      </w:r>
      <w:bookmarkEnd w:id="72"/>
      <w:bookmarkEnd w:id="73"/>
      <w:bookmarkEnd w:id="74"/>
      <w:bookmarkEnd w:id="75"/>
      <w:bookmarkEnd w:id="76"/>
    </w:p>
    <w:tbl>
      <w:tblPr>
        <w:tblStyle w:val="TableGrid"/>
        <w:tblW w:w="10387" w:type="dxa"/>
        <w:jc w:val="center"/>
        <w:tblLayout w:type="fixed"/>
        <w:tblLook w:val="04A0" w:firstRow="1" w:lastRow="0" w:firstColumn="1" w:lastColumn="0" w:noHBand="0" w:noVBand="1"/>
      </w:tblPr>
      <w:tblGrid>
        <w:gridCol w:w="8992"/>
        <w:gridCol w:w="1395"/>
      </w:tblGrid>
      <w:tr w:rsidR="00DA676C" w:rsidRPr="00F860C4" w14:paraId="417014A9" w14:textId="77777777" w:rsidTr="539F7DE2">
        <w:trPr>
          <w:trHeight w:val="20"/>
          <w:tblHeader/>
          <w:jc w:val="center"/>
        </w:trPr>
        <w:tc>
          <w:tcPr>
            <w:tcW w:w="8992" w:type="dxa"/>
            <w:shd w:val="clear" w:color="auto" w:fill="808080" w:themeFill="background1" w:themeFillShade="80"/>
            <w:vAlign w:val="center"/>
          </w:tcPr>
          <w:p w14:paraId="22453DC4"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Document Title</w:t>
            </w:r>
          </w:p>
        </w:tc>
        <w:tc>
          <w:tcPr>
            <w:tcW w:w="1395" w:type="dxa"/>
            <w:shd w:val="clear" w:color="auto" w:fill="808080" w:themeFill="background1" w:themeFillShade="80"/>
            <w:vAlign w:val="center"/>
          </w:tcPr>
          <w:p w14:paraId="555F3B3A"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Applicable to PY Beginning</w:t>
            </w:r>
          </w:p>
        </w:tc>
      </w:tr>
      <w:tr w:rsidR="00DA676C" w:rsidRPr="00F860C4" w14:paraId="1911FD8B" w14:textId="77777777" w:rsidTr="539F7DE2">
        <w:trPr>
          <w:trHeight w:val="20"/>
          <w:jc w:val="center"/>
        </w:trPr>
        <w:tc>
          <w:tcPr>
            <w:tcW w:w="8992" w:type="dxa"/>
            <w:shd w:val="clear" w:color="auto" w:fill="FFFFFF" w:themeFill="background1"/>
          </w:tcPr>
          <w:p w14:paraId="03D56327"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
          <w:p w14:paraId="2C4974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6/1/12</w:t>
            </w:r>
          </w:p>
        </w:tc>
      </w:tr>
      <w:tr w:rsidR="00DA676C" w:rsidRPr="00F860C4" w14:paraId="30CCB724" w14:textId="77777777" w:rsidTr="539F7DE2">
        <w:trPr>
          <w:trHeight w:val="20"/>
          <w:jc w:val="center"/>
        </w:trPr>
        <w:tc>
          <w:tcPr>
            <w:tcW w:w="8992" w:type="dxa"/>
            <w:shd w:val="clear" w:color="auto" w:fill="FFFFFF" w:themeFill="background1"/>
          </w:tcPr>
          <w:p w14:paraId="62386BA6"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
          <w:p w14:paraId="2986BB50"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6/1/13</w:t>
            </w:r>
          </w:p>
        </w:tc>
      </w:tr>
      <w:tr w:rsidR="00DA676C" w:rsidRPr="00F860C4" w14:paraId="2C74D92B" w14:textId="77777777" w:rsidTr="539F7DE2">
        <w:trPr>
          <w:trHeight w:val="20"/>
          <w:jc w:val="center"/>
        </w:trPr>
        <w:tc>
          <w:tcPr>
            <w:tcW w:w="8992" w:type="dxa"/>
            <w:shd w:val="clear" w:color="auto" w:fill="FFFFFF" w:themeFill="background1"/>
          </w:tcPr>
          <w:p w14:paraId="389ABA11"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
          <w:p w14:paraId="22E0FD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6/1/14</w:t>
            </w:r>
          </w:p>
        </w:tc>
      </w:tr>
      <w:tr w:rsidR="00DA676C" w:rsidRPr="00F860C4" w14:paraId="7EA92D5F" w14:textId="77777777" w:rsidTr="539F7DE2">
        <w:trPr>
          <w:trHeight w:val="20"/>
          <w:jc w:val="center"/>
        </w:trPr>
        <w:tc>
          <w:tcPr>
            <w:tcW w:w="8992" w:type="dxa"/>
            <w:shd w:val="clear" w:color="auto" w:fill="FFFFFF" w:themeFill="background1"/>
          </w:tcPr>
          <w:p w14:paraId="19BC1599"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
          <w:p w14:paraId="5F95534A"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6/1/15</w:t>
            </w:r>
          </w:p>
        </w:tc>
      </w:tr>
      <w:tr w:rsidR="00DA676C" w:rsidRPr="002B7D5F" w14:paraId="5CA7A4AF" w14:textId="77777777" w:rsidTr="539F7DE2">
        <w:trPr>
          <w:trHeight w:val="20"/>
          <w:jc w:val="center"/>
        </w:trPr>
        <w:tc>
          <w:tcPr>
            <w:tcW w:w="8992" w:type="dxa"/>
            <w:shd w:val="clear" w:color="auto" w:fill="FFFFFF" w:themeFill="background1"/>
          </w:tcPr>
          <w:p w14:paraId="2A4E9883" w14:textId="11044287" w:rsidR="007332E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
          <w:p w14:paraId="6CA04C9A" w14:textId="77777777" w:rsidR="00DA676C" w:rsidRPr="00E17825" w:rsidRDefault="00DA676C" w:rsidP="0026285F">
            <w:pPr>
              <w:spacing w:after="0"/>
              <w:jc w:val="left"/>
              <w:rPr>
                <w:rFonts w:asciiTheme="minorHAnsi" w:hAnsiTheme="minorHAnsi"/>
                <w:szCs w:val="22"/>
              </w:rPr>
            </w:pPr>
            <w:r w:rsidRPr="002B7D5F">
              <w:t>6/1/16</w:t>
            </w:r>
          </w:p>
        </w:tc>
      </w:tr>
      <w:tr w:rsidR="00780281" w:rsidRPr="002B7D5F" w14:paraId="3472C63A" w14:textId="77777777" w:rsidTr="539F7DE2">
        <w:trPr>
          <w:trHeight w:val="20"/>
          <w:jc w:val="center"/>
        </w:trPr>
        <w:tc>
          <w:tcPr>
            <w:tcW w:w="8992" w:type="dxa"/>
            <w:shd w:val="clear" w:color="auto" w:fill="FFFFFF" w:themeFill="background1"/>
          </w:tcPr>
          <w:p w14:paraId="7F9490E2" w14:textId="6AC5D4A4"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p>
          <w:p w14:paraId="01873414" w14:textId="7A007307"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_v6.0_Vol_2_C_and_I_</w:t>
            </w:r>
            <w:r w:rsidR="00973B77">
              <w:rPr>
                <w:rFonts w:asciiTheme="minorHAnsi" w:hAnsiTheme="minorHAnsi"/>
                <w:szCs w:val="22"/>
              </w:rPr>
              <w:t>020817</w:t>
            </w:r>
            <w:r>
              <w:rPr>
                <w:rFonts w:asciiTheme="minorHAnsi" w:hAnsiTheme="minorHAnsi"/>
                <w:szCs w:val="22"/>
              </w:rPr>
              <w:t>_Final</w:t>
            </w:r>
          </w:p>
          <w:p w14:paraId="3AE58E0D" w14:textId="7136192A"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_v6.0_Vol_3_Res_</w:t>
            </w:r>
            <w:r w:rsidR="00973B77">
              <w:rPr>
                <w:rFonts w:asciiTheme="minorHAnsi" w:hAnsiTheme="minorHAnsi"/>
                <w:szCs w:val="22"/>
              </w:rPr>
              <w:t>020817</w:t>
            </w:r>
            <w:r>
              <w:rPr>
                <w:rFonts w:asciiTheme="minorHAnsi" w:hAnsiTheme="minorHAnsi"/>
                <w:szCs w:val="22"/>
              </w:rPr>
              <w:t>_Final</w:t>
            </w:r>
          </w:p>
          <w:p w14:paraId="3313951D" w14:textId="495F5E8B" w:rsidR="00780281" w:rsidRDefault="00780281" w:rsidP="00514253">
            <w:pPr>
              <w:spacing w:after="0"/>
              <w:rPr>
                <w:rFonts w:asciiTheme="minorHAnsi" w:hAnsiTheme="minorHAnsi"/>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w:t>
            </w:r>
            <w:r w:rsidR="00AC5037">
              <w:rPr>
                <w:rFonts w:asciiTheme="minorHAnsi" w:hAnsiTheme="minorHAnsi"/>
                <w:szCs w:val="22"/>
              </w:rPr>
              <w:t>4_X-Cutting_Measures_and_Attach_</w:t>
            </w:r>
            <w:r w:rsidR="00973B77">
              <w:rPr>
                <w:rFonts w:asciiTheme="minorHAnsi" w:hAnsiTheme="minorHAnsi"/>
                <w:szCs w:val="22"/>
              </w:rPr>
              <w:t>020817</w:t>
            </w:r>
            <w:r>
              <w:rPr>
                <w:rFonts w:asciiTheme="minorHAnsi" w:hAnsiTheme="minorHAnsi"/>
                <w:szCs w:val="22"/>
              </w:rPr>
              <w:t>_Final</w:t>
            </w:r>
          </w:p>
        </w:tc>
        <w:tc>
          <w:tcPr>
            <w:tcW w:w="1395" w:type="dxa"/>
            <w:shd w:val="clear" w:color="auto" w:fill="FFFFFF" w:themeFill="background1"/>
            <w:vAlign w:val="center"/>
          </w:tcPr>
          <w:p w14:paraId="114C3AA7" w14:textId="5B166982" w:rsidR="00780281" w:rsidRPr="002B7D5F" w:rsidRDefault="00CD7B1C" w:rsidP="0026285F">
            <w:pPr>
              <w:spacing w:after="0"/>
              <w:jc w:val="left"/>
            </w:pPr>
            <w:r>
              <w:t>1</w:t>
            </w:r>
            <w:r w:rsidR="00780281">
              <w:t>/1/1</w:t>
            </w:r>
            <w:r>
              <w:t>8</w:t>
            </w:r>
          </w:p>
        </w:tc>
      </w:tr>
      <w:tr w:rsidR="00865813" w:rsidRPr="002B7D5F" w14:paraId="30FA99FB" w14:textId="77777777" w:rsidTr="539F7DE2">
        <w:tblPrEx>
          <w:jc w:val="left"/>
        </w:tblPrEx>
        <w:trPr>
          <w:trHeight w:val="20"/>
        </w:trPr>
        <w:tc>
          <w:tcPr>
            <w:tcW w:w="8992" w:type="dxa"/>
          </w:tcPr>
          <w:p w14:paraId="42AB5D5A" w14:textId="0A1A6AB1" w:rsidR="00865813" w:rsidRDefault="00865813" w:rsidP="00865813">
            <w:pPr>
              <w:spacing w:after="0"/>
              <w:rPr>
                <w:rFonts w:asciiTheme="minorHAnsi" w:hAnsiTheme="minorHAnsi"/>
                <w:szCs w:val="22"/>
              </w:rPr>
            </w:pPr>
            <w:r>
              <w:rPr>
                <w:rFonts w:asciiTheme="minorHAnsi" w:hAnsiTheme="minorHAnsi"/>
                <w:szCs w:val="22"/>
              </w:rPr>
              <w:t>IL-TRM_Effective</w:t>
            </w:r>
            <w:r w:rsidR="00720958">
              <w:rPr>
                <w:rFonts w:asciiTheme="minorHAnsi" w:hAnsiTheme="minorHAnsi"/>
                <w:szCs w:val="22"/>
              </w:rPr>
              <w:t>_010119_v7.0_Vol_1_Overview_0928</w:t>
            </w:r>
            <w:r>
              <w:rPr>
                <w:rFonts w:asciiTheme="minorHAnsi" w:hAnsiTheme="minorHAnsi"/>
                <w:szCs w:val="22"/>
              </w:rPr>
              <w:t>18_Final</w:t>
            </w:r>
          </w:p>
          <w:p w14:paraId="43291A24" w14:textId="42EB91BB" w:rsidR="00865813" w:rsidRDefault="00865813" w:rsidP="00865813">
            <w:pPr>
              <w:spacing w:after="0"/>
              <w:rPr>
                <w:rFonts w:asciiTheme="minorHAnsi" w:hAnsiTheme="minorHAnsi"/>
                <w:szCs w:val="22"/>
              </w:rPr>
            </w:pPr>
            <w:r>
              <w:rPr>
                <w:rFonts w:asciiTheme="minorHAnsi" w:hAnsiTheme="minorHAnsi"/>
                <w:szCs w:val="22"/>
              </w:rPr>
              <w:t>IL-TRM_Effectiv</w:t>
            </w:r>
            <w:r w:rsidR="00720958">
              <w:rPr>
                <w:rFonts w:asciiTheme="minorHAnsi" w:hAnsiTheme="minorHAnsi"/>
                <w:szCs w:val="22"/>
              </w:rPr>
              <w:t>e_010119_v7.0_Vol_2_C_and_I_0928</w:t>
            </w:r>
            <w:r>
              <w:rPr>
                <w:rFonts w:asciiTheme="minorHAnsi" w:hAnsiTheme="minorHAnsi"/>
                <w:szCs w:val="22"/>
              </w:rPr>
              <w:t>18_Final</w:t>
            </w:r>
          </w:p>
          <w:p w14:paraId="1ADCA5C1" w14:textId="7B747E32" w:rsidR="00865813" w:rsidRDefault="00865813" w:rsidP="00865813">
            <w:pPr>
              <w:spacing w:after="0"/>
              <w:rPr>
                <w:rFonts w:asciiTheme="minorHAnsi" w:hAnsiTheme="minorHAnsi"/>
                <w:szCs w:val="22"/>
              </w:rPr>
            </w:pPr>
            <w:r>
              <w:rPr>
                <w:rFonts w:asciiTheme="minorHAnsi" w:hAnsiTheme="minorHAnsi"/>
                <w:szCs w:val="22"/>
              </w:rPr>
              <w:t>IL-TRM_Effe</w:t>
            </w:r>
            <w:r w:rsidR="00720958">
              <w:rPr>
                <w:rFonts w:asciiTheme="minorHAnsi" w:hAnsiTheme="minorHAnsi"/>
                <w:szCs w:val="22"/>
              </w:rPr>
              <w:t>ctive_010119_v7.0_Vol_3_Res_0928</w:t>
            </w:r>
            <w:r>
              <w:rPr>
                <w:rFonts w:asciiTheme="minorHAnsi" w:hAnsiTheme="minorHAnsi"/>
                <w:szCs w:val="22"/>
              </w:rPr>
              <w:t>18_Final</w:t>
            </w:r>
          </w:p>
          <w:p w14:paraId="1DCFAC51" w14:textId="31CC7A98" w:rsidR="00865813" w:rsidRDefault="00865813" w:rsidP="00865813">
            <w:pPr>
              <w:spacing w:after="0"/>
              <w:rPr>
                <w:rFonts w:asciiTheme="minorHAnsi" w:hAnsiTheme="minorHAnsi"/>
              </w:rPr>
            </w:pPr>
            <w:r>
              <w:rPr>
                <w:rFonts w:asciiTheme="minorHAnsi" w:hAnsiTheme="minorHAnsi"/>
                <w:szCs w:val="22"/>
              </w:rPr>
              <w:t>IL-TRM_Effective_010119_v7.0_Vol_4_X-</w:t>
            </w:r>
            <w:r w:rsidR="00720958">
              <w:rPr>
                <w:rFonts w:asciiTheme="minorHAnsi" w:hAnsiTheme="minorHAnsi"/>
                <w:szCs w:val="22"/>
              </w:rPr>
              <w:t>Cutting_Measures_and_Attach_0928</w:t>
            </w:r>
            <w:r>
              <w:rPr>
                <w:rFonts w:asciiTheme="minorHAnsi" w:hAnsiTheme="minorHAnsi"/>
                <w:szCs w:val="22"/>
              </w:rPr>
              <w:t>18_Final</w:t>
            </w:r>
          </w:p>
        </w:tc>
        <w:tc>
          <w:tcPr>
            <w:tcW w:w="1395" w:type="dxa"/>
            <w:vAlign w:val="center"/>
          </w:tcPr>
          <w:p w14:paraId="431252AD" w14:textId="45B1D295" w:rsidR="00865813" w:rsidRPr="002B7D5F" w:rsidRDefault="00865813" w:rsidP="0026285F">
            <w:pPr>
              <w:spacing w:after="0"/>
              <w:jc w:val="left"/>
            </w:pPr>
            <w:r>
              <w:t>1/1/19</w:t>
            </w:r>
          </w:p>
        </w:tc>
      </w:tr>
      <w:tr w:rsidR="00B16378" w:rsidRPr="002B7D5F" w14:paraId="3674D6C9" w14:textId="77777777" w:rsidTr="539F7DE2">
        <w:tblPrEx>
          <w:jc w:val="left"/>
        </w:tblPrEx>
        <w:trPr>
          <w:trHeight w:val="20"/>
        </w:trPr>
        <w:tc>
          <w:tcPr>
            <w:tcW w:w="8992" w:type="dxa"/>
          </w:tcPr>
          <w:p w14:paraId="7B0E9672" w14:textId="30D9E228"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_v8.0_Vol_1_Overview_</w:t>
            </w:r>
            <w:r w:rsidR="00394338">
              <w:rPr>
                <w:rFonts w:asciiTheme="minorHAnsi" w:hAnsiTheme="minorHAnsi"/>
                <w:szCs w:val="22"/>
              </w:rPr>
              <w:t>1017</w:t>
            </w:r>
            <w:r>
              <w:rPr>
                <w:rFonts w:asciiTheme="minorHAnsi" w:hAnsiTheme="minorHAnsi"/>
                <w:szCs w:val="22"/>
              </w:rPr>
              <w:t>1</w:t>
            </w:r>
            <w:r w:rsidR="00FA0ED4">
              <w:rPr>
                <w:rFonts w:asciiTheme="minorHAnsi" w:hAnsiTheme="minorHAnsi"/>
                <w:szCs w:val="22"/>
              </w:rPr>
              <w:t>9</w:t>
            </w:r>
            <w:r>
              <w:rPr>
                <w:rFonts w:asciiTheme="minorHAnsi" w:hAnsiTheme="minorHAnsi"/>
                <w:szCs w:val="22"/>
              </w:rPr>
              <w:t>_Final</w:t>
            </w:r>
          </w:p>
          <w:p w14:paraId="79AE7D0F" w14:textId="0E5261D4"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_v8.0_Vol_2_C_and_I_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3600AD26" w14:textId="06B54E2B"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_v8.0_Vol_3_Res_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0C2B896E" w14:textId="1A8CF315" w:rsidR="00B16378" w:rsidRDefault="00B16378" w:rsidP="00B16378">
            <w:pPr>
              <w:spacing w:after="0"/>
              <w:rPr>
                <w:rFonts w:asciiTheme="minorHAnsi" w:hAnsiTheme="minorHAnsi"/>
              </w:rPr>
            </w:pPr>
            <w:r>
              <w:rPr>
                <w:rFonts w:asciiTheme="minorHAnsi" w:hAnsiTheme="minorHAnsi"/>
                <w:szCs w:val="22"/>
              </w:rPr>
              <w:t>IL-TRM_Effective_0101</w:t>
            </w:r>
            <w:r w:rsidR="00AE7BD5">
              <w:rPr>
                <w:rFonts w:asciiTheme="minorHAnsi" w:hAnsiTheme="minorHAnsi"/>
                <w:szCs w:val="22"/>
              </w:rPr>
              <w:t>20</w:t>
            </w:r>
            <w:r>
              <w:rPr>
                <w:rFonts w:asciiTheme="minorHAnsi" w:hAnsiTheme="minorHAnsi"/>
                <w:szCs w:val="22"/>
              </w:rPr>
              <w:t>_v8.0_Vol_4_X-Cutting_Measures_and_Attach_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tc>
        <w:tc>
          <w:tcPr>
            <w:tcW w:w="1395" w:type="dxa"/>
            <w:vAlign w:val="center"/>
          </w:tcPr>
          <w:p w14:paraId="7D440B5C" w14:textId="166E06B9" w:rsidR="00B16378" w:rsidRDefault="00FA0ED4" w:rsidP="0026285F">
            <w:pPr>
              <w:spacing w:after="0"/>
              <w:jc w:val="left"/>
            </w:pPr>
            <w:r>
              <w:t>1/1/20</w:t>
            </w:r>
          </w:p>
        </w:tc>
      </w:tr>
      <w:tr w:rsidR="00623243" w:rsidRPr="002B7D5F" w14:paraId="3DAD7AD8" w14:textId="77777777" w:rsidTr="539F7DE2">
        <w:tblPrEx>
          <w:jc w:val="left"/>
        </w:tblPrEx>
        <w:trPr>
          <w:trHeight w:val="20"/>
        </w:trPr>
        <w:tc>
          <w:tcPr>
            <w:tcW w:w="8992" w:type="dxa"/>
          </w:tcPr>
          <w:p w14:paraId="197A4C30" w14:textId="2DB40571"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_v9.0_Vol_1_Overview_</w:t>
            </w:r>
            <w:r w:rsidR="000F1AE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03C99BD1" w14:textId="6E4195FE"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_v9.0_Vol_2_C_and_I_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686B5440" w14:textId="65241839"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_v9.0_Vol_3_Res_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0642F54F" w14:textId="34C232BA" w:rsidR="00623243" w:rsidRDefault="00623243" w:rsidP="00623243">
            <w:pPr>
              <w:spacing w:after="0"/>
              <w:rPr>
                <w:rFonts w:asciiTheme="minorHAnsi" w:hAnsiTheme="minorHAnsi"/>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_v9.0_Vol_4_X-Cutting_Measures_and_Attach_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tc>
        <w:tc>
          <w:tcPr>
            <w:tcW w:w="1395" w:type="dxa"/>
            <w:vAlign w:val="center"/>
          </w:tcPr>
          <w:p w14:paraId="51C996DD" w14:textId="2537AC30" w:rsidR="00623243" w:rsidRDefault="00896868" w:rsidP="0026285F">
            <w:pPr>
              <w:spacing w:after="0"/>
              <w:jc w:val="left"/>
            </w:pPr>
            <w:r>
              <w:t>1/1/21</w:t>
            </w:r>
          </w:p>
        </w:tc>
      </w:tr>
      <w:tr w:rsidR="004C5885" w:rsidRPr="002B7D5F" w14:paraId="5118FB90" w14:textId="77777777" w:rsidTr="539F7DE2">
        <w:tblPrEx>
          <w:jc w:val="left"/>
        </w:tblPrEx>
        <w:trPr>
          <w:trHeight w:val="20"/>
        </w:trPr>
        <w:tc>
          <w:tcPr>
            <w:tcW w:w="8992" w:type="dxa"/>
          </w:tcPr>
          <w:p w14:paraId="02EF9574" w14:textId="5AAA2C0E" w:rsidR="004C5885" w:rsidRDefault="004C5885" w:rsidP="539F7DE2">
            <w:pPr>
              <w:spacing w:after="0"/>
              <w:rPr>
                <w:rFonts w:asciiTheme="minorHAnsi" w:hAnsiTheme="minorHAnsi"/>
              </w:rPr>
            </w:pPr>
            <w:r w:rsidRPr="539F7DE2">
              <w:rPr>
                <w:rFonts w:asciiTheme="minorHAnsi" w:hAnsiTheme="minorHAnsi"/>
              </w:rPr>
              <w:t>IL-TRM_Effective_010122_v10.0_Vol_1_Overview_</w:t>
            </w:r>
            <w:r w:rsidR="746AC4CD" w:rsidRPr="539F7DE2">
              <w:rPr>
                <w:rFonts w:asciiTheme="minorHAnsi" w:hAnsiTheme="minorHAnsi"/>
              </w:rPr>
              <w:t>09242021</w:t>
            </w:r>
            <w:r w:rsidRPr="539F7DE2">
              <w:rPr>
                <w:rFonts w:asciiTheme="minorHAnsi" w:hAnsiTheme="minorHAnsi"/>
              </w:rPr>
              <w:t>_Final</w:t>
            </w:r>
          </w:p>
          <w:p w14:paraId="3C452C6D" w14:textId="10BAC8AF" w:rsidR="004C5885" w:rsidRDefault="004C5885" w:rsidP="539F7DE2">
            <w:pPr>
              <w:spacing w:after="0"/>
              <w:rPr>
                <w:rFonts w:asciiTheme="minorHAnsi" w:hAnsiTheme="minorHAnsi"/>
              </w:rPr>
            </w:pPr>
            <w:r w:rsidRPr="539F7DE2">
              <w:rPr>
                <w:rFonts w:asciiTheme="minorHAnsi" w:hAnsiTheme="minorHAnsi"/>
              </w:rPr>
              <w:t xml:space="preserve">IL-TRM_Effective_010122_v10.0_Vol_2_C_and_I_ </w:t>
            </w:r>
            <w:r w:rsidR="1103FEB8" w:rsidRPr="539F7DE2">
              <w:rPr>
                <w:rFonts w:asciiTheme="minorHAnsi" w:hAnsiTheme="minorHAnsi"/>
              </w:rPr>
              <w:t>09242021</w:t>
            </w:r>
            <w:r w:rsidRPr="539F7DE2">
              <w:rPr>
                <w:rFonts w:asciiTheme="minorHAnsi" w:hAnsiTheme="minorHAnsi"/>
              </w:rPr>
              <w:t xml:space="preserve"> _Final</w:t>
            </w:r>
          </w:p>
          <w:p w14:paraId="44C62EA9" w14:textId="5C41ED7C" w:rsidR="004C5885" w:rsidRDefault="004C5885" w:rsidP="539F7DE2">
            <w:pPr>
              <w:spacing w:after="0"/>
              <w:rPr>
                <w:rFonts w:asciiTheme="minorHAnsi" w:hAnsiTheme="minorHAnsi"/>
              </w:rPr>
            </w:pPr>
            <w:r w:rsidRPr="539F7DE2">
              <w:rPr>
                <w:rFonts w:asciiTheme="minorHAnsi" w:hAnsiTheme="minorHAnsi"/>
              </w:rPr>
              <w:t xml:space="preserve">IL-TRM_Effective_010122_v10.0_Vol_3_Res_ </w:t>
            </w:r>
            <w:r w:rsidR="0445F479" w:rsidRPr="539F7DE2">
              <w:rPr>
                <w:rFonts w:asciiTheme="minorHAnsi" w:hAnsiTheme="minorHAnsi"/>
              </w:rPr>
              <w:t>09242021</w:t>
            </w:r>
            <w:r w:rsidRPr="539F7DE2">
              <w:rPr>
                <w:rFonts w:asciiTheme="minorHAnsi" w:hAnsiTheme="minorHAnsi"/>
              </w:rPr>
              <w:t xml:space="preserve"> _Final</w:t>
            </w:r>
          </w:p>
          <w:p w14:paraId="5E24F863" w14:textId="61481322" w:rsidR="004C5885" w:rsidRDefault="004C5885" w:rsidP="539F7DE2">
            <w:pPr>
              <w:spacing w:after="0"/>
              <w:rPr>
                <w:rFonts w:asciiTheme="minorHAnsi" w:hAnsiTheme="minorHAnsi"/>
              </w:rPr>
            </w:pPr>
            <w:r w:rsidRPr="539F7DE2">
              <w:rPr>
                <w:rFonts w:asciiTheme="minorHAnsi" w:hAnsiTheme="minorHAnsi"/>
              </w:rPr>
              <w:t xml:space="preserve">IL-TRM_Effective_010122_v10.0_Vol_4_X-Cutting_Measures_and_Attach_ </w:t>
            </w:r>
            <w:r w:rsidR="6006320C" w:rsidRPr="539F7DE2">
              <w:rPr>
                <w:rFonts w:asciiTheme="minorHAnsi" w:hAnsiTheme="minorHAnsi"/>
              </w:rPr>
              <w:t>09242021</w:t>
            </w:r>
            <w:r w:rsidRPr="539F7DE2">
              <w:rPr>
                <w:rFonts w:asciiTheme="minorHAnsi" w:hAnsiTheme="minorHAnsi"/>
              </w:rPr>
              <w:t xml:space="preserve"> _Final</w:t>
            </w:r>
          </w:p>
        </w:tc>
        <w:tc>
          <w:tcPr>
            <w:tcW w:w="1395" w:type="dxa"/>
            <w:vAlign w:val="center"/>
          </w:tcPr>
          <w:p w14:paraId="4B59DA50" w14:textId="1AB0311A" w:rsidR="004C5885" w:rsidRDefault="004C5885" w:rsidP="004C5885">
            <w:pPr>
              <w:spacing w:after="0"/>
              <w:jc w:val="left"/>
            </w:pPr>
            <w:r>
              <w:t>1/1/22</w:t>
            </w:r>
          </w:p>
        </w:tc>
      </w:tr>
      <w:tr w:rsidR="00FD3949" w:rsidRPr="002B7D5F" w14:paraId="68EA8A6D" w14:textId="77777777" w:rsidTr="539F7DE2">
        <w:tblPrEx>
          <w:jc w:val="left"/>
        </w:tblPrEx>
        <w:trPr>
          <w:trHeight w:val="20"/>
        </w:trPr>
        <w:tc>
          <w:tcPr>
            <w:tcW w:w="8992" w:type="dxa"/>
          </w:tcPr>
          <w:p w14:paraId="47BBAF7C" w14:textId="1D73AD5C"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.0_Vol_1_Overview_092</w:t>
            </w:r>
            <w:r w:rsidR="003476EA">
              <w:rPr>
                <w:rFonts w:asciiTheme="minorHAnsi" w:hAnsiTheme="minorHAnsi"/>
              </w:rPr>
              <w:t>3</w:t>
            </w:r>
            <w:r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p w14:paraId="06480AA9" w14:textId="50AD4B4B"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.0_Vol_2_C_and_I_ </w:t>
            </w:r>
            <w:r w:rsidR="00E06531" w:rsidRPr="539F7DE2">
              <w:rPr>
                <w:rFonts w:asciiTheme="minorHAnsi" w:hAnsiTheme="minorHAnsi"/>
              </w:rPr>
              <w:t>092</w:t>
            </w:r>
            <w:r w:rsidR="00BA020C">
              <w:rPr>
                <w:rFonts w:asciiTheme="minorHAnsi" w:hAnsiTheme="minorHAnsi"/>
              </w:rPr>
              <w:t>32</w:t>
            </w:r>
            <w:r w:rsidR="00E06531" w:rsidRPr="539F7DE2">
              <w:rPr>
                <w:rFonts w:asciiTheme="minorHAnsi" w:hAnsiTheme="minorHAnsi"/>
              </w:rPr>
              <w:t>02</w:t>
            </w:r>
            <w:r w:rsidR="00E06531">
              <w:rPr>
                <w:rFonts w:asciiTheme="minorHAnsi" w:hAnsiTheme="minorHAnsi"/>
              </w:rPr>
              <w:t>2</w:t>
            </w:r>
            <w:r w:rsidRPr="539F7DE2">
              <w:rPr>
                <w:rFonts w:asciiTheme="minorHAnsi" w:hAnsiTheme="minorHAnsi"/>
              </w:rPr>
              <w:t>_Final</w:t>
            </w:r>
          </w:p>
          <w:p w14:paraId="14CD9B03" w14:textId="7B64BE6D"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.0_Vol_3_Res_ </w:t>
            </w:r>
            <w:r w:rsidR="00E06531" w:rsidRPr="539F7DE2">
              <w:rPr>
                <w:rFonts w:asciiTheme="minorHAnsi" w:hAnsiTheme="minorHAnsi"/>
              </w:rPr>
              <w:t>092</w:t>
            </w:r>
            <w:r w:rsidR="003476EA">
              <w:rPr>
                <w:rFonts w:asciiTheme="minorHAnsi" w:hAnsiTheme="minorHAnsi"/>
              </w:rPr>
              <w:t>3</w:t>
            </w:r>
            <w:r w:rsidR="00E06531"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p w14:paraId="0B571F7A" w14:textId="62EA5B0D" w:rsidR="00FD3949" w:rsidRPr="539F7DE2"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.0_Vol_4_X-Cutting_Measures_and_Attach_ </w:t>
            </w:r>
            <w:r w:rsidR="00E06531" w:rsidRPr="539F7DE2">
              <w:rPr>
                <w:rFonts w:asciiTheme="minorHAnsi" w:hAnsiTheme="minorHAnsi"/>
              </w:rPr>
              <w:t>092</w:t>
            </w:r>
            <w:r w:rsidR="003476EA">
              <w:rPr>
                <w:rFonts w:asciiTheme="minorHAnsi" w:hAnsiTheme="minorHAnsi"/>
              </w:rPr>
              <w:t>3</w:t>
            </w:r>
            <w:r w:rsidR="00E06531"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tc>
        <w:tc>
          <w:tcPr>
            <w:tcW w:w="1395" w:type="dxa"/>
            <w:vAlign w:val="center"/>
          </w:tcPr>
          <w:p w14:paraId="285F3E6C" w14:textId="5C3D2E41" w:rsidR="00FD3949" w:rsidRDefault="00FD3949" w:rsidP="00FD3949">
            <w:pPr>
              <w:spacing w:after="0"/>
              <w:jc w:val="left"/>
            </w:pPr>
            <w:r>
              <w:t>1/1/2</w:t>
            </w:r>
            <w:r w:rsidR="00E06531">
              <w:t>3</w:t>
            </w:r>
          </w:p>
        </w:tc>
      </w:tr>
      <w:tr w:rsidR="00BA020C" w:rsidRPr="002B7D5F" w14:paraId="33601A35" w14:textId="77777777" w:rsidTr="539F7DE2">
        <w:tblPrEx>
          <w:jc w:val="left"/>
        </w:tblPrEx>
        <w:trPr>
          <w:trHeight w:val="20"/>
        </w:trPr>
        <w:tc>
          <w:tcPr>
            <w:tcW w:w="8992" w:type="dxa"/>
          </w:tcPr>
          <w:p w14:paraId="323A6336" w14:textId="6B318A8A" w:rsidR="00BA020C" w:rsidRDefault="00BA020C" w:rsidP="00BA020C">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2</w:t>
            </w:r>
            <w:r w:rsidRPr="539F7DE2">
              <w:rPr>
                <w:rFonts w:asciiTheme="minorHAnsi" w:hAnsiTheme="minorHAnsi"/>
              </w:rPr>
              <w:t>.0_Vol_1_Overview_092</w:t>
            </w:r>
            <w:r>
              <w:rPr>
                <w:rFonts w:asciiTheme="minorHAnsi" w:hAnsiTheme="minorHAnsi"/>
              </w:rPr>
              <w:t>2</w:t>
            </w:r>
            <w:r w:rsidRPr="539F7DE2">
              <w:rPr>
                <w:rFonts w:asciiTheme="minorHAnsi" w:hAnsiTheme="minorHAnsi"/>
              </w:rPr>
              <w:t>202</w:t>
            </w:r>
            <w:r>
              <w:rPr>
                <w:rFonts w:asciiTheme="minorHAnsi" w:hAnsiTheme="minorHAnsi"/>
              </w:rPr>
              <w:t>3</w:t>
            </w:r>
            <w:r w:rsidRPr="539F7DE2">
              <w:rPr>
                <w:rFonts w:asciiTheme="minorHAnsi" w:hAnsiTheme="minorHAnsi"/>
              </w:rPr>
              <w:t>_Final</w:t>
            </w:r>
          </w:p>
          <w:p w14:paraId="04FCE9BC" w14:textId="539924A8" w:rsidR="00BA020C" w:rsidRDefault="00BA020C" w:rsidP="00BA020C">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2</w:t>
            </w:r>
            <w:r w:rsidRPr="539F7DE2">
              <w:rPr>
                <w:rFonts w:asciiTheme="minorHAnsi" w:hAnsiTheme="minorHAnsi"/>
              </w:rPr>
              <w:t>.0_Vol_2_C_and_I_ 092</w:t>
            </w:r>
            <w:r>
              <w:rPr>
                <w:rFonts w:asciiTheme="minorHAnsi" w:hAnsiTheme="minorHAnsi"/>
              </w:rPr>
              <w:t>22</w:t>
            </w:r>
            <w:r w:rsidRPr="539F7DE2">
              <w:rPr>
                <w:rFonts w:asciiTheme="minorHAnsi" w:hAnsiTheme="minorHAnsi"/>
              </w:rPr>
              <w:t>02</w:t>
            </w:r>
            <w:r>
              <w:rPr>
                <w:rFonts w:asciiTheme="minorHAnsi" w:hAnsiTheme="minorHAnsi"/>
              </w:rPr>
              <w:t>3</w:t>
            </w:r>
            <w:r w:rsidRPr="539F7DE2">
              <w:rPr>
                <w:rFonts w:asciiTheme="minorHAnsi" w:hAnsiTheme="minorHAnsi"/>
              </w:rPr>
              <w:t>_Final</w:t>
            </w:r>
          </w:p>
          <w:p w14:paraId="759F7FF9" w14:textId="792F4509" w:rsidR="00BA020C" w:rsidRDefault="00BA020C" w:rsidP="00BA020C">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2</w:t>
            </w:r>
            <w:r w:rsidRPr="539F7DE2">
              <w:rPr>
                <w:rFonts w:asciiTheme="minorHAnsi" w:hAnsiTheme="minorHAnsi"/>
              </w:rPr>
              <w:t>.0_Vol_3_Res_ 092</w:t>
            </w:r>
            <w:r>
              <w:rPr>
                <w:rFonts w:asciiTheme="minorHAnsi" w:hAnsiTheme="minorHAnsi"/>
              </w:rPr>
              <w:t>2</w:t>
            </w:r>
            <w:r w:rsidRPr="539F7DE2">
              <w:rPr>
                <w:rFonts w:asciiTheme="minorHAnsi" w:hAnsiTheme="minorHAnsi"/>
              </w:rPr>
              <w:t>202</w:t>
            </w:r>
            <w:r>
              <w:rPr>
                <w:rFonts w:asciiTheme="minorHAnsi" w:hAnsiTheme="minorHAnsi"/>
              </w:rPr>
              <w:t>3</w:t>
            </w:r>
            <w:r w:rsidRPr="539F7DE2">
              <w:rPr>
                <w:rFonts w:asciiTheme="minorHAnsi" w:hAnsiTheme="minorHAnsi"/>
              </w:rPr>
              <w:t>_Final</w:t>
            </w:r>
          </w:p>
          <w:p w14:paraId="09EF9892" w14:textId="3021E1A0" w:rsidR="00BA020C" w:rsidRPr="539F7DE2" w:rsidRDefault="00BA020C" w:rsidP="00BA020C">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2</w:t>
            </w:r>
            <w:r w:rsidRPr="539F7DE2">
              <w:rPr>
                <w:rFonts w:asciiTheme="minorHAnsi" w:hAnsiTheme="minorHAnsi"/>
              </w:rPr>
              <w:t>.0_Vol_4_X-Cutting_Measures_and_Attach_ 092</w:t>
            </w:r>
            <w:r>
              <w:rPr>
                <w:rFonts w:asciiTheme="minorHAnsi" w:hAnsiTheme="minorHAnsi"/>
              </w:rPr>
              <w:t>2</w:t>
            </w:r>
            <w:r w:rsidRPr="539F7DE2">
              <w:rPr>
                <w:rFonts w:asciiTheme="minorHAnsi" w:hAnsiTheme="minorHAnsi"/>
              </w:rPr>
              <w:t>202</w:t>
            </w:r>
            <w:r>
              <w:rPr>
                <w:rFonts w:asciiTheme="minorHAnsi" w:hAnsiTheme="minorHAnsi"/>
              </w:rPr>
              <w:t>3</w:t>
            </w:r>
            <w:r w:rsidRPr="539F7DE2">
              <w:rPr>
                <w:rFonts w:asciiTheme="minorHAnsi" w:hAnsiTheme="minorHAnsi"/>
              </w:rPr>
              <w:t>_Final</w:t>
            </w:r>
          </w:p>
        </w:tc>
        <w:tc>
          <w:tcPr>
            <w:tcW w:w="1395" w:type="dxa"/>
            <w:vAlign w:val="center"/>
          </w:tcPr>
          <w:p w14:paraId="47BCDC66" w14:textId="65571501" w:rsidR="00BA020C" w:rsidRDefault="00BA020C" w:rsidP="00BA020C">
            <w:pPr>
              <w:spacing w:after="0"/>
              <w:jc w:val="left"/>
            </w:pPr>
            <w:r>
              <w:t>1/1/24</w:t>
            </w:r>
          </w:p>
        </w:tc>
      </w:tr>
      <w:tr w:rsidR="001E2D19" w:rsidRPr="002B7D5F" w14:paraId="214D517A" w14:textId="77777777" w:rsidTr="539F7DE2">
        <w:tblPrEx>
          <w:jc w:val="left"/>
        </w:tblPrEx>
        <w:trPr>
          <w:trHeight w:val="20"/>
          <w:ins w:id="77" w:author="Sam Dent" w:date="2024-06-20T04:25:00Z"/>
        </w:trPr>
        <w:tc>
          <w:tcPr>
            <w:tcW w:w="8992" w:type="dxa"/>
          </w:tcPr>
          <w:p w14:paraId="11F88021" w14:textId="631FC016" w:rsidR="001E2D19" w:rsidRDefault="001E2D19" w:rsidP="001E2D19">
            <w:pPr>
              <w:spacing w:after="0"/>
              <w:rPr>
                <w:ins w:id="78" w:author="Sam Dent" w:date="2024-06-20T04:25:00Z" w16du:dateUtc="2024-06-20T08:25:00Z"/>
                <w:rFonts w:asciiTheme="minorHAnsi" w:hAnsiTheme="minorHAnsi"/>
              </w:rPr>
            </w:pPr>
            <w:ins w:id="79" w:author="Sam Dent" w:date="2024-06-20T04:25:00Z" w16du:dateUtc="2024-06-20T08:25:00Z">
              <w:r w:rsidRPr="539F7DE2">
                <w:rPr>
                  <w:rFonts w:asciiTheme="minorHAnsi" w:hAnsiTheme="minorHAnsi"/>
                </w:rPr>
                <w:t>IL-TRM_Effective_01012</w:t>
              </w:r>
            </w:ins>
            <w:ins w:id="80" w:author="Sam Dent" w:date="2024-06-20T04:26:00Z" w16du:dateUtc="2024-06-20T08:26:00Z">
              <w:r w:rsidR="005F72E4">
                <w:rPr>
                  <w:rFonts w:asciiTheme="minorHAnsi" w:hAnsiTheme="minorHAnsi"/>
                </w:rPr>
                <w:t>4</w:t>
              </w:r>
            </w:ins>
            <w:ins w:id="81" w:author="Sam Dent" w:date="2024-06-20T04:25:00Z" w16du:dateUtc="2024-06-20T08:25:00Z">
              <w:r w:rsidRPr="539F7DE2">
                <w:rPr>
                  <w:rFonts w:asciiTheme="minorHAnsi" w:hAnsiTheme="minorHAnsi"/>
                </w:rPr>
                <w:t>_v1</w:t>
              </w:r>
              <w:r w:rsidR="005F72E4">
                <w:rPr>
                  <w:rFonts w:asciiTheme="minorHAnsi" w:hAnsiTheme="minorHAnsi"/>
                </w:rPr>
                <w:t>3</w:t>
              </w:r>
              <w:r w:rsidRPr="539F7DE2">
                <w:rPr>
                  <w:rFonts w:asciiTheme="minorHAnsi" w:hAnsiTheme="minorHAnsi"/>
                </w:rPr>
                <w:t>.0_Vol_1_Overview_092</w:t>
              </w:r>
              <w:r w:rsidR="005F72E4">
                <w:rPr>
                  <w:rFonts w:asciiTheme="minorHAnsi" w:hAnsiTheme="minorHAnsi"/>
                </w:rPr>
                <w:t>0</w:t>
              </w:r>
              <w:r w:rsidRPr="539F7DE2">
                <w:rPr>
                  <w:rFonts w:asciiTheme="minorHAnsi" w:hAnsiTheme="minorHAnsi"/>
                </w:rPr>
                <w:t>202</w:t>
              </w:r>
              <w:r w:rsidR="005F72E4">
                <w:rPr>
                  <w:rFonts w:asciiTheme="minorHAnsi" w:hAnsiTheme="minorHAnsi"/>
                </w:rPr>
                <w:t>4</w:t>
              </w:r>
              <w:r w:rsidRPr="539F7DE2">
                <w:rPr>
                  <w:rFonts w:asciiTheme="minorHAnsi" w:hAnsiTheme="minorHAnsi"/>
                </w:rPr>
                <w:t>_Final</w:t>
              </w:r>
            </w:ins>
          </w:p>
          <w:p w14:paraId="05581C7A" w14:textId="1CF832E7" w:rsidR="001E2D19" w:rsidRDefault="001E2D19" w:rsidP="001E2D19">
            <w:pPr>
              <w:spacing w:after="0"/>
              <w:rPr>
                <w:ins w:id="82" w:author="Sam Dent" w:date="2024-06-20T04:25:00Z" w16du:dateUtc="2024-06-20T08:25:00Z"/>
                <w:rFonts w:asciiTheme="minorHAnsi" w:hAnsiTheme="minorHAnsi"/>
              </w:rPr>
            </w:pPr>
            <w:ins w:id="83" w:author="Sam Dent" w:date="2024-06-20T04:25:00Z" w16du:dateUtc="2024-06-20T08:25:00Z">
              <w:r w:rsidRPr="539F7DE2">
                <w:rPr>
                  <w:rFonts w:asciiTheme="minorHAnsi" w:hAnsiTheme="minorHAnsi"/>
                </w:rPr>
                <w:t>IL-TRM_Effective_01012</w:t>
              </w:r>
            </w:ins>
            <w:ins w:id="84" w:author="Sam Dent" w:date="2024-06-20T04:26:00Z" w16du:dateUtc="2024-06-20T08:26:00Z">
              <w:r w:rsidR="005F72E4">
                <w:rPr>
                  <w:rFonts w:asciiTheme="minorHAnsi" w:hAnsiTheme="minorHAnsi"/>
                </w:rPr>
                <w:t>4</w:t>
              </w:r>
            </w:ins>
            <w:ins w:id="85" w:author="Sam Dent" w:date="2024-06-20T04:25:00Z" w16du:dateUtc="2024-06-20T08:25:00Z">
              <w:r w:rsidRPr="539F7DE2">
                <w:rPr>
                  <w:rFonts w:asciiTheme="minorHAnsi" w:hAnsiTheme="minorHAnsi"/>
                </w:rPr>
                <w:t>_</w:t>
              </w:r>
              <w:r w:rsidR="005F72E4" w:rsidRPr="539F7DE2">
                <w:rPr>
                  <w:rFonts w:asciiTheme="minorHAnsi" w:hAnsiTheme="minorHAnsi"/>
                </w:rPr>
                <w:t>v1</w:t>
              </w:r>
              <w:r w:rsidR="005F72E4">
                <w:rPr>
                  <w:rFonts w:asciiTheme="minorHAnsi" w:hAnsiTheme="minorHAnsi"/>
                </w:rPr>
                <w:t>3</w:t>
              </w:r>
              <w:r w:rsidRPr="539F7DE2">
                <w:rPr>
                  <w:rFonts w:asciiTheme="minorHAnsi" w:hAnsiTheme="minorHAnsi"/>
                </w:rPr>
                <w:t xml:space="preserve">.0_Vol_2_C_and_I_ </w:t>
              </w:r>
              <w:r w:rsidR="005F72E4" w:rsidRPr="539F7DE2">
                <w:rPr>
                  <w:rFonts w:asciiTheme="minorHAnsi" w:hAnsiTheme="minorHAnsi"/>
                </w:rPr>
                <w:t>092</w:t>
              </w:r>
              <w:r w:rsidR="005F72E4">
                <w:rPr>
                  <w:rFonts w:asciiTheme="minorHAnsi" w:hAnsiTheme="minorHAnsi"/>
                </w:rPr>
                <w:t>0</w:t>
              </w:r>
              <w:r w:rsidR="005F72E4" w:rsidRPr="539F7DE2">
                <w:rPr>
                  <w:rFonts w:asciiTheme="minorHAnsi" w:hAnsiTheme="minorHAnsi"/>
                </w:rPr>
                <w:t>202</w:t>
              </w:r>
              <w:r w:rsidR="005F72E4">
                <w:rPr>
                  <w:rFonts w:asciiTheme="minorHAnsi" w:hAnsiTheme="minorHAnsi"/>
                </w:rPr>
                <w:t>4</w:t>
              </w:r>
              <w:r w:rsidRPr="539F7DE2">
                <w:rPr>
                  <w:rFonts w:asciiTheme="minorHAnsi" w:hAnsiTheme="minorHAnsi"/>
                </w:rPr>
                <w:t>_Final</w:t>
              </w:r>
            </w:ins>
          </w:p>
          <w:p w14:paraId="2049276C" w14:textId="02E6DC95" w:rsidR="001E2D19" w:rsidRDefault="001E2D19" w:rsidP="001E2D19">
            <w:pPr>
              <w:spacing w:after="0"/>
              <w:rPr>
                <w:ins w:id="86" w:author="Sam Dent" w:date="2024-06-20T04:25:00Z" w16du:dateUtc="2024-06-20T08:25:00Z"/>
                <w:rFonts w:asciiTheme="minorHAnsi" w:hAnsiTheme="minorHAnsi"/>
              </w:rPr>
            </w:pPr>
            <w:ins w:id="87" w:author="Sam Dent" w:date="2024-06-20T04:25:00Z" w16du:dateUtc="2024-06-20T08:25:00Z">
              <w:r w:rsidRPr="539F7DE2">
                <w:rPr>
                  <w:rFonts w:asciiTheme="minorHAnsi" w:hAnsiTheme="minorHAnsi"/>
                </w:rPr>
                <w:t>IL-TRM_Effective_01012</w:t>
              </w:r>
            </w:ins>
            <w:ins w:id="88" w:author="Sam Dent" w:date="2024-06-20T04:26:00Z" w16du:dateUtc="2024-06-20T08:26:00Z">
              <w:r w:rsidR="005F72E4">
                <w:rPr>
                  <w:rFonts w:asciiTheme="minorHAnsi" w:hAnsiTheme="minorHAnsi"/>
                </w:rPr>
                <w:t>4</w:t>
              </w:r>
            </w:ins>
            <w:ins w:id="89" w:author="Sam Dent" w:date="2024-06-20T04:25:00Z" w16du:dateUtc="2024-06-20T08:25:00Z">
              <w:r w:rsidRPr="539F7DE2">
                <w:rPr>
                  <w:rFonts w:asciiTheme="minorHAnsi" w:hAnsiTheme="minorHAnsi"/>
                </w:rPr>
                <w:t>_v1</w:t>
              </w:r>
            </w:ins>
            <w:ins w:id="90" w:author="Sam Dent" w:date="2024-06-20T04:26:00Z" w16du:dateUtc="2024-06-20T08:26:00Z">
              <w:r w:rsidR="005F72E4">
                <w:rPr>
                  <w:rFonts w:asciiTheme="minorHAnsi" w:hAnsiTheme="minorHAnsi"/>
                </w:rPr>
                <w:t>3</w:t>
              </w:r>
            </w:ins>
            <w:ins w:id="91" w:author="Sam Dent" w:date="2024-06-20T04:25:00Z" w16du:dateUtc="2024-06-20T08:25:00Z">
              <w:r w:rsidRPr="539F7DE2">
                <w:rPr>
                  <w:rFonts w:asciiTheme="minorHAnsi" w:hAnsiTheme="minorHAnsi"/>
                </w:rPr>
                <w:t xml:space="preserve">.0_Vol_3_Res_ </w:t>
              </w:r>
              <w:r w:rsidR="005F72E4" w:rsidRPr="539F7DE2">
                <w:rPr>
                  <w:rFonts w:asciiTheme="minorHAnsi" w:hAnsiTheme="minorHAnsi"/>
                </w:rPr>
                <w:t>092</w:t>
              </w:r>
              <w:r w:rsidR="005F72E4">
                <w:rPr>
                  <w:rFonts w:asciiTheme="minorHAnsi" w:hAnsiTheme="minorHAnsi"/>
                </w:rPr>
                <w:t>0</w:t>
              </w:r>
              <w:r w:rsidR="005F72E4" w:rsidRPr="539F7DE2">
                <w:rPr>
                  <w:rFonts w:asciiTheme="minorHAnsi" w:hAnsiTheme="minorHAnsi"/>
                </w:rPr>
                <w:t>202</w:t>
              </w:r>
              <w:r w:rsidR="005F72E4">
                <w:rPr>
                  <w:rFonts w:asciiTheme="minorHAnsi" w:hAnsiTheme="minorHAnsi"/>
                </w:rPr>
                <w:t>4</w:t>
              </w:r>
              <w:r w:rsidRPr="539F7DE2">
                <w:rPr>
                  <w:rFonts w:asciiTheme="minorHAnsi" w:hAnsiTheme="minorHAnsi"/>
                </w:rPr>
                <w:t>_Final</w:t>
              </w:r>
            </w:ins>
          </w:p>
          <w:p w14:paraId="4BBEA3F3" w14:textId="5201C006" w:rsidR="001E2D19" w:rsidRPr="539F7DE2" w:rsidRDefault="001E2D19" w:rsidP="001E2D19">
            <w:pPr>
              <w:spacing w:after="0"/>
              <w:rPr>
                <w:ins w:id="92" w:author="Sam Dent" w:date="2024-06-20T04:25:00Z" w16du:dateUtc="2024-06-20T08:25:00Z"/>
                <w:rFonts w:asciiTheme="minorHAnsi" w:hAnsiTheme="minorHAnsi"/>
              </w:rPr>
            </w:pPr>
            <w:ins w:id="93" w:author="Sam Dent" w:date="2024-06-20T04:25:00Z" w16du:dateUtc="2024-06-20T08:25:00Z">
              <w:r w:rsidRPr="539F7DE2">
                <w:rPr>
                  <w:rFonts w:asciiTheme="minorHAnsi" w:hAnsiTheme="minorHAnsi"/>
                </w:rPr>
                <w:t>IL-TRM_Effective_01012</w:t>
              </w:r>
            </w:ins>
            <w:ins w:id="94" w:author="Sam Dent" w:date="2024-06-20T04:26:00Z" w16du:dateUtc="2024-06-20T08:26:00Z">
              <w:r w:rsidR="005F72E4">
                <w:rPr>
                  <w:rFonts w:asciiTheme="minorHAnsi" w:hAnsiTheme="minorHAnsi"/>
                </w:rPr>
                <w:t>4</w:t>
              </w:r>
            </w:ins>
            <w:ins w:id="95" w:author="Sam Dent" w:date="2024-06-20T04:25:00Z" w16du:dateUtc="2024-06-20T08:25:00Z">
              <w:r w:rsidRPr="539F7DE2">
                <w:rPr>
                  <w:rFonts w:asciiTheme="minorHAnsi" w:hAnsiTheme="minorHAnsi"/>
                </w:rPr>
                <w:t>_v1</w:t>
              </w:r>
            </w:ins>
            <w:ins w:id="96" w:author="Sam Dent" w:date="2024-06-20T04:26:00Z" w16du:dateUtc="2024-06-20T08:26:00Z">
              <w:r w:rsidR="005F72E4">
                <w:rPr>
                  <w:rFonts w:asciiTheme="minorHAnsi" w:hAnsiTheme="minorHAnsi"/>
                </w:rPr>
                <w:t>3</w:t>
              </w:r>
            </w:ins>
            <w:ins w:id="97" w:author="Sam Dent" w:date="2024-06-20T04:25:00Z" w16du:dateUtc="2024-06-20T08:25:00Z">
              <w:r w:rsidRPr="539F7DE2">
                <w:rPr>
                  <w:rFonts w:asciiTheme="minorHAnsi" w:hAnsiTheme="minorHAnsi"/>
                </w:rPr>
                <w:t xml:space="preserve">.0_Vol_4_X-Cutting_Measures_and_Attach_ </w:t>
              </w:r>
              <w:r w:rsidR="005F72E4" w:rsidRPr="539F7DE2">
                <w:rPr>
                  <w:rFonts w:asciiTheme="minorHAnsi" w:hAnsiTheme="minorHAnsi"/>
                </w:rPr>
                <w:t>092</w:t>
              </w:r>
              <w:r w:rsidR="005F72E4">
                <w:rPr>
                  <w:rFonts w:asciiTheme="minorHAnsi" w:hAnsiTheme="minorHAnsi"/>
                </w:rPr>
                <w:t>0</w:t>
              </w:r>
              <w:r w:rsidR="005F72E4" w:rsidRPr="539F7DE2">
                <w:rPr>
                  <w:rFonts w:asciiTheme="minorHAnsi" w:hAnsiTheme="minorHAnsi"/>
                </w:rPr>
                <w:t>202</w:t>
              </w:r>
              <w:r w:rsidR="005F72E4">
                <w:rPr>
                  <w:rFonts w:asciiTheme="minorHAnsi" w:hAnsiTheme="minorHAnsi"/>
                </w:rPr>
                <w:t>4</w:t>
              </w:r>
              <w:r w:rsidRPr="539F7DE2">
                <w:rPr>
                  <w:rFonts w:asciiTheme="minorHAnsi" w:hAnsiTheme="minorHAnsi"/>
                </w:rPr>
                <w:t>_Final</w:t>
              </w:r>
            </w:ins>
          </w:p>
        </w:tc>
        <w:tc>
          <w:tcPr>
            <w:tcW w:w="1395" w:type="dxa"/>
            <w:vAlign w:val="center"/>
          </w:tcPr>
          <w:p w14:paraId="6BA48348" w14:textId="249CFECA" w:rsidR="001E2D19" w:rsidRDefault="001E2D19" w:rsidP="001E2D19">
            <w:pPr>
              <w:spacing w:after="0"/>
              <w:jc w:val="left"/>
              <w:rPr>
                <w:ins w:id="98" w:author="Sam Dent" w:date="2024-06-20T04:25:00Z" w16du:dateUtc="2024-06-20T08:25:00Z"/>
              </w:rPr>
            </w:pPr>
            <w:ins w:id="99" w:author="Sam Dent" w:date="2024-06-20T04:25:00Z" w16du:dateUtc="2024-06-20T08:25:00Z">
              <w:r>
                <w:t>1/1/2</w:t>
              </w:r>
            </w:ins>
            <w:ins w:id="100" w:author="Sam Dent" w:date="2024-06-20T04:26:00Z" w16du:dateUtc="2024-06-20T08:26:00Z">
              <w:r w:rsidR="005F72E4">
                <w:t>5</w:t>
              </w:r>
            </w:ins>
          </w:p>
        </w:tc>
      </w:tr>
    </w:tbl>
    <w:p w14:paraId="755250AB" w14:textId="53C445B7" w:rsidR="00B55FE0" w:rsidRPr="009F7EC2" w:rsidRDefault="00B55FE0" w:rsidP="0031371F">
      <w:pPr>
        <w:pStyle w:val="Heading2"/>
      </w:pPr>
      <w:bookmarkStart w:id="101" w:name="_Toc437856289"/>
      <w:bookmarkStart w:id="102" w:name="_Toc437957187"/>
      <w:bookmarkStart w:id="103" w:name="_Toc438040350"/>
      <w:bookmarkStart w:id="104" w:name="_Toc146191049"/>
      <w:r w:rsidRPr="009F7EC2">
        <w:t>Summary of Measure Rev</w:t>
      </w:r>
      <w:r>
        <w:t>i</w:t>
      </w:r>
      <w:r w:rsidRPr="009F7EC2">
        <w:t>sions</w:t>
      </w:r>
      <w:bookmarkEnd w:id="101"/>
      <w:bookmarkEnd w:id="102"/>
      <w:bookmarkEnd w:id="103"/>
      <w:bookmarkEnd w:id="104"/>
    </w:p>
    <w:p w14:paraId="4475E124" w14:textId="22F85BB2" w:rsidR="00DA676C" w:rsidRDefault="00DA676C" w:rsidP="00447701">
      <w:r>
        <w:t xml:space="preserve">The following tables summarize the evolution of measures that are new, revised or errata.  This version of the TRM </w:t>
      </w:r>
      <w:r w:rsidRPr="00D52E28">
        <w:t xml:space="preserve">contains </w:t>
      </w:r>
      <w:ins w:id="105" w:author="Sam Dent" w:date="2024-06-20T04:26:00Z" w16du:dateUtc="2024-06-20T08:26:00Z">
        <w:r w:rsidR="005F72E4">
          <w:t>XXX</w:t>
        </w:r>
      </w:ins>
      <w:commentRangeStart w:id="106"/>
      <w:del w:id="107" w:author="Sam Dent" w:date="2024-06-20T04:26:00Z" w16du:dateUtc="2024-06-20T08:26:00Z">
        <w:r w:rsidR="006441E1" w:rsidRPr="00D52E28" w:rsidDel="005F72E4">
          <w:delText>15</w:delText>
        </w:r>
        <w:r w:rsidR="0028060C" w:rsidDel="005F72E4">
          <w:delText>8</w:delText>
        </w:r>
      </w:del>
      <w:commentRangeEnd w:id="106"/>
      <w:r w:rsidR="005219F0">
        <w:rPr>
          <w:rStyle w:val="CommentReference"/>
        </w:rPr>
        <w:commentReference w:id="106"/>
      </w:r>
      <w:r w:rsidR="00E06531" w:rsidRPr="00D52E28">
        <w:t xml:space="preserve"> </w:t>
      </w:r>
      <w:r w:rsidRPr="00D52E28">
        <w:t>m</w:t>
      </w:r>
      <w:r w:rsidRPr="00274055">
        <w:t>easure</w:t>
      </w:r>
      <w:r>
        <w:t>-level changes as described in the following table.</w:t>
      </w:r>
    </w:p>
    <w:p w14:paraId="794AF9F7" w14:textId="72E770EA" w:rsidR="00DA676C" w:rsidRPr="009F7D5F" w:rsidRDefault="00DA676C" w:rsidP="007C513D">
      <w:pPr>
        <w:pStyle w:val="Captions"/>
      </w:pPr>
      <w:bookmarkStart w:id="108" w:name="_Toc411599454"/>
      <w:bookmarkStart w:id="109" w:name="_Toc145070637"/>
      <w:commentRangeStart w:id="110"/>
      <w:r>
        <w:t xml:space="preserve">Table </w:t>
      </w:r>
      <w:r>
        <w:rPr>
          <w:noProof/>
        </w:rPr>
        <w:t>1</w:t>
      </w:r>
      <w:r>
        <w:t>.</w:t>
      </w:r>
      <w:r>
        <w:rPr>
          <w:noProof/>
        </w:rPr>
        <w:t>2</w:t>
      </w:r>
      <w:commentRangeEnd w:id="110"/>
      <w:r w:rsidR="00191636">
        <w:rPr>
          <w:rStyle w:val="CommentReference"/>
          <w:b w:val="0"/>
          <w:color w:val="auto"/>
          <w:spacing w:val="0"/>
          <w:kern w:val="0"/>
        </w:rPr>
        <w:commentReference w:id="110"/>
      </w:r>
      <w:r>
        <w:t>: Summary of Measure Level Changes</w:t>
      </w:r>
      <w:bookmarkEnd w:id="108"/>
      <w:bookmarkEnd w:id="109"/>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38"/>
      </w:tblGrid>
      <w:tr w:rsidR="00DA676C" w:rsidRPr="009F7D5F" w14:paraId="1A6499EC" w14:textId="77777777" w:rsidTr="00986C87">
        <w:trPr>
          <w:trHeight w:val="20"/>
          <w:jc w:val="center"/>
        </w:trPr>
        <w:tc>
          <w:tcPr>
            <w:tcW w:w="1575" w:type="dxa"/>
            <w:shd w:val="clear" w:color="auto" w:fill="808080" w:themeFill="background1" w:themeFillShade="80"/>
            <w:noWrap/>
            <w:vAlign w:val="center"/>
          </w:tcPr>
          <w:p w14:paraId="4C647B68" w14:textId="77777777" w:rsidR="00DA676C" w:rsidRPr="009C362B" w:rsidRDefault="00DA676C" w:rsidP="000865BC">
            <w:pPr>
              <w:spacing w:after="0"/>
              <w:jc w:val="center"/>
              <w:rPr>
                <w:b/>
                <w:color w:val="FFFFFF" w:themeColor="background1"/>
              </w:rPr>
            </w:pPr>
            <w:r w:rsidRPr="009C362B">
              <w:rPr>
                <w:b/>
                <w:color w:val="FFFFFF" w:themeColor="background1"/>
              </w:rPr>
              <w:t>Change Type</w:t>
            </w:r>
          </w:p>
        </w:tc>
        <w:tc>
          <w:tcPr>
            <w:tcW w:w="1238" w:type="dxa"/>
            <w:shd w:val="clear" w:color="auto" w:fill="808080" w:themeFill="background1" w:themeFillShade="80"/>
            <w:vAlign w:val="center"/>
          </w:tcPr>
          <w:p w14:paraId="45DF163A" w14:textId="77777777" w:rsidR="00DA676C" w:rsidRPr="009C362B" w:rsidRDefault="00DA676C" w:rsidP="000865BC">
            <w:pPr>
              <w:spacing w:after="0"/>
              <w:jc w:val="center"/>
              <w:rPr>
                <w:b/>
                <w:color w:val="FFFFFF" w:themeColor="background1"/>
              </w:rPr>
            </w:pPr>
            <w:r w:rsidRPr="009C362B">
              <w:rPr>
                <w:b/>
                <w:color w:val="FFFFFF" w:themeColor="background1"/>
              </w:rPr>
              <w:t># Changes</w:t>
            </w:r>
          </w:p>
        </w:tc>
      </w:tr>
      <w:tr w:rsidR="00D52E28" w:rsidRPr="009F7D5F" w14:paraId="15D00E2F" w14:textId="77777777" w:rsidTr="00986C87">
        <w:trPr>
          <w:trHeight w:val="20"/>
          <w:jc w:val="center"/>
        </w:trPr>
        <w:tc>
          <w:tcPr>
            <w:tcW w:w="1575" w:type="dxa"/>
            <w:shd w:val="clear" w:color="auto" w:fill="auto"/>
            <w:noWrap/>
            <w:vAlign w:val="center"/>
            <w:hideMark/>
          </w:tcPr>
          <w:p w14:paraId="2071A6F6" w14:textId="77777777" w:rsidR="00D52E28" w:rsidRPr="009C362B" w:rsidRDefault="00D52E28" w:rsidP="00D52E28">
            <w:pPr>
              <w:spacing w:after="0"/>
              <w:jc w:val="left"/>
            </w:pPr>
            <w:r w:rsidRPr="009C362B">
              <w:t>Errata</w:t>
            </w:r>
          </w:p>
        </w:tc>
        <w:tc>
          <w:tcPr>
            <w:tcW w:w="1238" w:type="dxa"/>
            <w:shd w:val="clear" w:color="auto" w:fill="auto"/>
            <w:vAlign w:val="center"/>
          </w:tcPr>
          <w:p w14:paraId="431EF5FF" w14:textId="64F35EC2" w:rsidR="00D52E28" w:rsidRPr="004F5036" w:rsidRDefault="00D52E28" w:rsidP="00D52E28">
            <w:pPr>
              <w:spacing w:after="0"/>
              <w:jc w:val="center"/>
            </w:pPr>
            <w:del w:id="111" w:author="Sam Dent" w:date="2024-06-20T04:26:00Z" w16du:dateUtc="2024-06-20T08:26:00Z">
              <w:r w:rsidDel="005F72E4">
                <w:rPr>
                  <w:rFonts w:cs="Calibri"/>
                  <w:color w:val="000000"/>
                  <w:szCs w:val="20"/>
                </w:rPr>
                <w:delText>16</w:delText>
              </w:r>
            </w:del>
          </w:p>
        </w:tc>
      </w:tr>
      <w:tr w:rsidR="00D52E28" w:rsidRPr="009F7D5F" w14:paraId="5F551A0F" w14:textId="77777777" w:rsidTr="00986C87">
        <w:trPr>
          <w:trHeight w:val="20"/>
          <w:jc w:val="center"/>
        </w:trPr>
        <w:tc>
          <w:tcPr>
            <w:tcW w:w="1575" w:type="dxa"/>
            <w:shd w:val="clear" w:color="auto" w:fill="auto"/>
            <w:noWrap/>
            <w:vAlign w:val="center"/>
            <w:hideMark/>
          </w:tcPr>
          <w:p w14:paraId="69BCCCAE" w14:textId="77777777" w:rsidR="00D52E28" w:rsidRPr="009C362B" w:rsidRDefault="00D52E28" w:rsidP="00D52E28">
            <w:pPr>
              <w:spacing w:after="0"/>
              <w:jc w:val="left"/>
            </w:pPr>
            <w:r w:rsidRPr="009C362B">
              <w:t>Revision</w:t>
            </w:r>
          </w:p>
        </w:tc>
        <w:tc>
          <w:tcPr>
            <w:tcW w:w="1238" w:type="dxa"/>
            <w:shd w:val="clear" w:color="auto" w:fill="auto"/>
            <w:vAlign w:val="center"/>
          </w:tcPr>
          <w:p w14:paraId="0B05247A" w14:textId="476B75D8" w:rsidR="00D52E28" w:rsidRPr="005C28CD" w:rsidRDefault="00D52E28" w:rsidP="00D52E28">
            <w:pPr>
              <w:spacing w:after="0"/>
              <w:jc w:val="center"/>
            </w:pPr>
            <w:del w:id="112" w:author="Sam Dent" w:date="2024-06-20T04:26:00Z" w16du:dateUtc="2024-06-20T08:26:00Z">
              <w:r w:rsidDel="005F72E4">
                <w:rPr>
                  <w:rFonts w:cs="Calibri"/>
                  <w:color w:val="000000"/>
                  <w:szCs w:val="20"/>
                </w:rPr>
                <w:delText>12</w:delText>
              </w:r>
              <w:r w:rsidR="0028060C" w:rsidDel="005F72E4">
                <w:rPr>
                  <w:rFonts w:cs="Calibri"/>
                  <w:color w:val="000000"/>
                  <w:szCs w:val="20"/>
                </w:rPr>
                <w:delText>4</w:delText>
              </w:r>
            </w:del>
          </w:p>
        </w:tc>
      </w:tr>
      <w:tr w:rsidR="00D52E28" w:rsidRPr="009F7D5F" w14:paraId="0028D65E" w14:textId="77777777" w:rsidTr="00986C87">
        <w:trPr>
          <w:trHeight w:val="20"/>
          <w:jc w:val="center"/>
        </w:trPr>
        <w:tc>
          <w:tcPr>
            <w:tcW w:w="1575" w:type="dxa"/>
            <w:shd w:val="clear" w:color="auto" w:fill="auto"/>
            <w:noWrap/>
            <w:vAlign w:val="center"/>
            <w:hideMark/>
          </w:tcPr>
          <w:p w14:paraId="5ED5A510" w14:textId="77777777" w:rsidR="00D52E28" w:rsidRPr="009C362B" w:rsidRDefault="00D52E28" w:rsidP="00D52E28">
            <w:pPr>
              <w:spacing w:after="0"/>
              <w:jc w:val="left"/>
            </w:pPr>
            <w:r w:rsidRPr="009C362B">
              <w:t>New Measure</w:t>
            </w:r>
          </w:p>
        </w:tc>
        <w:tc>
          <w:tcPr>
            <w:tcW w:w="1238" w:type="dxa"/>
            <w:shd w:val="clear" w:color="auto" w:fill="auto"/>
            <w:vAlign w:val="center"/>
          </w:tcPr>
          <w:p w14:paraId="452A3B11" w14:textId="0094AE99" w:rsidR="00D52E28" w:rsidRPr="005C28CD" w:rsidRDefault="00D52E28" w:rsidP="00D52E28">
            <w:pPr>
              <w:spacing w:after="0"/>
              <w:jc w:val="center"/>
            </w:pPr>
            <w:del w:id="113" w:author="Sam Dent" w:date="2024-06-20T04:26:00Z" w16du:dateUtc="2024-06-20T08:26:00Z">
              <w:r w:rsidDel="005F72E4">
                <w:rPr>
                  <w:rFonts w:cs="Calibri"/>
                  <w:color w:val="000000"/>
                  <w:szCs w:val="20"/>
                </w:rPr>
                <w:delText>14</w:delText>
              </w:r>
            </w:del>
          </w:p>
        </w:tc>
      </w:tr>
      <w:tr w:rsidR="00D52E28" w:rsidRPr="00280744" w14:paraId="587CD100" w14:textId="77777777" w:rsidTr="00986C87">
        <w:trPr>
          <w:trHeight w:val="20"/>
          <w:jc w:val="center"/>
        </w:trPr>
        <w:tc>
          <w:tcPr>
            <w:tcW w:w="1575" w:type="dxa"/>
            <w:shd w:val="clear" w:color="auto" w:fill="auto"/>
            <w:noWrap/>
            <w:vAlign w:val="center"/>
          </w:tcPr>
          <w:p w14:paraId="076AE1AF" w14:textId="0814132F" w:rsidR="00D52E28" w:rsidRPr="009C362B" w:rsidRDefault="00D52E28" w:rsidP="00D52E28">
            <w:pPr>
              <w:spacing w:after="0"/>
              <w:jc w:val="left"/>
            </w:pPr>
            <w:r>
              <w:t>Retired</w:t>
            </w:r>
          </w:p>
        </w:tc>
        <w:tc>
          <w:tcPr>
            <w:tcW w:w="1238" w:type="dxa"/>
            <w:shd w:val="clear" w:color="auto" w:fill="auto"/>
            <w:vAlign w:val="center"/>
          </w:tcPr>
          <w:p w14:paraId="2A60A3E8" w14:textId="62FACFDD" w:rsidR="00D52E28" w:rsidRPr="005C28CD" w:rsidRDefault="00D52E28" w:rsidP="00D52E28">
            <w:pPr>
              <w:spacing w:after="0"/>
              <w:jc w:val="center"/>
            </w:pPr>
            <w:del w:id="114" w:author="Sam Dent" w:date="2024-06-20T04:26:00Z" w16du:dateUtc="2024-06-20T08:26:00Z">
              <w:r w:rsidDel="005F72E4">
                <w:rPr>
                  <w:rFonts w:cs="Calibri"/>
                  <w:color w:val="000000"/>
                  <w:szCs w:val="20"/>
                </w:rPr>
                <w:delText>4</w:delText>
              </w:r>
            </w:del>
          </w:p>
        </w:tc>
      </w:tr>
      <w:tr w:rsidR="00D52E28" w:rsidRPr="00280744" w14:paraId="3B0E36B7" w14:textId="77777777" w:rsidTr="00986C87">
        <w:trPr>
          <w:trHeight w:val="20"/>
          <w:jc w:val="center"/>
        </w:trPr>
        <w:tc>
          <w:tcPr>
            <w:tcW w:w="1575" w:type="dxa"/>
            <w:shd w:val="clear" w:color="auto" w:fill="auto"/>
            <w:noWrap/>
            <w:vAlign w:val="center"/>
            <w:hideMark/>
          </w:tcPr>
          <w:p w14:paraId="39B489CC" w14:textId="77777777" w:rsidR="00D52E28" w:rsidRPr="009C362B" w:rsidRDefault="00D52E28" w:rsidP="00D52E28">
            <w:pPr>
              <w:spacing w:after="0"/>
              <w:jc w:val="left"/>
            </w:pPr>
            <w:r w:rsidRPr="009C362B">
              <w:t>Total Changes</w:t>
            </w:r>
          </w:p>
        </w:tc>
        <w:tc>
          <w:tcPr>
            <w:tcW w:w="1238" w:type="dxa"/>
            <w:shd w:val="clear" w:color="auto" w:fill="auto"/>
            <w:vAlign w:val="center"/>
          </w:tcPr>
          <w:p w14:paraId="5E17330C" w14:textId="2256D09D" w:rsidR="00D52E28" w:rsidRPr="005C28CD" w:rsidRDefault="00D52E28" w:rsidP="00D52E28">
            <w:pPr>
              <w:spacing w:after="0"/>
              <w:jc w:val="center"/>
            </w:pPr>
            <w:del w:id="115" w:author="Sam Dent" w:date="2024-06-20T04:26:00Z" w16du:dateUtc="2024-06-20T08:26:00Z">
              <w:r w:rsidDel="005F72E4">
                <w:rPr>
                  <w:rFonts w:cs="Calibri"/>
                  <w:color w:val="000000"/>
                  <w:szCs w:val="20"/>
                </w:rPr>
                <w:delText>15</w:delText>
              </w:r>
              <w:r w:rsidR="0028060C" w:rsidDel="005F72E4">
                <w:rPr>
                  <w:rFonts w:cs="Calibri"/>
                  <w:color w:val="000000"/>
                  <w:szCs w:val="20"/>
                </w:rPr>
                <w:delText>8</w:delText>
              </w:r>
            </w:del>
          </w:p>
        </w:tc>
      </w:tr>
    </w:tbl>
    <w:p w14:paraId="2B55DEC7" w14:textId="77777777" w:rsidR="00DA676C" w:rsidRDefault="00DA676C" w:rsidP="00DA676C">
      <w:pPr>
        <w:jc w:val="left"/>
      </w:pPr>
    </w:p>
    <w:p w14:paraId="18503909" w14:textId="2CE53C17" w:rsidR="00DA676C" w:rsidRDefault="00DA676C" w:rsidP="00447701">
      <w:r>
        <w:t xml:space="preserve">The ‘Change Type’ column indicates what kind of change </w:t>
      </w:r>
      <w:r w:rsidR="0097689B">
        <w:t xml:space="preserve">each measure has gone through. </w:t>
      </w:r>
      <w:r>
        <w:t xml:space="preserve">Specifically, when a measure error was identified and the TAC process resulted in a consensus, the measure is identified here as an ‘Errata’.  In these </w:t>
      </w:r>
      <w:r w:rsidR="009E2028">
        <w:t>instances,</w:t>
      </w:r>
      <w:r>
        <w:t xml:space="preserve"> the measure code indicates that a new version of the measure has been published, and that the effective date of the measure dates back to </w:t>
      </w:r>
      <w:r w:rsidR="00E3590F">
        <w:t xml:space="preserve">January </w:t>
      </w:r>
      <w:r>
        <w:t xml:space="preserve">1, </w:t>
      </w:r>
      <w:del w:id="116" w:author="Keith Cronin" w:date="2024-06-14T15:43:00Z" w16du:dateUtc="2024-06-14T20:43:00Z">
        <w:r w:rsidR="00B835A2" w:rsidDel="001C21F2">
          <w:delText>20</w:delText>
        </w:r>
        <w:r w:rsidR="00CB51F6" w:rsidDel="001C21F2">
          <w:delText>2</w:delText>
        </w:r>
        <w:r w:rsidR="00B1250F" w:rsidDel="001C21F2">
          <w:delText>3</w:delText>
        </w:r>
      </w:del>
      <w:ins w:id="117" w:author="Keith Cronin" w:date="2024-06-14T15:43:00Z" w16du:dateUtc="2024-06-14T20:43:00Z">
        <w:r w:rsidR="001C21F2">
          <w:t>2024</w:t>
        </w:r>
      </w:ins>
      <w:r w:rsidR="0097689B">
        <w:t xml:space="preserve">. </w:t>
      </w:r>
      <w:r>
        <w:t xml:space="preserve">Measures that are identified as ‘Revised’ were included in the </w:t>
      </w:r>
      <w:del w:id="118" w:author="Keith Cronin" w:date="2024-06-14T15:44:00Z" w16du:dateUtc="2024-06-14T20:44:00Z">
        <w:r w:rsidR="00B1250F" w:rsidDel="000E0318">
          <w:delText xml:space="preserve">eleventh </w:delText>
        </w:r>
      </w:del>
      <w:ins w:id="119" w:author="Keith Cronin" w:date="2024-06-14T15:44:00Z" w16du:dateUtc="2024-06-14T20:44:00Z">
        <w:r w:rsidR="000E0318">
          <w:t xml:space="preserve">twelfth </w:t>
        </w:r>
      </w:ins>
      <w:r>
        <w:t xml:space="preserve">edition of the </w:t>
      </w:r>
      <w:r w:rsidR="009E2028">
        <w:t>TRM and</w:t>
      </w:r>
      <w:r>
        <w:t xml:space="preserve"> have been update</w:t>
      </w:r>
      <w:r w:rsidR="0097689B">
        <w:t xml:space="preserve">d for this edition of the TRM. </w:t>
      </w:r>
      <w:r>
        <w:t xml:space="preserve">Both ‘Revised’ and ‘New Measure(s)’ have an effective date of </w:t>
      </w:r>
      <w:r w:rsidR="00CD7B1C">
        <w:t xml:space="preserve">January </w:t>
      </w:r>
      <w:r>
        <w:t xml:space="preserve">1, </w:t>
      </w:r>
      <w:del w:id="120" w:author="Keith Cronin" w:date="2024-06-14T15:43:00Z" w16du:dateUtc="2024-06-14T20:43:00Z">
        <w:r w:rsidR="00B835A2" w:rsidDel="001C21F2">
          <w:delText>20</w:delText>
        </w:r>
        <w:r w:rsidR="00FA0ED4" w:rsidDel="001C21F2">
          <w:delText>2</w:delText>
        </w:r>
        <w:r w:rsidR="00B1250F" w:rsidDel="001C21F2">
          <w:delText>4</w:delText>
        </w:r>
      </w:del>
      <w:ins w:id="121" w:author="Keith Cronin" w:date="2024-06-14T15:43:00Z" w16du:dateUtc="2024-06-14T20:43:00Z">
        <w:r w:rsidR="001C21F2">
          <w:t>2025</w:t>
        </w:r>
      </w:ins>
      <w:r>
        <w:t xml:space="preserve">.  </w:t>
      </w:r>
    </w:p>
    <w:p w14:paraId="0BB056D4" w14:textId="589D1BB2" w:rsidR="00514253" w:rsidRDefault="00DA676C" w:rsidP="00447701">
      <w:r>
        <w:t xml:space="preserve">The following table provides an overview </w:t>
      </w:r>
      <w:r w:rsidRPr="00D52E28">
        <w:t xml:space="preserve">of the </w:t>
      </w:r>
      <w:commentRangeStart w:id="122"/>
      <w:del w:id="123" w:author="Sam Dent" w:date="2024-06-20T04:26:00Z" w16du:dateUtc="2024-06-20T08:26:00Z">
        <w:r w:rsidR="00797FDB" w:rsidRPr="00D52E28" w:rsidDel="005F72E4">
          <w:delText>15</w:delText>
        </w:r>
        <w:r w:rsidR="0028060C" w:rsidDel="005F72E4">
          <w:delText>8</w:delText>
        </w:r>
      </w:del>
      <w:ins w:id="124" w:author="Sam Dent" w:date="2024-06-20T04:26:00Z" w16du:dateUtc="2024-06-20T08:26:00Z">
        <w:r w:rsidR="005F72E4">
          <w:t>XXX</w:t>
        </w:r>
      </w:ins>
      <w:r w:rsidR="00E06531" w:rsidRPr="00D52E28">
        <w:t xml:space="preserve"> </w:t>
      </w:r>
      <w:commentRangeEnd w:id="122"/>
      <w:r w:rsidR="00FA124B">
        <w:rPr>
          <w:rStyle w:val="CommentReference"/>
        </w:rPr>
        <w:commentReference w:id="122"/>
      </w:r>
      <w:r w:rsidRPr="00D52E28">
        <w:t>measure-level changes that are included in this version of the TRM.</w:t>
      </w:r>
    </w:p>
    <w:p w14:paraId="1362BFF8" w14:textId="77777777" w:rsidR="003448EE" w:rsidRDefault="003448EE" w:rsidP="00447701"/>
    <w:p w14:paraId="06FFB61F" w14:textId="77777777" w:rsidR="00514253" w:rsidRDefault="00514253" w:rsidP="00447701">
      <w:pPr>
        <w:sectPr w:rsidR="00514253">
          <w:headerReference w:type="default" r:id="rId19"/>
          <w:pgSz w:w="12240" w:h="15840"/>
          <w:pgMar w:top="1440" w:right="1440" w:bottom="1440" w:left="1440" w:header="720" w:footer="720" w:gutter="0"/>
          <w:cols w:space="720"/>
          <w:docGrid w:linePitch="360"/>
        </w:sectPr>
      </w:pPr>
    </w:p>
    <w:p w14:paraId="5CC19232" w14:textId="3D52A04D" w:rsidR="00DA676C" w:rsidRDefault="00DA676C" w:rsidP="007C513D">
      <w:pPr>
        <w:pStyle w:val="Captions"/>
      </w:pPr>
      <w:bookmarkStart w:id="125" w:name="_Toc411514769"/>
      <w:bookmarkStart w:id="126" w:name="_Toc411515469"/>
      <w:bookmarkStart w:id="127" w:name="_Toc411599455"/>
      <w:bookmarkStart w:id="128" w:name="_Toc145070638"/>
      <w:commentRangeStart w:id="129"/>
      <w:r w:rsidRPr="007A2593">
        <w:t xml:space="preserve">Table </w:t>
      </w:r>
      <w:r w:rsidRPr="00447701">
        <w:t>1</w:t>
      </w:r>
      <w:r w:rsidRPr="007A2593">
        <w:t>.</w:t>
      </w:r>
      <w:r w:rsidRPr="00447701">
        <w:t>3</w:t>
      </w:r>
      <w:commentRangeEnd w:id="129"/>
      <w:r w:rsidR="009E62BE">
        <w:rPr>
          <w:rStyle w:val="CommentReference"/>
          <w:b w:val="0"/>
          <w:color w:val="auto"/>
          <w:spacing w:val="0"/>
          <w:kern w:val="0"/>
        </w:rPr>
        <w:commentReference w:id="129"/>
      </w:r>
      <w:r w:rsidRPr="00447701">
        <w:t xml:space="preserve">: Summary of Measure </w:t>
      </w:r>
      <w:r w:rsidRPr="007A2593">
        <w:t>Revisions</w:t>
      </w:r>
      <w:bookmarkEnd w:id="125"/>
      <w:bookmarkEnd w:id="126"/>
      <w:bookmarkEnd w:id="127"/>
      <w:bookmarkEnd w:id="128"/>
    </w:p>
    <w:tbl>
      <w:tblPr>
        <w:tblW w:w="14040" w:type="dxa"/>
        <w:tblInd w:w="-635" w:type="dxa"/>
        <w:tblLook w:val="04A0" w:firstRow="1" w:lastRow="0" w:firstColumn="1" w:lastColumn="0" w:noHBand="0" w:noVBand="1"/>
      </w:tblPr>
      <w:tblGrid>
        <w:gridCol w:w="1168"/>
        <w:gridCol w:w="1261"/>
        <w:gridCol w:w="2419"/>
        <w:gridCol w:w="2158"/>
        <w:gridCol w:w="975"/>
        <w:gridCol w:w="4970"/>
        <w:gridCol w:w="1089"/>
        <w:tblGridChange w:id="130">
          <w:tblGrid>
            <w:gridCol w:w="630"/>
            <w:gridCol w:w="538"/>
            <w:gridCol w:w="630"/>
            <w:gridCol w:w="631"/>
            <w:gridCol w:w="630"/>
            <w:gridCol w:w="1789"/>
            <w:gridCol w:w="630"/>
            <w:gridCol w:w="1528"/>
            <w:gridCol w:w="630"/>
            <w:gridCol w:w="345"/>
            <w:gridCol w:w="630"/>
            <w:gridCol w:w="4340"/>
            <w:gridCol w:w="630"/>
            <w:gridCol w:w="459"/>
            <w:gridCol w:w="630"/>
          </w:tblGrid>
        </w:tblGridChange>
      </w:tblGrid>
      <w:tr w:rsidR="00F45FDB" w:rsidRPr="007C513D" w14:paraId="1F69DBE7" w14:textId="77777777" w:rsidTr="004437DE">
        <w:trPr>
          <w:trHeight w:val="492"/>
          <w:tblHeader/>
        </w:trPr>
        <w:tc>
          <w:tcPr>
            <w:tcW w:w="1168"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FBCF630" w14:textId="77777777" w:rsidR="007C513D" w:rsidRPr="007C513D" w:rsidRDefault="007C513D" w:rsidP="007C513D">
            <w:pPr>
              <w:widowControl/>
              <w:spacing w:after="0"/>
              <w:jc w:val="center"/>
              <w:rPr>
                <w:rFonts w:cs="Calibri"/>
                <w:b/>
                <w:bCs/>
                <w:color w:val="FFFFFF"/>
                <w:sz w:val="18"/>
                <w:szCs w:val="18"/>
              </w:rPr>
            </w:pPr>
            <w:r w:rsidRPr="007C513D">
              <w:rPr>
                <w:rFonts w:cs="Calibri"/>
                <w:b/>
                <w:bCs/>
                <w:color w:val="FFFFFF"/>
                <w:sz w:val="18"/>
                <w:szCs w:val="18"/>
              </w:rPr>
              <w:t>Volume</w:t>
            </w:r>
          </w:p>
        </w:tc>
        <w:tc>
          <w:tcPr>
            <w:tcW w:w="1261" w:type="dxa"/>
            <w:tcBorders>
              <w:top w:val="single" w:sz="4" w:space="0" w:color="auto"/>
              <w:left w:val="nil"/>
              <w:bottom w:val="single" w:sz="4" w:space="0" w:color="auto"/>
              <w:right w:val="single" w:sz="4" w:space="0" w:color="auto"/>
            </w:tcBorders>
            <w:shd w:val="clear" w:color="000000" w:fill="808080"/>
            <w:vAlign w:val="center"/>
            <w:hideMark/>
          </w:tcPr>
          <w:p w14:paraId="0F3D8C6C" w14:textId="77777777" w:rsidR="007C513D" w:rsidRPr="007C513D" w:rsidRDefault="007C513D" w:rsidP="007C513D">
            <w:pPr>
              <w:widowControl/>
              <w:spacing w:after="0"/>
              <w:jc w:val="center"/>
              <w:rPr>
                <w:rFonts w:cs="Calibri"/>
                <w:b/>
                <w:bCs/>
                <w:color w:val="FFFFFF"/>
                <w:sz w:val="18"/>
                <w:szCs w:val="18"/>
              </w:rPr>
            </w:pPr>
            <w:r w:rsidRPr="007C513D">
              <w:rPr>
                <w:rFonts w:cs="Calibri"/>
                <w:b/>
                <w:bCs/>
                <w:color w:val="FFFFFF"/>
                <w:sz w:val="18"/>
                <w:szCs w:val="18"/>
              </w:rPr>
              <w:t>End Use</w:t>
            </w:r>
          </w:p>
        </w:tc>
        <w:tc>
          <w:tcPr>
            <w:tcW w:w="2419" w:type="dxa"/>
            <w:tcBorders>
              <w:top w:val="single" w:sz="4" w:space="0" w:color="auto"/>
              <w:left w:val="nil"/>
              <w:bottom w:val="single" w:sz="4" w:space="0" w:color="auto"/>
              <w:right w:val="single" w:sz="4" w:space="0" w:color="auto"/>
            </w:tcBorders>
            <w:shd w:val="clear" w:color="000000" w:fill="808080"/>
            <w:vAlign w:val="center"/>
            <w:hideMark/>
          </w:tcPr>
          <w:p w14:paraId="4740BDD0" w14:textId="77777777" w:rsidR="007C513D" w:rsidRPr="007C513D" w:rsidRDefault="007C513D" w:rsidP="007C513D">
            <w:pPr>
              <w:widowControl/>
              <w:spacing w:after="0"/>
              <w:jc w:val="center"/>
              <w:rPr>
                <w:rFonts w:cs="Calibri"/>
                <w:b/>
                <w:bCs/>
                <w:color w:val="FFFFFF"/>
                <w:sz w:val="18"/>
                <w:szCs w:val="18"/>
              </w:rPr>
            </w:pPr>
            <w:r w:rsidRPr="007C513D">
              <w:rPr>
                <w:rFonts w:cs="Calibri"/>
                <w:b/>
                <w:bCs/>
                <w:color w:val="FFFFFF"/>
                <w:sz w:val="18"/>
                <w:szCs w:val="18"/>
              </w:rPr>
              <w:t>Measure Name</w:t>
            </w:r>
          </w:p>
        </w:tc>
        <w:tc>
          <w:tcPr>
            <w:tcW w:w="2158" w:type="dxa"/>
            <w:tcBorders>
              <w:top w:val="single" w:sz="4" w:space="0" w:color="auto"/>
              <w:left w:val="nil"/>
              <w:bottom w:val="single" w:sz="4" w:space="0" w:color="auto"/>
              <w:right w:val="single" w:sz="4" w:space="0" w:color="auto"/>
            </w:tcBorders>
            <w:shd w:val="clear" w:color="000000" w:fill="808080"/>
            <w:vAlign w:val="center"/>
            <w:hideMark/>
          </w:tcPr>
          <w:p w14:paraId="19BE9F58" w14:textId="77777777" w:rsidR="007C513D" w:rsidRPr="007C513D" w:rsidRDefault="007C513D" w:rsidP="007C513D">
            <w:pPr>
              <w:widowControl/>
              <w:spacing w:after="0"/>
              <w:jc w:val="center"/>
              <w:rPr>
                <w:rFonts w:cs="Calibri"/>
                <w:b/>
                <w:bCs/>
                <w:color w:val="FFFFFF"/>
                <w:sz w:val="18"/>
                <w:szCs w:val="18"/>
              </w:rPr>
            </w:pPr>
            <w:r w:rsidRPr="007C513D">
              <w:rPr>
                <w:rFonts w:cs="Calibri"/>
                <w:b/>
                <w:bCs/>
                <w:color w:val="FFFFFF"/>
                <w:sz w:val="18"/>
                <w:szCs w:val="18"/>
              </w:rPr>
              <w:t>Measure Code</w:t>
            </w:r>
          </w:p>
        </w:tc>
        <w:tc>
          <w:tcPr>
            <w:tcW w:w="975" w:type="dxa"/>
            <w:tcBorders>
              <w:top w:val="single" w:sz="4" w:space="0" w:color="auto"/>
              <w:left w:val="nil"/>
              <w:bottom w:val="single" w:sz="4" w:space="0" w:color="auto"/>
              <w:right w:val="single" w:sz="4" w:space="0" w:color="auto"/>
            </w:tcBorders>
            <w:shd w:val="clear" w:color="000000" w:fill="808080"/>
            <w:vAlign w:val="center"/>
            <w:hideMark/>
          </w:tcPr>
          <w:p w14:paraId="40F3B116" w14:textId="77777777" w:rsidR="007C513D" w:rsidRPr="007C513D" w:rsidRDefault="007C513D" w:rsidP="007C513D">
            <w:pPr>
              <w:widowControl/>
              <w:spacing w:after="0"/>
              <w:jc w:val="center"/>
              <w:rPr>
                <w:rFonts w:cs="Calibri"/>
                <w:b/>
                <w:bCs/>
                <w:color w:val="FFFFFF"/>
                <w:sz w:val="18"/>
                <w:szCs w:val="18"/>
              </w:rPr>
            </w:pPr>
            <w:r w:rsidRPr="007C513D">
              <w:rPr>
                <w:rFonts w:cs="Calibri"/>
                <w:b/>
                <w:bCs/>
                <w:color w:val="FFFFFF"/>
                <w:sz w:val="18"/>
                <w:szCs w:val="18"/>
              </w:rPr>
              <w:t>Change Type</w:t>
            </w:r>
          </w:p>
        </w:tc>
        <w:tc>
          <w:tcPr>
            <w:tcW w:w="4970" w:type="dxa"/>
            <w:tcBorders>
              <w:top w:val="single" w:sz="4" w:space="0" w:color="auto"/>
              <w:left w:val="nil"/>
              <w:bottom w:val="single" w:sz="4" w:space="0" w:color="auto"/>
              <w:right w:val="single" w:sz="4" w:space="0" w:color="auto"/>
            </w:tcBorders>
            <w:shd w:val="clear" w:color="000000" w:fill="808080"/>
            <w:vAlign w:val="center"/>
            <w:hideMark/>
          </w:tcPr>
          <w:p w14:paraId="5FDD62B8" w14:textId="77777777" w:rsidR="007C513D" w:rsidRPr="007C513D" w:rsidRDefault="007C513D" w:rsidP="007C513D">
            <w:pPr>
              <w:widowControl/>
              <w:spacing w:after="0"/>
              <w:jc w:val="center"/>
              <w:rPr>
                <w:rFonts w:cs="Calibri"/>
                <w:b/>
                <w:bCs/>
                <w:color w:val="FFFFFF"/>
                <w:sz w:val="18"/>
                <w:szCs w:val="18"/>
              </w:rPr>
            </w:pPr>
            <w:r w:rsidRPr="007C513D">
              <w:rPr>
                <w:rFonts w:cs="Calibri"/>
                <w:b/>
                <w:bCs/>
                <w:color w:val="FFFFFF"/>
                <w:sz w:val="18"/>
                <w:szCs w:val="18"/>
              </w:rPr>
              <w:t>Explanation</w:t>
            </w:r>
          </w:p>
        </w:tc>
        <w:tc>
          <w:tcPr>
            <w:tcW w:w="1089" w:type="dxa"/>
            <w:tcBorders>
              <w:top w:val="single" w:sz="4" w:space="0" w:color="auto"/>
              <w:left w:val="nil"/>
              <w:bottom w:val="single" w:sz="4" w:space="0" w:color="auto"/>
              <w:right w:val="single" w:sz="4" w:space="0" w:color="auto"/>
            </w:tcBorders>
            <w:shd w:val="clear" w:color="000000" w:fill="808080"/>
            <w:vAlign w:val="center"/>
            <w:hideMark/>
          </w:tcPr>
          <w:p w14:paraId="4B2122DB" w14:textId="77777777" w:rsidR="007C513D" w:rsidRPr="007C513D" w:rsidRDefault="007C513D" w:rsidP="007C513D">
            <w:pPr>
              <w:widowControl/>
              <w:spacing w:after="0"/>
              <w:jc w:val="center"/>
              <w:rPr>
                <w:rFonts w:cs="Calibri"/>
                <w:b/>
                <w:bCs/>
                <w:color w:val="FFFFFF"/>
                <w:sz w:val="18"/>
                <w:szCs w:val="18"/>
              </w:rPr>
            </w:pPr>
            <w:r w:rsidRPr="007C513D">
              <w:rPr>
                <w:rFonts w:cs="Calibri"/>
                <w:b/>
                <w:bCs/>
                <w:color w:val="FFFFFF"/>
                <w:sz w:val="18"/>
                <w:szCs w:val="18"/>
              </w:rPr>
              <w:t>Impact on Savings</w:t>
            </w:r>
          </w:p>
        </w:tc>
      </w:tr>
      <w:tr w:rsidR="004437DE" w:rsidRPr="007C513D" w14:paraId="753F1095" w14:textId="77777777" w:rsidTr="00F45FDB">
        <w:trPr>
          <w:trHeight w:val="296"/>
        </w:trPr>
        <w:tc>
          <w:tcPr>
            <w:tcW w:w="1168" w:type="dxa"/>
            <w:vMerge w:val="restart"/>
            <w:tcBorders>
              <w:top w:val="nil"/>
              <w:left w:val="single" w:sz="4" w:space="0" w:color="auto"/>
              <w:right w:val="single" w:sz="4" w:space="0" w:color="auto"/>
            </w:tcBorders>
            <w:shd w:val="clear" w:color="auto" w:fill="auto"/>
            <w:vAlign w:val="center"/>
          </w:tcPr>
          <w:p w14:paraId="464F6449" w14:textId="788BBDFD" w:rsidR="004437DE" w:rsidRPr="007C513D" w:rsidRDefault="004437DE" w:rsidP="004437DE">
            <w:pPr>
              <w:spacing w:after="0"/>
              <w:jc w:val="center"/>
              <w:rPr>
                <w:rFonts w:cs="Calibri"/>
                <w:sz w:val="18"/>
                <w:szCs w:val="18"/>
              </w:rPr>
            </w:pPr>
            <w:del w:id="131" w:author="Sam Dent" w:date="2024-06-20T04:27:00Z" w16du:dateUtc="2024-06-20T08:27:00Z">
              <w:r w:rsidRPr="007C513D" w:rsidDel="005F72E4">
                <w:rPr>
                  <w:rFonts w:cs="Calibri"/>
                  <w:sz w:val="18"/>
                  <w:szCs w:val="18"/>
                </w:rPr>
                <w:delText xml:space="preserve">Volume 1: </w:delText>
              </w:r>
              <w:r w:rsidRPr="007C513D" w:rsidDel="005F72E4">
                <w:rPr>
                  <w:rFonts w:cs="Calibri"/>
                  <w:sz w:val="18"/>
                  <w:szCs w:val="18"/>
                </w:rPr>
                <w:br/>
                <w:delText>Overview</w:delText>
              </w:r>
            </w:del>
          </w:p>
        </w:tc>
        <w:tc>
          <w:tcPr>
            <w:tcW w:w="1261" w:type="dxa"/>
            <w:vMerge w:val="restart"/>
            <w:tcBorders>
              <w:top w:val="nil"/>
              <w:left w:val="single" w:sz="4" w:space="0" w:color="auto"/>
              <w:right w:val="single" w:sz="4" w:space="0" w:color="auto"/>
            </w:tcBorders>
            <w:shd w:val="clear" w:color="auto" w:fill="auto"/>
            <w:vAlign w:val="center"/>
          </w:tcPr>
          <w:p w14:paraId="6EC7216E" w14:textId="04D4F370" w:rsidR="004437DE" w:rsidRPr="007C513D" w:rsidRDefault="004437DE" w:rsidP="004437DE">
            <w:pPr>
              <w:spacing w:after="0"/>
              <w:jc w:val="center"/>
              <w:rPr>
                <w:rFonts w:cs="Calibri"/>
                <w:sz w:val="18"/>
                <w:szCs w:val="18"/>
              </w:rPr>
            </w:pPr>
            <w:del w:id="132" w:author="Sam Dent" w:date="2024-06-20T04:27:00Z" w16du:dateUtc="2024-06-20T08:27:00Z">
              <w:r w:rsidRPr="007C513D" w:rsidDel="005F72E4">
                <w:rPr>
                  <w:rFonts w:cs="Calibri"/>
                  <w:sz w:val="18"/>
                  <w:szCs w:val="18"/>
                </w:rPr>
                <w:delText>N/A</w:delText>
              </w:r>
            </w:del>
          </w:p>
        </w:tc>
        <w:tc>
          <w:tcPr>
            <w:tcW w:w="2419" w:type="dxa"/>
            <w:tcBorders>
              <w:top w:val="nil"/>
              <w:left w:val="nil"/>
              <w:bottom w:val="single" w:sz="4" w:space="0" w:color="auto"/>
              <w:right w:val="single" w:sz="4" w:space="0" w:color="auto"/>
            </w:tcBorders>
            <w:shd w:val="clear" w:color="auto" w:fill="auto"/>
            <w:vAlign w:val="center"/>
          </w:tcPr>
          <w:p w14:paraId="685A5BCA" w14:textId="3FBE5BCF" w:rsidR="004437DE" w:rsidRPr="007C513D" w:rsidRDefault="004437DE" w:rsidP="004437DE">
            <w:pPr>
              <w:widowControl/>
              <w:spacing w:after="0"/>
              <w:jc w:val="left"/>
              <w:rPr>
                <w:rFonts w:cs="Calibri"/>
                <w:sz w:val="18"/>
                <w:szCs w:val="18"/>
              </w:rPr>
            </w:pPr>
            <w:del w:id="133" w:author="Sam Dent" w:date="2024-06-20T04:27:00Z" w16du:dateUtc="2024-06-20T08:27:00Z">
              <w:r w:rsidDel="005F72E4">
                <w:rPr>
                  <w:rFonts w:cs="Calibri"/>
                  <w:sz w:val="18"/>
                  <w:szCs w:val="18"/>
                </w:rPr>
                <w:delText>1.1 Acknowledgements</w:delText>
              </w:r>
            </w:del>
          </w:p>
        </w:tc>
        <w:tc>
          <w:tcPr>
            <w:tcW w:w="2158" w:type="dxa"/>
            <w:vMerge w:val="restart"/>
            <w:tcBorders>
              <w:top w:val="nil"/>
              <w:left w:val="single" w:sz="4" w:space="0" w:color="auto"/>
              <w:right w:val="single" w:sz="4" w:space="0" w:color="auto"/>
            </w:tcBorders>
            <w:shd w:val="clear" w:color="auto" w:fill="auto"/>
            <w:vAlign w:val="center"/>
          </w:tcPr>
          <w:p w14:paraId="6D8044B3" w14:textId="5AB3D34F" w:rsidR="004437DE" w:rsidRPr="007C513D" w:rsidRDefault="004437DE" w:rsidP="00F45FDB">
            <w:pPr>
              <w:spacing w:after="0"/>
              <w:jc w:val="center"/>
              <w:rPr>
                <w:rFonts w:cs="Calibri"/>
                <w:sz w:val="18"/>
                <w:szCs w:val="18"/>
              </w:rPr>
            </w:pPr>
            <w:del w:id="134" w:author="Sam Dent" w:date="2024-06-20T04:27:00Z" w16du:dateUtc="2024-06-20T08:27:00Z">
              <w:r w:rsidRPr="007C513D" w:rsidDel="005F72E4">
                <w:rPr>
                  <w:rFonts w:cs="Calibri"/>
                  <w:sz w:val="18"/>
                  <w:szCs w:val="18"/>
                </w:rPr>
                <w:delText>N/A</w:delText>
              </w:r>
            </w:del>
          </w:p>
        </w:tc>
        <w:tc>
          <w:tcPr>
            <w:tcW w:w="975" w:type="dxa"/>
            <w:tcBorders>
              <w:top w:val="nil"/>
              <w:left w:val="nil"/>
              <w:bottom w:val="single" w:sz="4" w:space="0" w:color="auto"/>
              <w:right w:val="single" w:sz="4" w:space="0" w:color="auto"/>
            </w:tcBorders>
            <w:shd w:val="clear" w:color="auto" w:fill="auto"/>
            <w:vAlign w:val="center"/>
          </w:tcPr>
          <w:p w14:paraId="6CD86B94" w14:textId="07D392CF" w:rsidR="004437DE" w:rsidRPr="007C513D" w:rsidRDefault="004437DE" w:rsidP="004437DE">
            <w:pPr>
              <w:widowControl/>
              <w:spacing w:after="0"/>
              <w:jc w:val="center"/>
              <w:rPr>
                <w:rFonts w:cs="Calibri"/>
                <w:sz w:val="18"/>
                <w:szCs w:val="18"/>
              </w:rPr>
            </w:pPr>
            <w:del w:id="135" w:author="Sam Dent" w:date="2024-06-20T04:27:00Z" w16du:dateUtc="2024-06-20T08:27:00Z">
              <w:r w:rsidRPr="006012AC"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
          <w:p w14:paraId="45A403FA" w14:textId="19E1D5CB" w:rsidR="004437DE" w:rsidRPr="007C513D" w:rsidRDefault="004437DE" w:rsidP="004437DE">
            <w:pPr>
              <w:widowControl/>
              <w:spacing w:after="0"/>
              <w:jc w:val="left"/>
              <w:rPr>
                <w:rFonts w:cs="Calibri"/>
                <w:sz w:val="18"/>
                <w:szCs w:val="18"/>
              </w:rPr>
            </w:pPr>
            <w:del w:id="136" w:author="Sam Dent" w:date="2024-06-20T04:27:00Z" w16du:dateUtc="2024-06-20T08:27:00Z">
              <w:r w:rsidDel="005F72E4">
                <w:rPr>
                  <w:rFonts w:cs="Calibri"/>
                  <w:sz w:val="18"/>
                  <w:szCs w:val="18"/>
                </w:rPr>
                <w:delText>Updates to list of TAC/SAG stakeholders</w:delText>
              </w:r>
            </w:del>
          </w:p>
        </w:tc>
        <w:tc>
          <w:tcPr>
            <w:tcW w:w="1089" w:type="dxa"/>
            <w:tcBorders>
              <w:top w:val="nil"/>
              <w:left w:val="nil"/>
              <w:bottom w:val="single" w:sz="4" w:space="0" w:color="auto"/>
              <w:right w:val="single" w:sz="4" w:space="0" w:color="auto"/>
            </w:tcBorders>
            <w:shd w:val="clear" w:color="auto" w:fill="auto"/>
            <w:vAlign w:val="center"/>
          </w:tcPr>
          <w:p w14:paraId="4039675C" w14:textId="0265E3D3" w:rsidR="004437DE" w:rsidRPr="007C513D" w:rsidRDefault="004437DE" w:rsidP="004437DE">
            <w:pPr>
              <w:widowControl/>
              <w:spacing w:after="0"/>
              <w:jc w:val="center"/>
              <w:rPr>
                <w:rFonts w:cs="Calibri"/>
                <w:sz w:val="18"/>
                <w:szCs w:val="18"/>
              </w:rPr>
            </w:pPr>
            <w:del w:id="137" w:author="Sam Dent" w:date="2024-06-20T04:27:00Z" w16du:dateUtc="2024-06-20T08:27:00Z">
              <w:r w:rsidDel="005F72E4">
                <w:rPr>
                  <w:rFonts w:cs="Calibri"/>
                  <w:sz w:val="18"/>
                  <w:szCs w:val="18"/>
                </w:rPr>
                <w:delText>N/A</w:delText>
              </w:r>
            </w:del>
          </w:p>
        </w:tc>
      </w:tr>
      <w:tr w:rsidR="007135E4" w:rsidRPr="007C513D" w14:paraId="4EE6FB00" w14:textId="77777777" w:rsidTr="00F45FDB">
        <w:trPr>
          <w:trHeight w:val="359"/>
        </w:trPr>
        <w:tc>
          <w:tcPr>
            <w:tcW w:w="1168" w:type="dxa"/>
            <w:vMerge/>
            <w:tcBorders>
              <w:left w:val="single" w:sz="4" w:space="0" w:color="auto"/>
              <w:right w:val="single" w:sz="4" w:space="0" w:color="auto"/>
            </w:tcBorders>
            <w:shd w:val="clear" w:color="auto" w:fill="auto"/>
            <w:vAlign w:val="center"/>
          </w:tcPr>
          <w:p w14:paraId="3D590D74" w14:textId="129F4AAE" w:rsidR="007135E4" w:rsidRPr="007C513D" w:rsidRDefault="007135E4" w:rsidP="007135E4">
            <w:pPr>
              <w:spacing w:after="0"/>
              <w:jc w:val="center"/>
              <w:rPr>
                <w:rFonts w:cs="Calibri"/>
                <w:sz w:val="18"/>
                <w:szCs w:val="18"/>
              </w:rPr>
            </w:pPr>
          </w:p>
        </w:tc>
        <w:tc>
          <w:tcPr>
            <w:tcW w:w="1261" w:type="dxa"/>
            <w:vMerge/>
            <w:tcBorders>
              <w:left w:val="single" w:sz="4" w:space="0" w:color="auto"/>
              <w:right w:val="single" w:sz="4" w:space="0" w:color="auto"/>
            </w:tcBorders>
            <w:shd w:val="clear" w:color="auto" w:fill="auto"/>
            <w:vAlign w:val="center"/>
          </w:tcPr>
          <w:p w14:paraId="1C65FFC6" w14:textId="0B6B473C" w:rsidR="007135E4" w:rsidRPr="007C513D" w:rsidRDefault="007135E4" w:rsidP="007135E4">
            <w:pPr>
              <w:spacing w:after="0"/>
              <w:jc w:val="center"/>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
          <w:p w14:paraId="1012003C" w14:textId="5520E76A" w:rsidR="007135E4" w:rsidRPr="007C513D" w:rsidRDefault="007135E4" w:rsidP="007135E4">
            <w:pPr>
              <w:widowControl/>
              <w:spacing w:after="0"/>
              <w:jc w:val="left"/>
              <w:rPr>
                <w:rFonts w:cs="Calibri"/>
                <w:sz w:val="18"/>
                <w:szCs w:val="18"/>
              </w:rPr>
            </w:pPr>
            <w:del w:id="138" w:author="Sam Dent" w:date="2024-06-20T04:27:00Z" w16du:dateUtc="2024-06-20T08:27:00Z">
              <w:r w:rsidDel="005F72E4">
                <w:rPr>
                  <w:rFonts w:cs="Calibri"/>
                  <w:sz w:val="18"/>
                  <w:szCs w:val="18"/>
                </w:rPr>
                <w:delText>1.3 Enabling ICC Policy</w:delText>
              </w:r>
            </w:del>
          </w:p>
        </w:tc>
        <w:tc>
          <w:tcPr>
            <w:tcW w:w="2158" w:type="dxa"/>
            <w:vMerge/>
            <w:tcBorders>
              <w:left w:val="single" w:sz="4" w:space="0" w:color="auto"/>
              <w:right w:val="single" w:sz="4" w:space="0" w:color="auto"/>
            </w:tcBorders>
            <w:shd w:val="clear" w:color="auto" w:fill="auto"/>
            <w:vAlign w:val="center"/>
          </w:tcPr>
          <w:p w14:paraId="1D9FC535" w14:textId="47F4C979" w:rsidR="007135E4" w:rsidRPr="007C513D" w:rsidRDefault="007135E4" w:rsidP="007135E4">
            <w:pPr>
              <w:spacing w:after="0"/>
              <w:jc w:val="left"/>
              <w:rPr>
                <w:rFonts w:cs="Calibri"/>
                <w:sz w:val="18"/>
                <w:szCs w:val="18"/>
              </w:rPr>
            </w:pPr>
          </w:p>
        </w:tc>
        <w:tc>
          <w:tcPr>
            <w:tcW w:w="975" w:type="dxa"/>
            <w:tcBorders>
              <w:top w:val="nil"/>
              <w:left w:val="nil"/>
              <w:bottom w:val="single" w:sz="4" w:space="0" w:color="auto"/>
              <w:right w:val="single" w:sz="4" w:space="0" w:color="auto"/>
            </w:tcBorders>
            <w:shd w:val="clear" w:color="auto" w:fill="auto"/>
            <w:vAlign w:val="center"/>
          </w:tcPr>
          <w:p w14:paraId="155D39B4" w14:textId="51701D4D" w:rsidR="007135E4" w:rsidRPr="007C513D" w:rsidRDefault="007135E4" w:rsidP="007135E4">
            <w:pPr>
              <w:widowControl/>
              <w:spacing w:after="0"/>
              <w:jc w:val="center"/>
              <w:rPr>
                <w:rFonts w:cs="Calibri"/>
                <w:sz w:val="18"/>
                <w:szCs w:val="18"/>
              </w:rPr>
            </w:pPr>
            <w:del w:id="139" w:author="Sam Dent" w:date="2024-06-20T04:27:00Z" w16du:dateUtc="2024-06-20T08:27:00Z">
              <w:r w:rsidRPr="006012AC"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
          <w:p w14:paraId="347B71C1" w14:textId="60024078" w:rsidR="007135E4" w:rsidRPr="007C513D" w:rsidRDefault="007135E4" w:rsidP="007135E4">
            <w:pPr>
              <w:widowControl/>
              <w:spacing w:after="0"/>
              <w:jc w:val="left"/>
              <w:rPr>
                <w:rFonts w:cs="Calibri"/>
                <w:sz w:val="18"/>
                <w:szCs w:val="18"/>
              </w:rPr>
            </w:pPr>
            <w:del w:id="140" w:author="Sam Dent" w:date="2024-06-20T04:27:00Z" w16du:dateUtc="2024-06-20T08:27:00Z">
              <w:r w:rsidDel="005F72E4">
                <w:rPr>
                  <w:rFonts w:cs="Calibri"/>
                  <w:sz w:val="18"/>
                  <w:szCs w:val="18"/>
                </w:rPr>
                <w:delText>Updates to list of TAC/SAG stakeholders</w:delText>
              </w:r>
            </w:del>
          </w:p>
        </w:tc>
        <w:tc>
          <w:tcPr>
            <w:tcW w:w="1089" w:type="dxa"/>
            <w:tcBorders>
              <w:top w:val="nil"/>
              <w:left w:val="nil"/>
              <w:bottom w:val="single" w:sz="4" w:space="0" w:color="auto"/>
              <w:right w:val="single" w:sz="4" w:space="0" w:color="auto"/>
            </w:tcBorders>
            <w:shd w:val="clear" w:color="auto" w:fill="auto"/>
            <w:vAlign w:val="center"/>
          </w:tcPr>
          <w:p w14:paraId="7EC7B7E6" w14:textId="24049CDB" w:rsidR="007135E4" w:rsidRPr="007C513D" w:rsidRDefault="007135E4" w:rsidP="007135E4">
            <w:pPr>
              <w:widowControl/>
              <w:spacing w:after="0"/>
              <w:jc w:val="center"/>
              <w:rPr>
                <w:rFonts w:cs="Calibri"/>
                <w:sz w:val="18"/>
                <w:szCs w:val="18"/>
              </w:rPr>
            </w:pPr>
            <w:del w:id="141" w:author="Sam Dent" w:date="2024-06-20T04:27:00Z" w16du:dateUtc="2024-06-20T08:27:00Z">
              <w:r w:rsidDel="005F72E4">
                <w:rPr>
                  <w:rFonts w:cs="Calibri"/>
                  <w:sz w:val="18"/>
                  <w:szCs w:val="18"/>
                </w:rPr>
                <w:delText>N/A</w:delText>
              </w:r>
            </w:del>
          </w:p>
        </w:tc>
      </w:tr>
      <w:tr w:rsidR="007135E4" w:rsidRPr="007C513D" w14:paraId="2E54EF5B" w14:textId="77777777" w:rsidTr="007135E4">
        <w:trPr>
          <w:trHeight w:val="359"/>
        </w:trPr>
        <w:tc>
          <w:tcPr>
            <w:tcW w:w="1168" w:type="dxa"/>
            <w:vMerge/>
            <w:tcBorders>
              <w:left w:val="single" w:sz="4" w:space="0" w:color="auto"/>
              <w:right w:val="single" w:sz="4" w:space="0" w:color="auto"/>
            </w:tcBorders>
            <w:shd w:val="clear" w:color="auto" w:fill="auto"/>
            <w:vAlign w:val="center"/>
          </w:tcPr>
          <w:p w14:paraId="4EF75F4D" w14:textId="77777777" w:rsidR="007135E4" w:rsidRPr="007C513D" w:rsidRDefault="007135E4" w:rsidP="007135E4">
            <w:pPr>
              <w:spacing w:after="0"/>
              <w:jc w:val="center"/>
              <w:rPr>
                <w:rFonts w:cs="Calibri"/>
                <w:sz w:val="18"/>
                <w:szCs w:val="18"/>
              </w:rPr>
            </w:pPr>
          </w:p>
        </w:tc>
        <w:tc>
          <w:tcPr>
            <w:tcW w:w="1261" w:type="dxa"/>
            <w:vMerge/>
            <w:tcBorders>
              <w:left w:val="single" w:sz="4" w:space="0" w:color="auto"/>
              <w:right w:val="single" w:sz="4" w:space="0" w:color="auto"/>
            </w:tcBorders>
            <w:shd w:val="clear" w:color="auto" w:fill="auto"/>
            <w:vAlign w:val="center"/>
          </w:tcPr>
          <w:p w14:paraId="030FDE59" w14:textId="77777777" w:rsidR="007135E4" w:rsidRPr="007C513D" w:rsidRDefault="007135E4" w:rsidP="007135E4">
            <w:pPr>
              <w:spacing w:after="0"/>
              <w:jc w:val="center"/>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
          <w:p w14:paraId="12D1B9DA" w14:textId="0440C1F2" w:rsidR="007135E4" w:rsidRDefault="007135E4" w:rsidP="007135E4">
            <w:pPr>
              <w:widowControl/>
              <w:spacing w:after="0"/>
              <w:jc w:val="left"/>
              <w:rPr>
                <w:rFonts w:cs="Calibri"/>
                <w:sz w:val="18"/>
                <w:szCs w:val="18"/>
              </w:rPr>
            </w:pPr>
            <w:del w:id="142" w:author="Sam Dent" w:date="2024-06-20T04:27:00Z" w16du:dateUtc="2024-06-20T08:27:00Z">
              <w:r w:rsidDel="005F72E4">
                <w:rPr>
                  <w:rFonts w:cs="Calibri"/>
                  <w:sz w:val="18"/>
                  <w:szCs w:val="18"/>
                </w:rPr>
                <w:delText>1.4 Development Process</w:delText>
              </w:r>
            </w:del>
          </w:p>
        </w:tc>
        <w:tc>
          <w:tcPr>
            <w:tcW w:w="2158" w:type="dxa"/>
            <w:vMerge/>
            <w:tcBorders>
              <w:left w:val="single" w:sz="4" w:space="0" w:color="auto"/>
              <w:right w:val="single" w:sz="4" w:space="0" w:color="auto"/>
            </w:tcBorders>
            <w:shd w:val="clear" w:color="auto" w:fill="auto"/>
            <w:vAlign w:val="center"/>
          </w:tcPr>
          <w:p w14:paraId="12D3988C" w14:textId="77777777" w:rsidR="007135E4" w:rsidRPr="007C513D" w:rsidRDefault="007135E4" w:rsidP="007135E4">
            <w:pPr>
              <w:spacing w:after="0"/>
              <w:jc w:val="left"/>
              <w:rPr>
                <w:rFonts w:cs="Calibri"/>
                <w:sz w:val="18"/>
                <w:szCs w:val="18"/>
              </w:rPr>
            </w:pPr>
          </w:p>
        </w:tc>
        <w:tc>
          <w:tcPr>
            <w:tcW w:w="975" w:type="dxa"/>
            <w:tcBorders>
              <w:top w:val="nil"/>
              <w:left w:val="nil"/>
              <w:bottom w:val="single" w:sz="4" w:space="0" w:color="auto"/>
              <w:right w:val="single" w:sz="4" w:space="0" w:color="auto"/>
            </w:tcBorders>
            <w:shd w:val="clear" w:color="auto" w:fill="auto"/>
            <w:vAlign w:val="center"/>
          </w:tcPr>
          <w:p w14:paraId="5A8FEDC0" w14:textId="3ACDCD10" w:rsidR="007135E4" w:rsidRPr="006012AC" w:rsidRDefault="007135E4" w:rsidP="007135E4">
            <w:pPr>
              <w:widowControl/>
              <w:spacing w:after="0"/>
              <w:jc w:val="center"/>
              <w:rPr>
                <w:rFonts w:cs="Calibri"/>
                <w:sz w:val="18"/>
                <w:szCs w:val="18"/>
              </w:rPr>
            </w:pPr>
            <w:del w:id="143" w:author="Sam Dent" w:date="2024-06-20T04:27:00Z" w16du:dateUtc="2024-06-20T08:27:00Z">
              <w:r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
          <w:p w14:paraId="5EA0D61C" w14:textId="36E6440F" w:rsidR="007135E4" w:rsidRDefault="007135E4" w:rsidP="007135E4">
            <w:pPr>
              <w:widowControl/>
              <w:spacing w:after="0"/>
              <w:jc w:val="left"/>
              <w:rPr>
                <w:rFonts w:cs="Calibri"/>
                <w:sz w:val="18"/>
                <w:szCs w:val="18"/>
              </w:rPr>
            </w:pPr>
            <w:del w:id="144" w:author="Sam Dent" w:date="2024-06-20T04:27:00Z" w16du:dateUtc="2024-06-20T08:27:00Z">
              <w:r w:rsidDel="005F72E4">
                <w:rPr>
                  <w:rFonts w:cs="Calibri"/>
                  <w:sz w:val="18"/>
                  <w:szCs w:val="18"/>
                </w:rPr>
                <w:delText>Addition of ICC Docket Numbers</w:delText>
              </w:r>
            </w:del>
          </w:p>
        </w:tc>
        <w:tc>
          <w:tcPr>
            <w:tcW w:w="1089" w:type="dxa"/>
            <w:tcBorders>
              <w:top w:val="nil"/>
              <w:left w:val="nil"/>
              <w:bottom w:val="single" w:sz="4" w:space="0" w:color="auto"/>
              <w:right w:val="single" w:sz="4" w:space="0" w:color="auto"/>
            </w:tcBorders>
            <w:shd w:val="clear" w:color="auto" w:fill="auto"/>
            <w:vAlign w:val="center"/>
          </w:tcPr>
          <w:p w14:paraId="5B42D792" w14:textId="6A5AC28B" w:rsidR="007135E4" w:rsidRDefault="007135E4" w:rsidP="007135E4">
            <w:pPr>
              <w:widowControl/>
              <w:spacing w:after="0"/>
              <w:jc w:val="center"/>
              <w:rPr>
                <w:rFonts w:cs="Calibri"/>
                <w:sz w:val="18"/>
                <w:szCs w:val="18"/>
              </w:rPr>
            </w:pPr>
            <w:del w:id="145" w:author="Sam Dent" w:date="2024-06-20T04:27:00Z" w16du:dateUtc="2024-06-20T08:27:00Z">
              <w:r w:rsidDel="005F72E4">
                <w:rPr>
                  <w:rFonts w:cs="Calibri"/>
                  <w:sz w:val="18"/>
                  <w:szCs w:val="18"/>
                </w:rPr>
                <w:delText>N/A</w:delText>
              </w:r>
            </w:del>
          </w:p>
        </w:tc>
      </w:tr>
      <w:tr w:rsidR="004437DE" w:rsidRPr="007C513D" w14:paraId="65B85B49" w14:textId="77777777" w:rsidTr="005F72E4">
        <w:tblPrEx>
          <w:tblW w:w="14040" w:type="dxa"/>
          <w:tblInd w:w="-635" w:type="dxa"/>
          <w:tblPrExChange w:id="146" w:author="Sam Dent" w:date="2024-06-20T04:27:00Z" w16du:dateUtc="2024-06-20T08:27:00Z">
            <w:tblPrEx>
              <w:tblW w:w="14040" w:type="dxa"/>
              <w:tblInd w:w="-635" w:type="dxa"/>
            </w:tblPrEx>
          </w:tblPrExChange>
        </w:tblPrEx>
        <w:trPr>
          <w:trHeight w:val="732"/>
          <w:trPrChange w:id="147" w:author="Sam Dent" w:date="2024-06-20T04:27:00Z" w16du:dateUtc="2024-06-20T08:27:00Z">
            <w:trPr>
              <w:gridBefore w:val="1"/>
              <w:trHeight w:val="732"/>
            </w:trPr>
          </w:trPrChange>
        </w:trPr>
        <w:tc>
          <w:tcPr>
            <w:tcW w:w="1168" w:type="dxa"/>
            <w:vMerge/>
            <w:tcBorders>
              <w:left w:val="single" w:sz="4" w:space="0" w:color="auto"/>
              <w:right w:val="single" w:sz="4" w:space="0" w:color="auto"/>
            </w:tcBorders>
            <w:shd w:val="clear" w:color="auto" w:fill="auto"/>
            <w:vAlign w:val="center"/>
            <w:tcPrChange w:id="148" w:author="Sam Dent" w:date="2024-06-20T04:27:00Z" w16du:dateUtc="2024-06-20T08:27:00Z">
              <w:tcPr>
                <w:tcW w:w="1168" w:type="dxa"/>
                <w:gridSpan w:val="2"/>
                <w:vMerge/>
                <w:tcBorders>
                  <w:left w:val="single" w:sz="4" w:space="0" w:color="auto"/>
                  <w:right w:val="single" w:sz="4" w:space="0" w:color="auto"/>
                </w:tcBorders>
                <w:shd w:val="clear" w:color="auto" w:fill="auto"/>
                <w:vAlign w:val="center"/>
              </w:tcPr>
            </w:tcPrChange>
          </w:tcPr>
          <w:p w14:paraId="13AE862B" w14:textId="67DB99AD" w:rsidR="004437DE" w:rsidRPr="007C513D" w:rsidRDefault="004437DE" w:rsidP="007C513D">
            <w:pPr>
              <w:widowControl/>
              <w:spacing w:after="0"/>
              <w:jc w:val="center"/>
              <w:rPr>
                <w:rFonts w:cs="Calibri"/>
                <w:sz w:val="18"/>
                <w:szCs w:val="18"/>
              </w:rPr>
            </w:pPr>
          </w:p>
        </w:tc>
        <w:tc>
          <w:tcPr>
            <w:tcW w:w="1261" w:type="dxa"/>
            <w:vMerge/>
            <w:tcBorders>
              <w:left w:val="single" w:sz="4" w:space="0" w:color="auto"/>
              <w:right w:val="single" w:sz="4" w:space="0" w:color="auto"/>
            </w:tcBorders>
            <w:shd w:val="clear" w:color="auto" w:fill="auto"/>
            <w:vAlign w:val="center"/>
            <w:tcPrChange w:id="149" w:author="Sam Dent" w:date="2024-06-20T04:27:00Z" w16du:dateUtc="2024-06-20T08:27:00Z">
              <w:tcPr>
                <w:tcW w:w="1261" w:type="dxa"/>
                <w:gridSpan w:val="2"/>
                <w:vMerge/>
                <w:tcBorders>
                  <w:left w:val="single" w:sz="4" w:space="0" w:color="auto"/>
                  <w:right w:val="single" w:sz="4" w:space="0" w:color="auto"/>
                </w:tcBorders>
                <w:shd w:val="clear" w:color="auto" w:fill="auto"/>
                <w:vAlign w:val="center"/>
              </w:tcPr>
            </w:tcPrChange>
          </w:tcPr>
          <w:p w14:paraId="295DE143" w14:textId="3386D822" w:rsidR="004437DE" w:rsidRPr="007C513D" w:rsidRDefault="004437DE" w:rsidP="007C513D">
            <w:pPr>
              <w:widowControl/>
              <w:spacing w:after="0"/>
              <w:jc w:val="center"/>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5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11977F50" w14:textId="4EEBF402" w:rsidR="004437DE" w:rsidRPr="007C513D" w:rsidRDefault="004437DE" w:rsidP="007C513D">
            <w:pPr>
              <w:widowControl/>
              <w:spacing w:after="0"/>
              <w:jc w:val="left"/>
              <w:rPr>
                <w:rFonts w:cs="Calibri"/>
                <w:sz w:val="18"/>
                <w:szCs w:val="18"/>
              </w:rPr>
            </w:pPr>
            <w:del w:id="151" w:author="Sam Dent" w:date="2024-06-20T04:27:00Z" w16du:dateUtc="2024-06-20T08:27:00Z">
              <w:r w:rsidRPr="007C513D" w:rsidDel="005F72E4">
                <w:rPr>
                  <w:rFonts w:cs="Calibri"/>
                  <w:sz w:val="18"/>
                  <w:szCs w:val="18"/>
                </w:rPr>
                <w:delText>2.3 Program Delivery &amp; Baseline Definitions</w:delText>
              </w:r>
            </w:del>
          </w:p>
        </w:tc>
        <w:tc>
          <w:tcPr>
            <w:tcW w:w="2158" w:type="dxa"/>
            <w:vMerge/>
            <w:tcBorders>
              <w:left w:val="single" w:sz="4" w:space="0" w:color="auto"/>
              <w:right w:val="single" w:sz="4" w:space="0" w:color="auto"/>
            </w:tcBorders>
            <w:shd w:val="clear" w:color="auto" w:fill="auto"/>
            <w:vAlign w:val="center"/>
            <w:tcPrChange w:id="152" w:author="Sam Dent" w:date="2024-06-20T04:27:00Z" w16du:dateUtc="2024-06-20T08:27:00Z">
              <w:tcPr>
                <w:tcW w:w="2158" w:type="dxa"/>
                <w:gridSpan w:val="2"/>
                <w:vMerge/>
                <w:tcBorders>
                  <w:left w:val="single" w:sz="4" w:space="0" w:color="auto"/>
                  <w:right w:val="single" w:sz="4" w:space="0" w:color="auto"/>
                </w:tcBorders>
                <w:shd w:val="clear" w:color="auto" w:fill="auto"/>
                <w:vAlign w:val="center"/>
              </w:tcPr>
            </w:tcPrChange>
          </w:tcPr>
          <w:p w14:paraId="7BFBEDD6" w14:textId="7ECDD812" w:rsidR="004437DE" w:rsidRPr="007C513D" w:rsidRDefault="004437DE" w:rsidP="007C513D">
            <w:pPr>
              <w:widowControl/>
              <w:spacing w:after="0"/>
              <w:jc w:val="left"/>
              <w:rPr>
                <w:rFonts w:cs="Calibri"/>
                <w:sz w:val="18"/>
                <w:szCs w:val="18"/>
              </w:rPr>
            </w:pPr>
          </w:p>
        </w:tc>
        <w:tc>
          <w:tcPr>
            <w:tcW w:w="975" w:type="dxa"/>
            <w:tcBorders>
              <w:top w:val="nil"/>
              <w:left w:val="nil"/>
              <w:bottom w:val="single" w:sz="4" w:space="0" w:color="auto"/>
              <w:right w:val="single" w:sz="4" w:space="0" w:color="auto"/>
            </w:tcBorders>
            <w:shd w:val="clear" w:color="auto" w:fill="auto"/>
            <w:vAlign w:val="center"/>
            <w:tcPrChange w:id="15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AE0196A" w14:textId="69BE91CA" w:rsidR="004437DE" w:rsidRPr="007C513D" w:rsidRDefault="004437DE" w:rsidP="007C513D">
            <w:pPr>
              <w:widowControl/>
              <w:spacing w:after="0"/>
              <w:jc w:val="center"/>
              <w:rPr>
                <w:rFonts w:cs="Calibri"/>
                <w:sz w:val="18"/>
                <w:szCs w:val="18"/>
              </w:rPr>
            </w:pPr>
            <w:del w:id="154"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5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23BB5EC" w14:textId="1A4F2802" w:rsidR="004437DE" w:rsidRPr="007C513D" w:rsidRDefault="004437DE" w:rsidP="007C513D">
            <w:pPr>
              <w:widowControl/>
              <w:spacing w:after="0"/>
              <w:jc w:val="left"/>
              <w:rPr>
                <w:rFonts w:cs="Calibri"/>
                <w:sz w:val="18"/>
                <w:szCs w:val="18"/>
              </w:rPr>
            </w:pPr>
            <w:del w:id="156" w:author="Sam Dent" w:date="2024-06-20T04:27:00Z" w16du:dateUtc="2024-06-20T08:27:00Z">
              <w:r w:rsidRPr="007C513D" w:rsidDel="005F72E4">
                <w:rPr>
                  <w:rFonts w:cs="Calibri"/>
                  <w:sz w:val="18"/>
                  <w:szCs w:val="18"/>
                </w:rPr>
                <w:delText>Updates to language on early replacement, specifically specifying that program influence should be captured through the NTG ratio.</w:delText>
              </w:r>
            </w:del>
          </w:p>
        </w:tc>
        <w:tc>
          <w:tcPr>
            <w:tcW w:w="1089" w:type="dxa"/>
            <w:tcBorders>
              <w:top w:val="nil"/>
              <w:left w:val="nil"/>
              <w:bottom w:val="single" w:sz="4" w:space="0" w:color="auto"/>
              <w:right w:val="single" w:sz="4" w:space="0" w:color="auto"/>
            </w:tcBorders>
            <w:shd w:val="clear" w:color="auto" w:fill="auto"/>
            <w:vAlign w:val="center"/>
            <w:tcPrChange w:id="15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7BF0456" w14:textId="435D204E" w:rsidR="004437DE" w:rsidRPr="007C513D" w:rsidRDefault="004437DE" w:rsidP="007C513D">
            <w:pPr>
              <w:widowControl/>
              <w:spacing w:after="0"/>
              <w:jc w:val="center"/>
              <w:rPr>
                <w:rFonts w:cs="Calibri"/>
                <w:sz w:val="18"/>
                <w:szCs w:val="18"/>
              </w:rPr>
            </w:pPr>
            <w:del w:id="158" w:author="Sam Dent" w:date="2024-06-20T04:27:00Z" w16du:dateUtc="2024-06-20T08:27:00Z">
              <w:r w:rsidRPr="007C513D" w:rsidDel="005F72E4">
                <w:rPr>
                  <w:rFonts w:cs="Calibri"/>
                  <w:sz w:val="18"/>
                  <w:szCs w:val="18"/>
                </w:rPr>
                <w:delText>N/A</w:delText>
              </w:r>
            </w:del>
          </w:p>
        </w:tc>
      </w:tr>
      <w:tr w:rsidR="004437DE" w:rsidRPr="007C513D" w14:paraId="7AC25A8A" w14:textId="77777777" w:rsidTr="005F72E4">
        <w:tblPrEx>
          <w:tblW w:w="14040" w:type="dxa"/>
          <w:tblInd w:w="-635" w:type="dxa"/>
          <w:tblPrExChange w:id="159" w:author="Sam Dent" w:date="2024-06-20T04:27:00Z" w16du:dateUtc="2024-06-20T08:27:00Z">
            <w:tblPrEx>
              <w:tblW w:w="14040" w:type="dxa"/>
              <w:tblInd w:w="-635" w:type="dxa"/>
            </w:tblPrEx>
          </w:tblPrExChange>
        </w:tblPrEx>
        <w:trPr>
          <w:trHeight w:val="732"/>
          <w:trPrChange w:id="160" w:author="Sam Dent" w:date="2024-06-20T04:27:00Z" w16du:dateUtc="2024-06-20T08:27:00Z">
            <w:trPr>
              <w:gridBefore w:val="1"/>
              <w:trHeight w:val="732"/>
            </w:trPr>
          </w:trPrChange>
        </w:trPr>
        <w:tc>
          <w:tcPr>
            <w:tcW w:w="1168" w:type="dxa"/>
            <w:vMerge/>
            <w:tcBorders>
              <w:left w:val="single" w:sz="4" w:space="0" w:color="auto"/>
              <w:right w:val="single" w:sz="4" w:space="0" w:color="auto"/>
            </w:tcBorders>
            <w:vAlign w:val="center"/>
            <w:tcPrChange w:id="161" w:author="Sam Dent" w:date="2024-06-20T04:27:00Z" w16du:dateUtc="2024-06-20T08:27:00Z">
              <w:tcPr>
                <w:tcW w:w="1168" w:type="dxa"/>
                <w:gridSpan w:val="2"/>
                <w:vMerge/>
                <w:tcBorders>
                  <w:left w:val="single" w:sz="4" w:space="0" w:color="auto"/>
                  <w:right w:val="single" w:sz="4" w:space="0" w:color="auto"/>
                </w:tcBorders>
                <w:vAlign w:val="center"/>
              </w:tcPr>
            </w:tcPrChange>
          </w:tcPr>
          <w:p w14:paraId="2E263021" w14:textId="77777777" w:rsidR="004437DE" w:rsidRPr="007C513D" w:rsidRDefault="004437DE"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162" w:author="Sam Dent" w:date="2024-06-20T04:27:00Z" w16du:dateUtc="2024-06-20T08:27:00Z">
              <w:tcPr>
                <w:tcW w:w="1261" w:type="dxa"/>
                <w:gridSpan w:val="2"/>
                <w:vMerge/>
                <w:tcBorders>
                  <w:left w:val="single" w:sz="4" w:space="0" w:color="auto"/>
                  <w:right w:val="single" w:sz="4" w:space="0" w:color="auto"/>
                </w:tcBorders>
                <w:vAlign w:val="center"/>
              </w:tcPr>
            </w:tcPrChange>
          </w:tcPr>
          <w:p w14:paraId="0A111E4F" w14:textId="77777777" w:rsidR="004437DE" w:rsidRPr="007C513D" w:rsidRDefault="004437DE"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6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DC478A4" w14:textId="0B7CA93F" w:rsidR="004437DE" w:rsidRPr="007C513D" w:rsidRDefault="004437DE" w:rsidP="007C513D">
            <w:pPr>
              <w:widowControl/>
              <w:spacing w:after="0"/>
              <w:jc w:val="left"/>
              <w:rPr>
                <w:rFonts w:cs="Calibri"/>
                <w:sz w:val="18"/>
                <w:szCs w:val="18"/>
              </w:rPr>
            </w:pPr>
            <w:del w:id="164" w:author="Sam Dent" w:date="2024-06-20T04:27:00Z" w16du:dateUtc="2024-06-20T08:27:00Z">
              <w:r w:rsidRPr="007C513D" w:rsidDel="005F72E4">
                <w:rPr>
                  <w:rFonts w:cs="Calibri"/>
                  <w:sz w:val="18"/>
                  <w:szCs w:val="18"/>
                </w:rPr>
                <w:delText>3.3.2 Early Replacement Baseline Assumptions</w:delText>
              </w:r>
            </w:del>
          </w:p>
        </w:tc>
        <w:tc>
          <w:tcPr>
            <w:tcW w:w="2158" w:type="dxa"/>
            <w:vMerge/>
            <w:tcBorders>
              <w:left w:val="single" w:sz="4" w:space="0" w:color="auto"/>
              <w:right w:val="single" w:sz="4" w:space="0" w:color="auto"/>
            </w:tcBorders>
            <w:vAlign w:val="center"/>
            <w:tcPrChange w:id="165" w:author="Sam Dent" w:date="2024-06-20T04:27:00Z" w16du:dateUtc="2024-06-20T08:27:00Z">
              <w:tcPr>
                <w:tcW w:w="2158" w:type="dxa"/>
                <w:gridSpan w:val="2"/>
                <w:vMerge/>
                <w:tcBorders>
                  <w:left w:val="single" w:sz="4" w:space="0" w:color="auto"/>
                  <w:right w:val="single" w:sz="4" w:space="0" w:color="auto"/>
                </w:tcBorders>
                <w:vAlign w:val="center"/>
              </w:tcPr>
            </w:tcPrChange>
          </w:tcPr>
          <w:p w14:paraId="05551169" w14:textId="77777777" w:rsidR="004437DE" w:rsidRPr="007C513D" w:rsidRDefault="004437DE" w:rsidP="007C513D">
            <w:pPr>
              <w:widowControl/>
              <w:spacing w:after="0"/>
              <w:jc w:val="left"/>
              <w:rPr>
                <w:rFonts w:cs="Calibri"/>
                <w:sz w:val="18"/>
                <w:szCs w:val="18"/>
              </w:rPr>
            </w:pPr>
          </w:p>
        </w:tc>
        <w:tc>
          <w:tcPr>
            <w:tcW w:w="975" w:type="dxa"/>
            <w:tcBorders>
              <w:top w:val="nil"/>
              <w:left w:val="nil"/>
              <w:bottom w:val="single" w:sz="4" w:space="0" w:color="auto"/>
              <w:right w:val="single" w:sz="4" w:space="0" w:color="auto"/>
            </w:tcBorders>
            <w:shd w:val="clear" w:color="auto" w:fill="auto"/>
            <w:vAlign w:val="center"/>
            <w:tcPrChange w:id="16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B8996DA" w14:textId="293FB12C" w:rsidR="004437DE" w:rsidRPr="007C513D" w:rsidRDefault="004437DE" w:rsidP="007C513D">
            <w:pPr>
              <w:widowControl/>
              <w:spacing w:after="0"/>
              <w:jc w:val="center"/>
              <w:rPr>
                <w:rFonts w:cs="Calibri"/>
                <w:sz w:val="18"/>
                <w:szCs w:val="18"/>
              </w:rPr>
            </w:pPr>
            <w:del w:id="16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6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86CFB64" w14:textId="6E9A1C61" w:rsidR="004437DE" w:rsidRPr="007C513D" w:rsidRDefault="004437DE" w:rsidP="007C513D">
            <w:pPr>
              <w:widowControl/>
              <w:spacing w:after="0"/>
              <w:jc w:val="left"/>
              <w:rPr>
                <w:rFonts w:cs="Calibri"/>
                <w:sz w:val="18"/>
                <w:szCs w:val="18"/>
              </w:rPr>
            </w:pPr>
            <w:del w:id="169" w:author="Sam Dent" w:date="2024-06-20T04:27:00Z" w16du:dateUtc="2024-06-20T08:27:00Z">
              <w:r w:rsidRPr="007C513D" w:rsidDel="005F72E4">
                <w:rPr>
                  <w:rFonts w:cs="Calibri"/>
                  <w:sz w:val="18"/>
                  <w:szCs w:val="18"/>
                </w:rPr>
                <w:delText>Removal of maximum HVAC efficiency ratings for classification as early replacement – and specifying that decision should be made by the programs.</w:delText>
              </w:r>
            </w:del>
          </w:p>
        </w:tc>
        <w:tc>
          <w:tcPr>
            <w:tcW w:w="1089" w:type="dxa"/>
            <w:tcBorders>
              <w:top w:val="nil"/>
              <w:left w:val="nil"/>
              <w:bottom w:val="single" w:sz="4" w:space="0" w:color="auto"/>
              <w:right w:val="single" w:sz="4" w:space="0" w:color="auto"/>
            </w:tcBorders>
            <w:shd w:val="clear" w:color="auto" w:fill="auto"/>
            <w:vAlign w:val="center"/>
            <w:tcPrChange w:id="17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7F50F21" w14:textId="4CFCD3B5" w:rsidR="004437DE" w:rsidRPr="007C513D" w:rsidRDefault="004437DE" w:rsidP="007C513D">
            <w:pPr>
              <w:widowControl/>
              <w:spacing w:after="0"/>
              <w:jc w:val="center"/>
              <w:rPr>
                <w:rFonts w:cs="Calibri"/>
                <w:sz w:val="18"/>
                <w:szCs w:val="18"/>
              </w:rPr>
            </w:pPr>
            <w:del w:id="171" w:author="Sam Dent" w:date="2024-06-20T04:27:00Z" w16du:dateUtc="2024-06-20T08:27:00Z">
              <w:r w:rsidRPr="007C513D" w:rsidDel="005F72E4">
                <w:rPr>
                  <w:rFonts w:cs="Calibri"/>
                  <w:sz w:val="18"/>
                  <w:szCs w:val="18"/>
                </w:rPr>
                <w:delText>N/A</w:delText>
              </w:r>
            </w:del>
          </w:p>
        </w:tc>
      </w:tr>
      <w:tr w:rsidR="004437DE" w:rsidRPr="007C513D" w14:paraId="71C73D53" w14:textId="77777777" w:rsidTr="005F72E4">
        <w:tblPrEx>
          <w:tblW w:w="14040" w:type="dxa"/>
          <w:tblInd w:w="-635" w:type="dxa"/>
          <w:tblPrExChange w:id="172" w:author="Sam Dent" w:date="2024-06-20T04:27:00Z" w16du:dateUtc="2024-06-20T08:27:00Z">
            <w:tblPrEx>
              <w:tblW w:w="14040" w:type="dxa"/>
              <w:tblInd w:w="-635" w:type="dxa"/>
            </w:tblPrEx>
          </w:tblPrExChange>
        </w:tblPrEx>
        <w:trPr>
          <w:trHeight w:val="492"/>
          <w:trPrChange w:id="173" w:author="Sam Dent" w:date="2024-06-20T04:27:00Z" w16du:dateUtc="2024-06-20T08:27:00Z">
            <w:trPr>
              <w:gridBefore w:val="1"/>
              <w:trHeight w:val="492"/>
            </w:trPr>
          </w:trPrChange>
        </w:trPr>
        <w:tc>
          <w:tcPr>
            <w:tcW w:w="1168" w:type="dxa"/>
            <w:vMerge/>
            <w:tcBorders>
              <w:left w:val="single" w:sz="4" w:space="0" w:color="auto"/>
              <w:right w:val="single" w:sz="4" w:space="0" w:color="auto"/>
            </w:tcBorders>
            <w:vAlign w:val="center"/>
            <w:tcPrChange w:id="174" w:author="Sam Dent" w:date="2024-06-20T04:27:00Z" w16du:dateUtc="2024-06-20T08:27:00Z">
              <w:tcPr>
                <w:tcW w:w="1168" w:type="dxa"/>
                <w:gridSpan w:val="2"/>
                <w:vMerge/>
                <w:tcBorders>
                  <w:left w:val="single" w:sz="4" w:space="0" w:color="auto"/>
                  <w:right w:val="single" w:sz="4" w:space="0" w:color="auto"/>
                </w:tcBorders>
                <w:vAlign w:val="center"/>
              </w:tcPr>
            </w:tcPrChange>
          </w:tcPr>
          <w:p w14:paraId="56B05E18" w14:textId="77777777" w:rsidR="004437DE" w:rsidRPr="007C513D" w:rsidRDefault="004437DE"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175" w:author="Sam Dent" w:date="2024-06-20T04:27:00Z" w16du:dateUtc="2024-06-20T08:27:00Z">
              <w:tcPr>
                <w:tcW w:w="1261" w:type="dxa"/>
                <w:gridSpan w:val="2"/>
                <w:vMerge/>
                <w:tcBorders>
                  <w:left w:val="single" w:sz="4" w:space="0" w:color="auto"/>
                  <w:right w:val="single" w:sz="4" w:space="0" w:color="auto"/>
                </w:tcBorders>
                <w:vAlign w:val="center"/>
              </w:tcPr>
            </w:tcPrChange>
          </w:tcPr>
          <w:p w14:paraId="47169868" w14:textId="77777777" w:rsidR="004437DE" w:rsidRPr="007C513D" w:rsidRDefault="004437DE"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7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8E1B7E1" w14:textId="48E0B3B0" w:rsidR="004437DE" w:rsidRPr="007C513D" w:rsidRDefault="004437DE" w:rsidP="007C513D">
            <w:pPr>
              <w:widowControl/>
              <w:spacing w:after="0"/>
              <w:jc w:val="left"/>
              <w:rPr>
                <w:rFonts w:cs="Calibri"/>
                <w:sz w:val="18"/>
                <w:szCs w:val="18"/>
              </w:rPr>
            </w:pPr>
            <w:del w:id="177" w:author="Sam Dent" w:date="2024-06-20T04:27:00Z" w16du:dateUtc="2024-06-20T08:27:00Z">
              <w:r w:rsidRPr="007C513D" w:rsidDel="005F72E4">
                <w:rPr>
                  <w:rFonts w:cs="Calibri"/>
                  <w:sz w:val="18"/>
                  <w:szCs w:val="18"/>
                </w:rPr>
                <w:delText>3.9 Heating and Cooling Degree-Day Data</w:delText>
              </w:r>
            </w:del>
          </w:p>
        </w:tc>
        <w:tc>
          <w:tcPr>
            <w:tcW w:w="2158" w:type="dxa"/>
            <w:vMerge/>
            <w:tcBorders>
              <w:left w:val="single" w:sz="4" w:space="0" w:color="auto"/>
              <w:right w:val="single" w:sz="4" w:space="0" w:color="auto"/>
            </w:tcBorders>
            <w:vAlign w:val="center"/>
            <w:tcPrChange w:id="178" w:author="Sam Dent" w:date="2024-06-20T04:27:00Z" w16du:dateUtc="2024-06-20T08:27:00Z">
              <w:tcPr>
                <w:tcW w:w="2158" w:type="dxa"/>
                <w:gridSpan w:val="2"/>
                <w:vMerge/>
                <w:tcBorders>
                  <w:left w:val="single" w:sz="4" w:space="0" w:color="auto"/>
                  <w:right w:val="single" w:sz="4" w:space="0" w:color="auto"/>
                </w:tcBorders>
                <w:vAlign w:val="center"/>
              </w:tcPr>
            </w:tcPrChange>
          </w:tcPr>
          <w:p w14:paraId="1658145F" w14:textId="77777777" w:rsidR="004437DE" w:rsidRPr="007C513D" w:rsidRDefault="004437DE" w:rsidP="007C513D">
            <w:pPr>
              <w:widowControl/>
              <w:spacing w:after="0"/>
              <w:jc w:val="left"/>
              <w:rPr>
                <w:rFonts w:cs="Calibri"/>
                <w:sz w:val="18"/>
                <w:szCs w:val="18"/>
              </w:rPr>
            </w:pPr>
          </w:p>
        </w:tc>
        <w:tc>
          <w:tcPr>
            <w:tcW w:w="975" w:type="dxa"/>
            <w:tcBorders>
              <w:top w:val="nil"/>
              <w:left w:val="nil"/>
              <w:bottom w:val="single" w:sz="4" w:space="0" w:color="auto"/>
              <w:right w:val="single" w:sz="4" w:space="0" w:color="auto"/>
            </w:tcBorders>
            <w:shd w:val="clear" w:color="auto" w:fill="auto"/>
            <w:vAlign w:val="center"/>
            <w:tcPrChange w:id="17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C124DFD" w14:textId="7AC09352" w:rsidR="004437DE" w:rsidRPr="007C513D" w:rsidRDefault="004437DE" w:rsidP="007C513D">
            <w:pPr>
              <w:widowControl/>
              <w:spacing w:after="0"/>
              <w:jc w:val="center"/>
              <w:rPr>
                <w:rFonts w:cs="Calibri"/>
                <w:sz w:val="18"/>
                <w:szCs w:val="18"/>
              </w:rPr>
            </w:pPr>
            <w:del w:id="180"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8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546B5B4" w14:textId="62DE0707" w:rsidR="004437DE" w:rsidRPr="007C513D" w:rsidRDefault="004437DE" w:rsidP="007C513D">
            <w:pPr>
              <w:widowControl/>
              <w:spacing w:after="0"/>
              <w:jc w:val="left"/>
              <w:rPr>
                <w:rFonts w:cs="Calibri"/>
                <w:sz w:val="18"/>
                <w:szCs w:val="18"/>
              </w:rPr>
            </w:pPr>
            <w:del w:id="182" w:author="Sam Dent" w:date="2024-06-20T04:27:00Z" w16du:dateUtc="2024-06-20T08:27:00Z">
              <w:r w:rsidRPr="007C513D" w:rsidDel="005F72E4">
                <w:rPr>
                  <w:rFonts w:cs="Calibri"/>
                  <w:sz w:val="18"/>
                  <w:szCs w:val="18"/>
                </w:rPr>
                <w:delText>Fixing v11 CDD55 values for Zone 2 – Chicago, Zone 4 – Belleville and Zone 5 – Marion, and State Average.</w:delText>
              </w:r>
            </w:del>
          </w:p>
        </w:tc>
        <w:tc>
          <w:tcPr>
            <w:tcW w:w="1089" w:type="dxa"/>
            <w:tcBorders>
              <w:top w:val="nil"/>
              <w:left w:val="nil"/>
              <w:bottom w:val="single" w:sz="4" w:space="0" w:color="auto"/>
              <w:right w:val="single" w:sz="4" w:space="0" w:color="auto"/>
            </w:tcBorders>
            <w:shd w:val="clear" w:color="auto" w:fill="auto"/>
            <w:vAlign w:val="center"/>
            <w:tcPrChange w:id="18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4B5AF94" w14:textId="48759B92" w:rsidR="004437DE" w:rsidRPr="007C513D" w:rsidRDefault="004437DE" w:rsidP="007C513D">
            <w:pPr>
              <w:widowControl/>
              <w:spacing w:after="0"/>
              <w:jc w:val="center"/>
              <w:rPr>
                <w:rFonts w:cs="Calibri"/>
                <w:sz w:val="18"/>
                <w:szCs w:val="18"/>
              </w:rPr>
            </w:pPr>
            <w:del w:id="184" w:author="Sam Dent" w:date="2024-06-20T04:27:00Z" w16du:dateUtc="2024-06-20T08:27:00Z">
              <w:r w:rsidRPr="007C513D" w:rsidDel="005F72E4">
                <w:rPr>
                  <w:rFonts w:cs="Calibri"/>
                  <w:sz w:val="18"/>
                  <w:szCs w:val="18"/>
                </w:rPr>
                <w:delText>N/A</w:delText>
              </w:r>
            </w:del>
          </w:p>
        </w:tc>
      </w:tr>
      <w:tr w:rsidR="004437DE" w:rsidRPr="007C513D" w14:paraId="3C40A154" w14:textId="77777777" w:rsidTr="005F72E4">
        <w:tblPrEx>
          <w:tblW w:w="14040" w:type="dxa"/>
          <w:tblInd w:w="-635" w:type="dxa"/>
          <w:tblPrExChange w:id="185" w:author="Sam Dent" w:date="2024-06-20T04:27:00Z" w16du:dateUtc="2024-06-20T08:27:00Z">
            <w:tblPrEx>
              <w:tblW w:w="14040" w:type="dxa"/>
              <w:tblInd w:w="-635" w:type="dxa"/>
            </w:tblPrEx>
          </w:tblPrExChange>
        </w:tblPrEx>
        <w:trPr>
          <w:trHeight w:val="732"/>
          <w:trPrChange w:id="186" w:author="Sam Dent" w:date="2024-06-20T04:27:00Z" w16du:dateUtc="2024-06-20T08:27:00Z">
            <w:trPr>
              <w:gridBefore w:val="1"/>
              <w:trHeight w:val="732"/>
            </w:trPr>
          </w:trPrChange>
        </w:trPr>
        <w:tc>
          <w:tcPr>
            <w:tcW w:w="1168" w:type="dxa"/>
            <w:vMerge/>
            <w:tcBorders>
              <w:left w:val="single" w:sz="4" w:space="0" w:color="auto"/>
              <w:right w:val="single" w:sz="4" w:space="0" w:color="auto"/>
            </w:tcBorders>
            <w:vAlign w:val="center"/>
            <w:tcPrChange w:id="187" w:author="Sam Dent" w:date="2024-06-20T04:27:00Z" w16du:dateUtc="2024-06-20T08:27:00Z">
              <w:tcPr>
                <w:tcW w:w="1168" w:type="dxa"/>
                <w:gridSpan w:val="2"/>
                <w:vMerge/>
                <w:tcBorders>
                  <w:left w:val="single" w:sz="4" w:space="0" w:color="auto"/>
                  <w:right w:val="single" w:sz="4" w:space="0" w:color="auto"/>
                </w:tcBorders>
                <w:vAlign w:val="center"/>
              </w:tcPr>
            </w:tcPrChange>
          </w:tcPr>
          <w:p w14:paraId="403F784A" w14:textId="77777777" w:rsidR="004437DE" w:rsidRPr="007C513D" w:rsidRDefault="004437DE"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188" w:author="Sam Dent" w:date="2024-06-20T04:27:00Z" w16du:dateUtc="2024-06-20T08:27:00Z">
              <w:tcPr>
                <w:tcW w:w="1261" w:type="dxa"/>
                <w:gridSpan w:val="2"/>
                <w:vMerge/>
                <w:tcBorders>
                  <w:left w:val="single" w:sz="4" w:space="0" w:color="auto"/>
                  <w:right w:val="single" w:sz="4" w:space="0" w:color="auto"/>
                </w:tcBorders>
                <w:vAlign w:val="center"/>
              </w:tcPr>
            </w:tcPrChange>
          </w:tcPr>
          <w:p w14:paraId="5DF692C3" w14:textId="77777777" w:rsidR="004437DE" w:rsidRPr="007C513D" w:rsidRDefault="004437DE"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89"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769218C" w14:textId="67AB595E" w:rsidR="004437DE" w:rsidRPr="007C513D" w:rsidRDefault="004437DE" w:rsidP="007C513D">
            <w:pPr>
              <w:widowControl/>
              <w:spacing w:after="0"/>
              <w:jc w:val="left"/>
              <w:rPr>
                <w:rFonts w:cs="Calibri"/>
                <w:sz w:val="18"/>
                <w:szCs w:val="18"/>
              </w:rPr>
            </w:pPr>
            <w:del w:id="190" w:author="Sam Dent" w:date="2024-06-20T04:27:00Z" w16du:dateUtc="2024-06-20T08:27:00Z">
              <w:r w:rsidRPr="007C513D" w:rsidDel="005F72E4">
                <w:rPr>
                  <w:rFonts w:cs="Calibri"/>
                  <w:sz w:val="18"/>
                  <w:szCs w:val="18"/>
                </w:rPr>
                <w:delText>3.9 Heating and Cooling Degree-Day Data</w:delText>
              </w:r>
            </w:del>
          </w:p>
        </w:tc>
        <w:tc>
          <w:tcPr>
            <w:tcW w:w="2158" w:type="dxa"/>
            <w:vMerge/>
            <w:tcBorders>
              <w:left w:val="single" w:sz="4" w:space="0" w:color="auto"/>
              <w:right w:val="single" w:sz="4" w:space="0" w:color="auto"/>
            </w:tcBorders>
            <w:vAlign w:val="center"/>
            <w:tcPrChange w:id="191" w:author="Sam Dent" w:date="2024-06-20T04:27:00Z" w16du:dateUtc="2024-06-20T08:27:00Z">
              <w:tcPr>
                <w:tcW w:w="2158" w:type="dxa"/>
                <w:gridSpan w:val="2"/>
                <w:vMerge/>
                <w:tcBorders>
                  <w:left w:val="single" w:sz="4" w:space="0" w:color="auto"/>
                  <w:right w:val="single" w:sz="4" w:space="0" w:color="auto"/>
                </w:tcBorders>
                <w:vAlign w:val="center"/>
              </w:tcPr>
            </w:tcPrChange>
          </w:tcPr>
          <w:p w14:paraId="7738E879" w14:textId="77777777" w:rsidR="004437DE" w:rsidRPr="007C513D" w:rsidRDefault="004437DE" w:rsidP="007C513D">
            <w:pPr>
              <w:widowControl/>
              <w:spacing w:after="0"/>
              <w:jc w:val="left"/>
              <w:rPr>
                <w:rFonts w:cs="Calibri"/>
                <w:sz w:val="18"/>
                <w:szCs w:val="18"/>
              </w:rPr>
            </w:pPr>
          </w:p>
        </w:tc>
        <w:tc>
          <w:tcPr>
            <w:tcW w:w="975" w:type="dxa"/>
            <w:tcBorders>
              <w:top w:val="nil"/>
              <w:left w:val="nil"/>
              <w:bottom w:val="single" w:sz="4" w:space="0" w:color="auto"/>
              <w:right w:val="single" w:sz="4" w:space="0" w:color="auto"/>
            </w:tcBorders>
            <w:shd w:val="clear" w:color="auto" w:fill="auto"/>
            <w:vAlign w:val="center"/>
            <w:tcPrChange w:id="19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D3B6A62" w14:textId="7B32D1E6" w:rsidR="004437DE" w:rsidRPr="007C513D" w:rsidRDefault="004437DE" w:rsidP="007C513D">
            <w:pPr>
              <w:widowControl/>
              <w:spacing w:after="0"/>
              <w:jc w:val="center"/>
              <w:rPr>
                <w:rFonts w:cs="Calibri"/>
                <w:sz w:val="18"/>
                <w:szCs w:val="18"/>
              </w:rPr>
            </w:pPr>
            <w:del w:id="19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9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B6D1854" w14:textId="7656CE3C" w:rsidR="004437DE" w:rsidRPr="007C513D" w:rsidRDefault="004437DE" w:rsidP="007C513D">
            <w:pPr>
              <w:widowControl/>
              <w:spacing w:after="0"/>
              <w:jc w:val="left"/>
              <w:rPr>
                <w:rFonts w:cs="Calibri"/>
                <w:sz w:val="18"/>
                <w:szCs w:val="18"/>
              </w:rPr>
            </w:pPr>
            <w:del w:id="195" w:author="Sam Dent" w:date="2024-06-20T04:27:00Z" w16du:dateUtc="2024-06-20T08:27:00Z">
              <w:r w:rsidRPr="007C513D" w:rsidDel="005F72E4">
                <w:rPr>
                  <w:rFonts w:cs="Calibri"/>
                  <w:sz w:val="18"/>
                  <w:szCs w:val="18"/>
                </w:rPr>
                <w:delText>HDD/CDD assumptions updated for v12 based upon NCDC 15 year climate normals (2006-2020). All hourly modeling applications will use TMYx data (2007-2021)</w:delText>
              </w:r>
            </w:del>
          </w:p>
        </w:tc>
        <w:tc>
          <w:tcPr>
            <w:tcW w:w="1089" w:type="dxa"/>
            <w:tcBorders>
              <w:top w:val="nil"/>
              <w:left w:val="nil"/>
              <w:bottom w:val="single" w:sz="4" w:space="0" w:color="auto"/>
              <w:right w:val="single" w:sz="4" w:space="0" w:color="auto"/>
            </w:tcBorders>
            <w:shd w:val="clear" w:color="auto" w:fill="auto"/>
            <w:vAlign w:val="center"/>
            <w:tcPrChange w:id="19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34B297B" w14:textId="6F5A4D5D" w:rsidR="004437DE" w:rsidRPr="007C513D" w:rsidRDefault="004437DE" w:rsidP="007C513D">
            <w:pPr>
              <w:widowControl/>
              <w:spacing w:after="0"/>
              <w:jc w:val="center"/>
              <w:rPr>
                <w:rFonts w:cs="Calibri"/>
                <w:sz w:val="18"/>
                <w:szCs w:val="18"/>
              </w:rPr>
            </w:pPr>
            <w:del w:id="197" w:author="Sam Dent" w:date="2024-06-20T04:27:00Z" w16du:dateUtc="2024-06-20T08:27:00Z">
              <w:r w:rsidRPr="007C513D" w:rsidDel="005F72E4">
                <w:rPr>
                  <w:rFonts w:cs="Calibri"/>
                  <w:sz w:val="18"/>
                  <w:szCs w:val="18"/>
                </w:rPr>
                <w:delText>N/A</w:delText>
              </w:r>
            </w:del>
          </w:p>
        </w:tc>
      </w:tr>
      <w:tr w:rsidR="004437DE" w:rsidRPr="007C513D" w14:paraId="4156C555" w14:textId="77777777" w:rsidTr="005F72E4">
        <w:tblPrEx>
          <w:tblW w:w="14040" w:type="dxa"/>
          <w:tblInd w:w="-635" w:type="dxa"/>
          <w:tblPrExChange w:id="198" w:author="Sam Dent" w:date="2024-06-20T04:27:00Z" w16du:dateUtc="2024-06-20T08:27:00Z">
            <w:tblPrEx>
              <w:tblW w:w="14040" w:type="dxa"/>
              <w:tblInd w:w="-635" w:type="dxa"/>
            </w:tblPrEx>
          </w:tblPrExChange>
        </w:tblPrEx>
        <w:trPr>
          <w:trHeight w:val="492"/>
          <w:trPrChange w:id="199" w:author="Sam Dent" w:date="2024-06-20T04:27:00Z" w16du:dateUtc="2024-06-20T08:27:00Z">
            <w:trPr>
              <w:gridBefore w:val="1"/>
              <w:trHeight w:val="492"/>
            </w:trPr>
          </w:trPrChange>
        </w:trPr>
        <w:tc>
          <w:tcPr>
            <w:tcW w:w="1168" w:type="dxa"/>
            <w:vMerge/>
            <w:tcBorders>
              <w:left w:val="single" w:sz="4" w:space="0" w:color="auto"/>
              <w:right w:val="single" w:sz="4" w:space="0" w:color="auto"/>
            </w:tcBorders>
            <w:vAlign w:val="center"/>
            <w:tcPrChange w:id="200" w:author="Sam Dent" w:date="2024-06-20T04:27:00Z" w16du:dateUtc="2024-06-20T08:27:00Z">
              <w:tcPr>
                <w:tcW w:w="1168" w:type="dxa"/>
                <w:gridSpan w:val="2"/>
                <w:vMerge/>
                <w:tcBorders>
                  <w:left w:val="single" w:sz="4" w:space="0" w:color="auto"/>
                  <w:right w:val="single" w:sz="4" w:space="0" w:color="auto"/>
                </w:tcBorders>
                <w:vAlign w:val="center"/>
              </w:tcPr>
            </w:tcPrChange>
          </w:tcPr>
          <w:p w14:paraId="71A79FAE" w14:textId="77777777" w:rsidR="004437DE" w:rsidRPr="007C513D" w:rsidRDefault="004437DE"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201" w:author="Sam Dent" w:date="2024-06-20T04:27:00Z" w16du:dateUtc="2024-06-20T08:27:00Z">
              <w:tcPr>
                <w:tcW w:w="1261" w:type="dxa"/>
                <w:gridSpan w:val="2"/>
                <w:vMerge/>
                <w:tcBorders>
                  <w:left w:val="single" w:sz="4" w:space="0" w:color="auto"/>
                  <w:right w:val="single" w:sz="4" w:space="0" w:color="auto"/>
                </w:tcBorders>
                <w:vAlign w:val="center"/>
              </w:tcPr>
            </w:tcPrChange>
          </w:tcPr>
          <w:p w14:paraId="46A5D06B" w14:textId="77777777" w:rsidR="004437DE" w:rsidRPr="007C513D" w:rsidRDefault="004437DE"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0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2397C99" w14:textId="75D80F31" w:rsidR="004437DE" w:rsidRPr="007C513D" w:rsidRDefault="004437DE" w:rsidP="007C513D">
            <w:pPr>
              <w:widowControl/>
              <w:spacing w:after="0"/>
              <w:jc w:val="left"/>
              <w:rPr>
                <w:rFonts w:cs="Calibri"/>
                <w:sz w:val="18"/>
                <w:szCs w:val="18"/>
              </w:rPr>
            </w:pPr>
            <w:del w:id="203" w:author="Sam Dent" w:date="2024-06-20T04:27:00Z" w16du:dateUtc="2024-06-20T08:27:00Z">
              <w:r w:rsidRPr="007C513D" w:rsidDel="005F72E4">
                <w:rPr>
                  <w:rFonts w:cs="Calibri"/>
                  <w:sz w:val="18"/>
                  <w:szCs w:val="18"/>
                </w:rPr>
                <w:delText xml:space="preserve">3.11 Discount Rates, Inflation Rates, and O&amp;M Costs </w:delText>
              </w:r>
            </w:del>
          </w:p>
        </w:tc>
        <w:tc>
          <w:tcPr>
            <w:tcW w:w="2158" w:type="dxa"/>
            <w:vMerge/>
            <w:tcBorders>
              <w:left w:val="single" w:sz="4" w:space="0" w:color="auto"/>
              <w:right w:val="single" w:sz="4" w:space="0" w:color="auto"/>
            </w:tcBorders>
            <w:vAlign w:val="center"/>
            <w:tcPrChange w:id="204" w:author="Sam Dent" w:date="2024-06-20T04:27:00Z" w16du:dateUtc="2024-06-20T08:27:00Z">
              <w:tcPr>
                <w:tcW w:w="2158" w:type="dxa"/>
                <w:gridSpan w:val="2"/>
                <w:vMerge/>
                <w:tcBorders>
                  <w:left w:val="single" w:sz="4" w:space="0" w:color="auto"/>
                  <w:right w:val="single" w:sz="4" w:space="0" w:color="auto"/>
                </w:tcBorders>
                <w:vAlign w:val="center"/>
              </w:tcPr>
            </w:tcPrChange>
          </w:tcPr>
          <w:p w14:paraId="526DF0B8" w14:textId="77777777" w:rsidR="004437DE" w:rsidRPr="007C513D" w:rsidRDefault="004437DE" w:rsidP="007C513D">
            <w:pPr>
              <w:widowControl/>
              <w:spacing w:after="0"/>
              <w:jc w:val="left"/>
              <w:rPr>
                <w:rFonts w:cs="Calibri"/>
                <w:sz w:val="18"/>
                <w:szCs w:val="18"/>
              </w:rPr>
            </w:pPr>
          </w:p>
        </w:tc>
        <w:tc>
          <w:tcPr>
            <w:tcW w:w="975" w:type="dxa"/>
            <w:tcBorders>
              <w:top w:val="nil"/>
              <w:left w:val="nil"/>
              <w:bottom w:val="single" w:sz="4" w:space="0" w:color="auto"/>
              <w:right w:val="single" w:sz="4" w:space="0" w:color="auto"/>
            </w:tcBorders>
            <w:shd w:val="clear" w:color="auto" w:fill="auto"/>
            <w:vAlign w:val="center"/>
            <w:tcPrChange w:id="20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EB89557" w14:textId="601A8E75" w:rsidR="004437DE" w:rsidRPr="007C513D" w:rsidRDefault="004437DE" w:rsidP="007C513D">
            <w:pPr>
              <w:widowControl/>
              <w:spacing w:after="0"/>
              <w:jc w:val="center"/>
              <w:rPr>
                <w:rFonts w:cs="Calibri"/>
                <w:sz w:val="18"/>
                <w:szCs w:val="18"/>
              </w:rPr>
            </w:pPr>
            <w:del w:id="206"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0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A4603EB" w14:textId="41BBE3AF" w:rsidR="004437DE" w:rsidRPr="007C513D" w:rsidRDefault="004437DE" w:rsidP="007C513D">
            <w:pPr>
              <w:widowControl/>
              <w:spacing w:after="0"/>
              <w:jc w:val="left"/>
              <w:rPr>
                <w:rFonts w:cs="Calibri"/>
                <w:sz w:val="18"/>
                <w:szCs w:val="18"/>
              </w:rPr>
            </w:pPr>
            <w:del w:id="208" w:author="Sam Dent" w:date="2024-06-20T04:27:00Z" w16du:dateUtc="2024-06-20T08:27:00Z">
              <w:r w:rsidRPr="007C513D" w:rsidDel="005F72E4">
                <w:rPr>
                  <w:rFonts w:cs="Calibri"/>
                  <w:sz w:val="18"/>
                  <w:szCs w:val="18"/>
                </w:rPr>
                <w:delText>Addition of language to specify policy on timing of when updates can be made.</w:delText>
              </w:r>
            </w:del>
          </w:p>
        </w:tc>
        <w:tc>
          <w:tcPr>
            <w:tcW w:w="1089" w:type="dxa"/>
            <w:tcBorders>
              <w:top w:val="nil"/>
              <w:left w:val="nil"/>
              <w:bottom w:val="single" w:sz="4" w:space="0" w:color="auto"/>
              <w:right w:val="single" w:sz="4" w:space="0" w:color="auto"/>
            </w:tcBorders>
            <w:shd w:val="clear" w:color="auto" w:fill="auto"/>
            <w:vAlign w:val="center"/>
            <w:tcPrChange w:id="20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B113BFE" w14:textId="33904BE2" w:rsidR="004437DE" w:rsidRPr="007C513D" w:rsidRDefault="004437DE" w:rsidP="007C513D">
            <w:pPr>
              <w:widowControl/>
              <w:spacing w:after="0"/>
              <w:jc w:val="center"/>
              <w:rPr>
                <w:rFonts w:cs="Calibri"/>
                <w:sz w:val="18"/>
                <w:szCs w:val="18"/>
              </w:rPr>
            </w:pPr>
            <w:del w:id="210" w:author="Sam Dent" w:date="2024-06-20T04:27:00Z" w16du:dateUtc="2024-06-20T08:27:00Z">
              <w:r w:rsidRPr="007C513D" w:rsidDel="005F72E4">
                <w:rPr>
                  <w:rFonts w:cs="Calibri"/>
                  <w:sz w:val="18"/>
                  <w:szCs w:val="18"/>
                </w:rPr>
                <w:delText>N/A</w:delText>
              </w:r>
            </w:del>
          </w:p>
        </w:tc>
      </w:tr>
      <w:tr w:rsidR="004437DE" w:rsidRPr="007C513D" w14:paraId="37FAE5DA" w14:textId="77777777" w:rsidTr="005F72E4">
        <w:tblPrEx>
          <w:tblW w:w="14040" w:type="dxa"/>
          <w:tblInd w:w="-635" w:type="dxa"/>
          <w:tblPrExChange w:id="211" w:author="Sam Dent" w:date="2024-06-20T04:27:00Z" w16du:dateUtc="2024-06-20T08:27:00Z">
            <w:tblPrEx>
              <w:tblW w:w="14040" w:type="dxa"/>
              <w:tblInd w:w="-635" w:type="dxa"/>
            </w:tblPrEx>
          </w:tblPrExChange>
        </w:tblPrEx>
        <w:trPr>
          <w:trHeight w:val="972"/>
          <w:trPrChange w:id="212" w:author="Sam Dent" w:date="2024-06-20T04:27:00Z" w16du:dateUtc="2024-06-20T08:27:00Z">
            <w:trPr>
              <w:gridBefore w:val="1"/>
              <w:trHeight w:val="972"/>
            </w:trPr>
          </w:trPrChange>
        </w:trPr>
        <w:tc>
          <w:tcPr>
            <w:tcW w:w="1168" w:type="dxa"/>
            <w:vMerge/>
            <w:tcBorders>
              <w:left w:val="single" w:sz="4" w:space="0" w:color="auto"/>
              <w:bottom w:val="single" w:sz="4" w:space="0" w:color="auto"/>
              <w:right w:val="single" w:sz="4" w:space="0" w:color="auto"/>
            </w:tcBorders>
            <w:vAlign w:val="center"/>
            <w:tcPrChange w:id="213" w:author="Sam Dent" w:date="2024-06-20T04:27:00Z" w16du:dateUtc="2024-06-20T08:27:00Z">
              <w:tcPr>
                <w:tcW w:w="1168" w:type="dxa"/>
                <w:gridSpan w:val="2"/>
                <w:vMerge/>
                <w:tcBorders>
                  <w:left w:val="single" w:sz="4" w:space="0" w:color="auto"/>
                  <w:bottom w:val="single" w:sz="4" w:space="0" w:color="auto"/>
                  <w:right w:val="single" w:sz="4" w:space="0" w:color="auto"/>
                </w:tcBorders>
                <w:vAlign w:val="center"/>
              </w:tcPr>
            </w:tcPrChange>
          </w:tcPr>
          <w:p w14:paraId="07E43069" w14:textId="77777777" w:rsidR="004437DE" w:rsidRPr="007C513D" w:rsidRDefault="004437DE" w:rsidP="007C513D">
            <w:pPr>
              <w:widowControl/>
              <w:spacing w:after="0"/>
              <w:jc w:val="left"/>
              <w:rPr>
                <w:rFonts w:cs="Calibri"/>
                <w:sz w:val="18"/>
                <w:szCs w:val="18"/>
              </w:rPr>
            </w:pPr>
          </w:p>
        </w:tc>
        <w:tc>
          <w:tcPr>
            <w:tcW w:w="1261" w:type="dxa"/>
            <w:vMerge/>
            <w:tcBorders>
              <w:left w:val="single" w:sz="4" w:space="0" w:color="auto"/>
              <w:bottom w:val="single" w:sz="4" w:space="0" w:color="auto"/>
              <w:right w:val="single" w:sz="4" w:space="0" w:color="auto"/>
            </w:tcBorders>
            <w:vAlign w:val="center"/>
            <w:tcPrChange w:id="214" w:author="Sam Dent" w:date="2024-06-20T04:27:00Z" w16du:dateUtc="2024-06-20T08:27:00Z">
              <w:tcPr>
                <w:tcW w:w="1261" w:type="dxa"/>
                <w:gridSpan w:val="2"/>
                <w:vMerge/>
                <w:tcBorders>
                  <w:left w:val="single" w:sz="4" w:space="0" w:color="auto"/>
                  <w:bottom w:val="single" w:sz="4" w:space="0" w:color="auto"/>
                  <w:right w:val="single" w:sz="4" w:space="0" w:color="auto"/>
                </w:tcBorders>
                <w:vAlign w:val="center"/>
              </w:tcPr>
            </w:tcPrChange>
          </w:tcPr>
          <w:p w14:paraId="5821EA42" w14:textId="77777777" w:rsidR="004437DE" w:rsidRPr="007C513D" w:rsidRDefault="004437DE"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1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824D612" w14:textId="67E5EF07" w:rsidR="004437DE" w:rsidRPr="007C513D" w:rsidRDefault="004437DE" w:rsidP="007C513D">
            <w:pPr>
              <w:widowControl/>
              <w:spacing w:after="0"/>
              <w:jc w:val="left"/>
              <w:rPr>
                <w:rFonts w:cs="Calibri"/>
                <w:sz w:val="18"/>
                <w:szCs w:val="18"/>
              </w:rPr>
            </w:pPr>
            <w:del w:id="216" w:author="Sam Dent" w:date="2024-06-20T04:27:00Z" w16du:dateUtc="2024-06-20T08:27:00Z">
              <w:r w:rsidRPr="007C513D" w:rsidDel="005F72E4">
                <w:rPr>
                  <w:rFonts w:cs="Calibri"/>
                  <w:sz w:val="18"/>
                  <w:szCs w:val="18"/>
                </w:rPr>
                <w:delText>3.12 Interactive Effects</w:delText>
              </w:r>
            </w:del>
          </w:p>
        </w:tc>
        <w:tc>
          <w:tcPr>
            <w:tcW w:w="2158" w:type="dxa"/>
            <w:vMerge/>
            <w:tcBorders>
              <w:left w:val="single" w:sz="4" w:space="0" w:color="auto"/>
              <w:bottom w:val="single" w:sz="4" w:space="0" w:color="auto"/>
              <w:right w:val="single" w:sz="4" w:space="0" w:color="auto"/>
            </w:tcBorders>
            <w:vAlign w:val="center"/>
            <w:tcPrChange w:id="217" w:author="Sam Dent" w:date="2024-06-20T04:27:00Z" w16du:dateUtc="2024-06-20T08:27:00Z">
              <w:tcPr>
                <w:tcW w:w="2158" w:type="dxa"/>
                <w:gridSpan w:val="2"/>
                <w:vMerge/>
                <w:tcBorders>
                  <w:left w:val="single" w:sz="4" w:space="0" w:color="auto"/>
                  <w:bottom w:val="single" w:sz="4" w:space="0" w:color="auto"/>
                  <w:right w:val="single" w:sz="4" w:space="0" w:color="auto"/>
                </w:tcBorders>
                <w:vAlign w:val="center"/>
              </w:tcPr>
            </w:tcPrChange>
          </w:tcPr>
          <w:p w14:paraId="28354031" w14:textId="77777777" w:rsidR="004437DE" w:rsidRPr="007C513D" w:rsidRDefault="004437DE" w:rsidP="007C513D">
            <w:pPr>
              <w:widowControl/>
              <w:spacing w:after="0"/>
              <w:jc w:val="left"/>
              <w:rPr>
                <w:rFonts w:cs="Calibri"/>
                <w:sz w:val="18"/>
                <w:szCs w:val="18"/>
              </w:rPr>
            </w:pPr>
          </w:p>
        </w:tc>
        <w:tc>
          <w:tcPr>
            <w:tcW w:w="975" w:type="dxa"/>
            <w:tcBorders>
              <w:top w:val="nil"/>
              <w:left w:val="nil"/>
              <w:bottom w:val="single" w:sz="4" w:space="0" w:color="auto"/>
              <w:right w:val="single" w:sz="4" w:space="0" w:color="auto"/>
            </w:tcBorders>
            <w:shd w:val="clear" w:color="auto" w:fill="auto"/>
            <w:vAlign w:val="center"/>
            <w:tcPrChange w:id="21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DEC4E80" w14:textId="057B57DA" w:rsidR="004437DE" w:rsidRPr="007C513D" w:rsidRDefault="004437DE" w:rsidP="007C513D">
            <w:pPr>
              <w:widowControl/>
              <w:spacing w:after="0"/>
              <w:jc w:val="center"/>
              <w:rPr>
                <w:rFonts w:cs="Calibri"/>
                <w:sz w:val="18"/>
                <w:szCs w:val="18"/>
              </w:rPr>
            </w:pPr>
            <w:del w:id="21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2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D8C4EE8" w14:textId="1BE0431C" w:rsidR="004437DE" w:rsidRPr="007C513D" w:rsidRDefault="004437DE" w:rsidP="007C513D">
            <w:pPr>
              <w:widowControl/>
              <w:spacing w:after="0"/>
              <w:jc w:val="left"/>
              <w:rPr>
                <w:rFonts w:cs="Calibri"/>
                <w:sz w:val="18"/>
                <w:szCs w:val="18"/>
              </w:rPr>
            </w:pPr>
            <w:del w:id="221" w:author="Sam Dent" w:date="2024-06-20T04:27:00Z" w16du:dateUtc="2024-06-20T08:27:00Z">
              <w:r w:rsidRPr="007C513D" w:rsidDel="005F72E4">
                <w:rPr>
                  <w:rFonts w:cs="Calibri"/>
                  <w:sz w:val="18"/>
                  <w:szCs w:val="18"/>
                </w:rPr>
                <w:delText>Edits to clarify that interactive effects should be handled sequentially in accordance with best practice with respect to building science, with example for Shell and HVAC upgrade calculations provided.</w:delText>
              </w:r>
            </w:del>
          </w:p>
        </w:tc>
        <w:tc>
          <w:tcPr>
            <w:tcW w:w="1089" w:type="dxa"/>
            <w:tcBorders>
              <w:top w:val="nil"/>
              <w:left w:val="nil"/>
              <w:bottom w:val="single" w:sz="4" w:space="0" w:color="auto"/>
              <w:right w:val="single" w:sz="4" w:space="0" w:color="auto"/>
            </w:tcBorders>
            <w:shd w:val="clear" w:color="auto" w:fill="auto"/>
            <w:vAlign w:val="center"/>
            <w:tcPrChange w:id="22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ABBDBEB" w14:textId="7CCBD231" w:rsidR="004437DE" w:rsidRPr="007C513D" w:rsidRDefault="004437DE" w:rsidP="007C513D">
            <w:pPr>
              <w:widowControl/>
              <w:spacing w:after="0"/>
              <w:jc w:val="center"/>
              <w:rPr>
                <w:rFonts w:cs="Calibri"/>
                <w:sz w:val="18"/>
                <w:szCs w:val="18"/>
              </w:rPr>
            </w:pPr>
            <w:del w:id="223" w:author="Sam Dent" w:date="2024-06-20T04:27:00Z" w16du:dateUtc="2024-06-20T08:27:00Z">
              <w:r w:rsidRPr="007C513D" w:rsidDel="005F72E4">
                <w:rPr>
                  <w:rFonts w:cs="Calibri"/>
                  <w:sz w:val="18"/>
                  <w:szCs w:val="18"/>
                </w:rPr>
                <w:delText>N/A</w:delText>
              </w:r>
            </w:del>
          </w:p>
        </w:tc>
      </w:tr>
      <w:tr w:rsidR="007C513D" w:rsidRPr="007C513D" w14:paraId="6D11C1E8" w14:textId="77777777" w:rsidTr="005F72E4">
        <w:tblPrEx>
          <w:tblW w:w="14040" w:type="dxa"/>
          <w:tblInd w:w="-635" w:type="dxa"/>
          <w:tblPrExChange w:id="224" w:author="Sam Dent" w:date="2024-06-20T04:27:00Z" w16du:dateUtc="2024-06-20T08:27:00Z">
            <w:tblPrEx>
              <w:tblW w:w="14040" w:type="dxa"/>
              <w:tblInd w:w="-635" w:type="dxa"/>
            </w:tblPrEx>
          </w:tblPrExChange>
        </w:tblPrEx>
        <w:trPr>
          <w:trHeight w:val="480"/>
          <w:trPrChange w:id="225" w:author="Sam Dent" w:date="2024-06-20T04:27:00Z" w16du:dateUtc="2024-06-20T08:27:00Z">
            <w:trPr>
              <w:gridBefore w:val="1"/>
              <w:trHeight w:val="480"/>
            </w:trPr>
          </w:trPrChange>
        </w:trPr>
        <w:tc>
          <w:tcPr>
            <w:tcW w:w="1168" w:type="dxa"/>
            <w:vMerge w:val="restart"/>
            <w:tcBorders>
              <w:top w:val="nil"/>
              <w:left w:val="single" w:sz="4" w:space="0" w:color="auto"/>
              <w:bottom w:val="single" w:sz="4" w:space="0" w:color="auto"/>
              <w:right w:val="single" w:sz="4" w:space="0" w:color="auto"/>
            </w:tcBorders>
            <w:shd w:val="clear" w:color="auto" w:fill="auto"/>
            <w:vAlign w:val="center"/>
            <w:tcPrChange w:id="226" w:author="Sam Dent" w:date="2024-06-20T04:27:00Z" w16du:dateUtc="2024-06-20T08:27:00Z">
              <w:tcPr>
                <w:tcW w:w="1168"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71EB8187" w14:textId="24471F1B" w:rsidR="007C513D" w:rsidRPr="007C513D" w:rsidRDefault="007C513D" w:rsidP="007C513D">
            <w:pPr>
              <w:widowControl/>
              <w:spacing w:after="0"/>
              <w:jc w:val="center"/>
              <w:rPr>
                <w:rFonts w:cs="Calibri"/>
                <w:sz w:val="18"/>
                <w:szCs w:val="18"/>
              </w:rPr>
            </w:pPr>
            <w:del w:id="227" w:author="Sam Dent" w:date="2024-06-20T04:27:00Z" w16du:dateUtc="2024-06-20T08:27:00Z">
              <w:r w:rsidRPr="007C513D" w:rsidDel="005F72E4">
                <w:rPr>
                  <w:rFonts w:cs="Calibri"/>
                  <w:sz w:val="18"/>
                  <w:szCs w:val="18"/>
                </w:rPr>
                <w:delText xml:space="preserve">Volume 2 – Commercial and Industrial Measures </w:delText>
              </w:r>
            </w:del>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228"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72D506DC" w14:textId="1DCB88AD" w:rsidR="007C513D" w:rsidRPr="007C513D" w:rsidRDefault="007C513D" w:rsidP="007C513D">
            <w:pPr>
              <w:widowControl/>
              <w:spacing w:after="0"/>
              <w:jc w:val="center"/>
              <w:rPr>
                <w:rFonts w:cs="Calibri"/>
                <w:sz w:val="18"/>
                <w:szCs w:val="18"/>
              </w:rPr>
            </w:pPr>
            <w:del w:id="229" w:author="Sam Dent" w:date="2024-06-20T04:27:00Z" w16du:dateUtc="2024-06-20T08:27:00Z">
              <w:r w:rsidRPr="007C513D" w:rsidDel="005F72E4">
                <w:rPr>
                  <w:rFonts w:cs="Calibri"/>
                  <w:sz w:val="18"/>
                  <w:szCs w:val="18"/>
                </w:rPr>
                <w:delText>Agricultural</w:delText>
              </w:r>
            </w:del>
          </w:p>
        </w:tc>
        <w:tc>
          <w:tcPr>
            <w:tcW w:w="2419" w:type="dxa"/>
            <w:tcBorders>
              <w:top w:val="nil"/>
              <w:left w:val="nil"/>
              <w:bottom w:val="single" w:sz="4" w:space="0" w:color="auto"/>
              <w:right w:val="single" w:sz="4" w:space="0" w:color="auto"/>
            </w:tcBorders>
            <w:shd w:val="clear" w:color="auto" w:fill="auto"/>
            <w:vAlign w:val="center"/>
            <w:tcPrChange w:id="23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17518A2" w14:textId="3049E463" w:rsidR="007C513D" w:rsidRPr="007C513D" w:rsidRDefault="007C513D" w:rsidP="007C513D">
            <w:pPr>
              <w:widowControl/>
              <w:spacing w:after="0"/>
              <w:jc w:val="left"/>
              <w:rPr>
                <w:rFonts w:cs="Calibri"/>
                <w:sz w:val="18"/>
                <w:szCs w:val="18"/>
              </w:rPr>
            </w:pPr>
            <w:del w:id="231" w:author="Sam Dent" w:date="2024-06-20T04:27:00Z" w16du:dateUtc="2024-06-20T08:27:00Z">
              <w:r w:rsidRPr="007C513D" w:rsidDel="005F72E4">
                <w:rPr>
                  <w:rFonts w:cs="Calibri"/>
                  <w:sz w:val="18"/>
                  <w:szCs w:val="18"/>
                </w:rPr>
                <w:delText>4.1.1 Engine Block Timer for Agricultural Equipment</w:delText>
              </w:r>
            </w:del>
          </w:p>
        </w:tc>
        <w:tc>
          <w:tcPr>
            <w:tcW w:w="2158" w:type="dxa"/>
            <w:tcBorders>
              <w:top w:val="nil"/>
              <w:left w:val="nil"/>
              <w:bottom w:val="single" w:sz="4" w:space="0" w:color="auto"/>
              <w:right w:val="single" w:sz="4" w:space="0" w:color="auto"/>
            </w:tcBorders>
            <w:shd w:val="clear" w:color="auto" w:fill="auto"/>
            <w:noWrap/>
            <w:vAlign w:val="center"/>
            <w:tcPrChange w:id="23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43F02A7" w14:textId="78D4C197" w:rsidR="007C513D" w:rsidRPr="007C513D" w:rsidRDefault="007C513D" w:rsidP="007C513D">
            <w:pPr>
              <w:widowControl/>
              <w:spacing w:after="0"/>
              <w:jc w:val="left"/>
              <w:rPr>
                <w:rFonts w:cs="Calibri"/>
                <w:sz w:val="18"/>
                <w:szCs w:val="18"/>
              </w:rPr>
            </w:pPr>
            <w:del w:id="233" w:author="Sam Dent" w:date="2024-06-20T04:27:00Z" w16du:dateUtc="2024-06-20T08:27:00Z">
              <w:r w:rsidRPr="007C513D" w:rsidDel="005F72E4">
                <w:rPr>
                  <w:rFonts w:cs="Calibri"/>
                  <w:sz w:val="18"/>
                  <w:szCs w:val="18"/>
                </w:rPr>
                <w:delText>CI-AGE-EBLT-V03-240101</w:delText>
              </w:r>
            </w:del>
          </w:p>
        </w:tc>
        <w:tc>
          <w:tcPr>
            <w:tcW w:w="975" w:type="dxa"/>
            <w:tcBorders>
              <w:top w:val="nil"/>
              <w:left w:val="nil"/>
              <w:bottom w:val="single" w:sz="4" w:space="0" w:color="auto"/>
              <w:right w:val="single" w:sz="4" w:space="0" w:color="auto"/>
            </w:tcBorders>
            <w:shd w:val="clear" w:color="auto" w:fill="auto"/>
            <w:vAlign w:val="center"/>
            <w:tcPrChange w:id="23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055879F" w14:textId="0D28FF3F" w:rsidR="007C513D" w:rsidRPr="007C513D" w:rsidRDefault="007C513D" w:rsidP="007C513D">
            <w:pPr>
              <w:widowControl/>
              <w:spacing w:after="0"/>
              <w:jc w:val="center"/>
              <w:rPr>
                <w:rFonts w:cs="Calibri"/>
                <w:sz w:val="18"/>
                <w:szCs w:val="18"/>
              </w:rPr>
            </w:pPr>
            <w:del w:id="23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3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C40DF7E" w14:textId="2AFED473" w:rsidR="007C513D" w:rsidRPr="007C513D" w:rsidRDefault="007C513D" w:rsidP="007C513D">
            <w:pPr>
              <w:widowControl/>
              <w:spacing w:after="0"/>
              <w:jc w:val="left"/>
              <w:rPr>
                <w:rFonts w:cs="Calibri"/>
                <w:sz w:val="18"/>
                <w:szCs w:val="18"/>
              </w:rPr>
            </w:pPr>
            <w:del w:id="237" w:author="Sam Dent" w:date="2024-06-20T04:27:00Z" w16du:dateUtc="2024-06-20T08:27:00Z">
              <w:r w:rsidRPr="007C513D" w:rsidDel="005F72E4">
                <w:rPr>
                  <w:rFonts w:cs="Calibri"/>
                  <w:sz w:val="18"/>
                  <w:szCs w:val="18"/>
                </w:rPr>
                <w:delText xml:space="preserve">UseSeason variable now dependent on climate zone, utilizing TMYx data. </w:delText>
              </w:r>
            </w:del>
          </w:p>
        </w:tc>
        <w:tc>
          <w:tcPr>
            <w:tcW w:w="1089" w:type="dxa"/>
            <w:tcBorders>
              <w:top w:val="nil"/>
              <w:left w:val="nil"/>
              <w:bottom w:val="single" w:sz="4" w:space="0" w:color="auto"/>
              <w:right w:val="single" w:sz="4" w:space="0" w:color="auto"/>
            </w:tcBorders>
            <w:shd w:val="clear" w:color="auto" w:fill="auto"/>
            <w:vAlign w:val="center"/>
            <w:tcPrChange w:id="23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FCA9AA5" w14:textId="7B0FDF84" w:rsidR="007C513D" w:rsidRPr="007C513D" w:rsidRDefault="007C513D" w:rsidP="007C513D">
            <w:pPr>
              <w:widowControl/>
              <w:spacing w:after="0"/>
              <w:jc w:val="center"/>
              <w:rPr>
                <w:rFonts w:cs="Calibri"/>
                <w:sz w:val="18"/>
                <w:szCs w:val="18"/>
              </w:rPr>
            </w:pPr>
            <w:del w:id="239" w:author="Sam Dent" w:date="2024-06-20T04:27:00Z" w16du:dateUtc="2024-06-20T08:27:00Z">
              <w:r w:rsidRPr="007C513D" w:rsidDel="005F72E4">
                <w:rPr>
                  <w:rFonts w:cs="Calibri"/>
                  <w:sz w:val="18"/>
                  <w:szCs w:val="18"/>
                </w:rPr>
                <w:delText>Dependent on inputs</w:delText>
              </w:r>
            </w:del>
          </w:p>
        </w:tc>
      </w:tr>
      <w:tr w:rsidR="007C513D" w:rsidRPr="007C513D" w14:paraId="175B1046" w14:textId="77777777" w:rsidTr="005F72E4">
        <w:tblPrEx>
          <w:tblW w:w="14040" w:type="dxa"/>
          <w:tblInd w:w="-635" w:type="dxa"/>
          <w:tblPrExChange w:id="240" w:author="Sam Dent" w:date="2024-06-20T04:27:00Z" w16du:dateUtc="2024-06-20T08:27:00Z">
            <w:tblPrEx>
              <w:tblW w:w="14040" w:type="dxa"/>
              <w:tblInd w:w="-635" w:type="dxa"/>
            </w:tblPrEx>
          </w:tblPrExChange>
        </w:tblPrEx>
        <w:trPr>
          <w:trHeight w:val="720"/>
          <w:trPrChange w:id="241"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24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EDA93C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4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263FB16"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4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0A41A89" w14:textId="52151167" w:rsidR="007C513D" w:rsidRPr="007C513D" w:rsidRDefault="007C513D" w:rsidP="007C513D">
            <w:pPr>
              <w:widowControl/>
              <w:spacing w:after="0"/>
              <w:jc w:val="left"/>
              <w:rPr>
                <w:rFonts w:cs="Calibri"/>
                <w:sz w:val="18"/>
                <w:szCs w:val="18"/>
              </w:rPr>
            </w:pPr>
            <w:del w:id="245" w:author="Sam Dent" w:date="2024-06-20T04:27:00Z" w16du:dateUtc="2024-06-20T08:27:00Z">
              <w:r w:rsidRPr="007C513D" w:rsidDel="005F72E4">
                <w:rPr>
                  <w:rFonts w:cs="Calibri"/>
                  <w:sz w:val="18"/>
                  <w:szCs w:val="18"/>
                </w:rPr>
                <w:delText>4.1.2 High Volume Low Speed Fans</w:delText>
              </w:r>
            </w:del>
          </w:p>
        </w:tc>
        <w:tc>
          <w:tcPr>
            <w:tcW w:w="2158" w:type="dxa"/>
            <w:tcBorders>
              <w:top w:val="nil"/>
              <w:left w:val="nil"/>
              <w:bottom w:val="single" w:sz="4" w:space="0" w:color="auto"/>
              <w:right w:val="single" w:sz="4" w:space="0" w:color="auto"/>
            </w:tcBorders>
            <w:shd w:val="clear" w:color="auto" w:fill="auto"/>
            <w:noWrap/>
            <w:vAlign w:val="center"/>
            <w:tcPrChange w:id="24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29AE5AB" w14:textId="2D8B3FA3" w:rsidR="007C513D" w:rsidRPr="007C513D" w:rsidRDefault="007C513D" w:rsidP="007C513D">
            <w:pPr>
              <w:widowControl/>
              <w:spacing w:after="0"/>
              <w:jc w:val="left"/>
              <w:rPr>
                <w:rFonts w:cs="Calibri"/>
                <w:sz w:val="18"/>
                <w:szCs w:val="18"/>
              </w:rPr>
            </w:pPr>
            <w:del w:id="247" w:author="Sam Dent" w:date="2024-06-20T04:27:00Z" w16du:dateUtc="2024-06-20T08:27:00Z">
              <w:r w:rsidRPr="007C513D" w:rsidDel="005F72E4">
                <w:rPr>
                  <w:rFonts w:cs="Calibri"/>
                  <w:sz w:val="18"/>
                  <w:szCs w:val="18"/>
                </w:rPr>
                <w:delText>CI-AGE-HVSF-V03-240101</w:delText>
              </w:r>
            </w:del>
          </w:p>
        </w:tc>
        <w:tc>
          <w:tcPr>
            <w:tcW w:w="975" w:type="dxa"/>
            <w:tcBorders>
              <w:top w:val="nil"/>
              <w:left w:val="nil"/>
              <w:bottom w:val="single" w:sz="4" w:space="0" w:color="auto"/>
              <w:right w:val="single" w:sz="4" w:space="0" w:color="auto"/>
            </w:tcBorders>
            <w:shd w:val="clear" w:color="auto" w:fill="auto"/>
            <w:vAlign w:val="center"/>
            <w:tcPrChange w:id="24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B69B12E" w14:textId="35197ADD" w:rsidR="007C513D" w:rsidRPr="007C513D" w:rsidRDefault="007C513D" w:rsidP="007C513D">
            <w:pPr>
              <w:widowControl/>
              <w:spacing w:after="0"/>
              <w:jc w:val="center"/>
              <w:rPr>
                <w:rFonts w:cs="Calibri"/>
                <w:sz w:val="18"/>
                <w:szCs w:val="18"/>
              </w:rPr>
            </w:pPr>
            <w:del w:id="24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5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0BF064E" w14:textId="0B4A1BCF" w:rsidR="007C513D" w:rsidRPr="007C513D" w:rsidRDefault="007C513D" w:rsidP="007C513D">
            <w:pPr>
              <w:widowControl/>
              <w:spacing w:after="0"/>
              <w:jc w:val="left"/>
              <w:rPr>
                <w:rFonts w:cs="Calibri"/>
                <w:sz w:val="18"/>
                <w:szCs w:val="18"/>
              </w:rPr>
            </w:pPr>
            <w:del w:id="251" w:author="Sam Dent" w:date="2024-06-20T04:27:00Z" w16du:dateUtc="2024-06-20T08:27:00Z">
              <w:r w:rsidRPr="007C513D" w:rsidDel="005F72E4">
                <w:rPr>
                  <w:rFonts w:cs="Calibri"/>
                  <w:sz w:val="18"/>
                  <w:szCs w:val="18"/>
                </w:rPr>
                <w:delText xml:space="preserve">Update to incremental cost. </w:delText>
              </w:r>
              <w:r w:rsidRPr="007C513D" w:rsidDel="005F72E4">
                <w:rPr>
                  <w:rFonts w:cs="Calibri"/>
                  <w:sz w:val="18"/>
                  <w:szCs w:val="18"/>
                </w:rPr>
                <w:br/>
                <w:delText>Measure updated from entirely deemed savings to algorithmic approach with defaults provided.</w:delText>
              </w:r>
            </w:del>
          </w:p>
        </w:tc>
        <w:tc>
          <w:tcPr>
            <w:tcW w:w="1089" w:type="dxa"/>
            <w:tcBorders>
              <w:top w:val="nil"/>
              <w:left w:val="nil"/>
              <w:bottom w:val="single" w:sz="4" w:space="0" w:color="auto"/>
              <w:right w:val="single" w:sz="4" w:space="0" w:color="auto"/>
            </w:tcBorders>
            <w:shd w:val="clear" w:color="auto" w:fill="auto"/>
            <w:vAlign w:val="center"/>
            <w:tcPrChange w:id="25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B61BAF3" w14:textId="57810282" w:rsidR="007C513D" w:rsidRPr="007C513D" w:rsidRDefault="007C513D" w:rsidP="007C513D">
            <w:pPr>
              <w:widowControl/>
              <w:spacing w:after="0"/>
              <w:jc w:val="center"/>
              <w:rPr>
                <w:rFonts w:cs="Calibri"/>
                <w:sz w:val="18"/>
                <w:szCs w:val="18"/>
              </w:rPr>
            </w:pPr>
            <w:del w:id="253" w:author="Sam Dent" w:date="2024-06-20T04:27:00Z" w16du:dateUtc="2024-06-20T08:27:00Z">
              <w:r w:rsidRPr="007C513D" w:rsidDel="005F72E4">
                <w:rPr>
                  <w:rFonts w:cs="Calibri"/>
                  <w:sz w:val="18"/>
                  <w:szCs w:val="18"/>
                </w:rPr>
                <w:delText>Dependent on inputs</w:delText>
              </w:r>
            </w:del>
          </w:p>
        </w:tc>
      </w:tr>
      <w:tr w:rsidR="007C513D" w:rsidRPr="007C513D" w14:paraId="084151AD" w14:textId="77777777" w:rsidTr="005F72E4">
        <w:tblPrEx>
          <w:tblW w:w="14040" w:type="dxa"/>
          <w:tblInd w:w="-635" w:type="dxa"/>
          <w:tblPrExChange w:id="254" w:author="Sam Dent" w:date="2024-06-20T04:27:00Z" w16du:dateUtc="2024-06-20T08:27:00Z">
            <w:tblPrEx>
              <w:tblW w:w="14040" w:type="dxa"/>
              <w:tblInd w:w="-635" w:type="dxa"/>
            </w:tblPrEx>
          </w:tblPrExChange>
        </w:tblPrEx>
        <w:trPr>
          <w:trHeight w:val="720"/>
          <w:trPrChange w:id="255"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25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547AF29"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5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A1793F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5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594E717" w14:textId="35AA90CC" w:rsidR="007C513D" w:rsidRPr="007C513D" w:rsidRDefault="007C513D" w:rsidP="007C513D">
            <w:pPr>
              <w:widowControl/>
              <w:spacing w:after="0"/>
              <w:jc w:val="left"/>
              <w:rPr>
                <w:rFonts w:cs="Calibri"/>
                <w:sz w:val="18"/>
                <w:szCs w:val="18"/>
              </w:rPr>
            </w:pPr>
            <w:del w:id="259" w:author="Sam Dent" w:date="2024-06-20T04:27:00Z" w16du:dateUtc="2024-06-20T08:27:00Z">
              <w:r w:rsidRPr="007C513D" w:rsidDel="005F72E4">
                <w:rPr>
                  <w:rFonts w:cs="Calibri"/>
                  <w:sz w:val="18"/>
                  <w:szCs w:val="18"/>
                </w:rPr>
                <w:delText>4.1.3 High Speed Fans</w:delText>
              </w:r>
            </w:del>
          </w:p>
        </w:tc>
        <w:tc>
          <w:tcPr>
            <w:tcW w:w="2158" w:type="dxa"/>
            <w:tcBorders>
              <w:top w:val="nil"/>
              <w:left w:val="nil"/>
              <w:bottom w:val="single" w:sz="4" w:space="0" w:color="auto"/>
              <w:right w:val="single" w:sz="4" w:space="0" w:color="auto"/>
            </w:tcBorders>
            <w:shd w:val="clear" w:color="auto" w:fill="auto"/>
            <w:noWrap/>
            <w:vAlign w:val="center"/>
            <w:tcPrChange w:id="26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C722E34" w14:textId="7DEE2FBE" w:rsidR="007C513D" w:rsidRPr="007C513D" w:rsidRDefault="007C513D" w:rsidP="007C513D">
            <w:pPr>
              <w:widowControl/>
              <w:spacing w:after="0"/>
              <w:jc w:val="left"/>
              <w:rPr>
                <w:rFonts w:cs="Calibri"/>
                <w:sz w:val="18"/>
                <w:szCs w:val="18"/>
              </w:rPr>
            </w:pPr>
            <w:del w:id="261" w:author="Sam Dent" w:date="2024-06-20T04:27:00Z" w16du:dateUtc="2024-06-20T08:27:00Z">
              <w:r w:rsidRPr="007C513D" w:rsidDel="005F72E4">
                <w:rPr>
                  <w:rFonts w:cs="Calibri"/>
                  <w:sz w:val="18"/>
                  <w:szCs w:val="18"/>
                </w:rPr>
                <w:delText>CI-AGE-HSF-V03-240101</w:delText>
              </w:r>
            </w:del>
          </w:p>
        </w:tc>
        <w:tc>
          <w:tcPr>
            <w:tcW w:w="975" w:type="dxa"/>
            <w:tcBorders>
              <w:top w:val="nil"/>
              <w:left w:val="nil"/>
              <w:bottom w:val="single" w:sz="4" w:space="0" w:color="auto"/>
              <w:right w:val="single" w:sz="4" w:space="0" w:color="auto"/>
            </w:tcBorders>
            <w:shd w:val="clear" w:color="auto" w:fill="auto"/>
            <w:vAlign w:val="center"/>
            <w:tcPrChange w:id="26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3635A5B" w14:textId="3B927DBB" w:rsidR="007C513D" w:rsidRPr="007C513D" w:rsidRDefault="007C513D" w:rsidP="007C513D">
            <w:pPr>
              <w:widowControl/>
              <w:spacing w:after="0"/>
              <w:jc w:val="center"/>
              <w:rPr>
                <w:rFonts w:cs="Calibri"/>
                <w:sz w:val="18"/>
                <w:szCs w:val="18"/>
              </w:rPr>
            </w:pPr>
            <w:del w:id="26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6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58E2A41" w14:textId="0DE8EB2B" w:rsidR="007C513D" w:rsidRPr="007C513D" w:rsidRDefault="007C513D" w:rsidP="007C513D">
            <w:pPr>
              <w:widowControl/>
              <w:spacing w:after="0"/>
              <w:jc w:val="left"/>
              <w:rPr>
                <w:rFonts w:cs="Calibri"/>
                <w:sz w:val="18"/>
                <w:szCs w:val="18"/>
              </w:rPr>
            </w:pPr>
            <w:del w:id="265" w:author="Sam Dent" w:date="2024-06-20T04:27:00Z" w16du:dateUtc="2024-06-20T08:27:00Z">
              <w:r w:rsidRPr="007C513D" w:rsidDel="005F72E4">
                <w:rPr>
                  <w:rFonts w:cs="Calibri"/>
                  <w:sz w:val="18"/>
                  <w:szCs w:val="18"/>
                </w:rPr>
                <w:delText>Measure updated from entirely deemed savings to algorithmic approach with defaults provided. Incremental cost and lifetime updates.</w:delText>
              </w:r>
            </w:del>
          </w:p>
        </w:tc>
        <w:tc>
          <w:tcPr>
            <w:tcW w:w="1089" w:type="dxa"/>
            <w:tcBorders>
              <w:top w:val="nil"/>
              <w:left w:val="nil"/>
              <w:bottom w:val="single" w:sz="4" w:space="0" w:color="auto"/>
              <w:right w:val="single" w:sz="4" w:space="0" w:color="auto"/>
            </w:tcBorders>
            <w:shd w:val="clear" w:color="auto" w:fill="auto"/>
            <w:vAlign w:val="center"/>
            <w:tcPrChange w:id="26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9F7C73F" w14:textId="0D49774F" w:rsidR="007C513D" w:rsidRPr="007C513D" w:rsidRDefault="007C513D" w:rsidP="007C513D">
            <w:pPr>
              <w:widowControl/>
              <w:spacing w:after="0"/>
              <w:jc w:val="center"/>
              <w:rPr>
                <w:rFonts w:cs="Calibri"/>
                <w:sz w:val="18"/>
                <w:szCs w:val="18"/>
              </w:rPr>
            </w:pPr>
            <w:del w:id="267" w:author="Sam Dent" w:date="2024-06-20T04:27:00Z" w16du:dateUtc="2024-06-20T08:27:00Z">
              <w:r w:rsidRPr="007C513D" w:rsidDel="005F72E4">
                <w:rPr>
                  <w:rFonts w:cs="Calibri"/>
                  <w:sz w:val="18"/>
                  <w:szCs w:val="18"/>
                </w:rPr>
                <w:delText>Dependent on inputs</w:delText>
              </w:r>
            </w:del>
          </w:p>
        </w:tc>
      </w:tr>
      <w:tr w:rsidR="007C513D" w:rsidRPr="007C513D" w14:paraId="7C96254B" w14:textId="77777777" w:rsidTr="005F72E4">
        <w:tblPrEx>
          <w:tblW w:w="14040" w:type="dxa"/>
          <w:tblInd w:w="-635" w:type="dxa"/>
          <w:tblPrExChange w:id="268" w:author="Sam Dent" w:date="2024-06-20T04:27:00Z" w16du:dateUtc="2024-06-20T08:27:00Z">
            <w:tblPrEx>
              <w:tblW w:w="14040" w:type="dxa"/>
              <w:tblInd w:w="-635" w:type="dxa"/>
            </w:tblPrEx>
          </w:tblPrExChange>
        </w:tblPrEx>
        <w:trPr>
          <w:trHeight w:val="720"/>
          <w:trPrChange w:id="269"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27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9AE698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7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312F998"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7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19FE13BD" w14:textId="719123C5" w:rsidR="007C513D" w:rsidRPr="007C513D" w:rsidRDefault="007C513D" w:rsidP="007C513D">
            <w:pPr>
              <w:widowControl/>
              <w:spacing w:after="0"/>
              <w:jc w:val="left"/>
              <w:rPr>
                <w:rFonts w:cs="Calibri"/>
                <w:sz w:val="18"/>
                <w:szCs w:val="18"/>
              </w:rPr>
            </w:pPr>
            <w:del w:id="273" w:author="Sam Dent" w:date="2024-06-20T04:27:00Z" w16du:dateUtc="2024-06-20T08:27:00Z">
              <w:r w:rsidRPr="007C513D" w:rsidDel="005F72E4">
                <w:rPr>
                  <w:rFonts w:cs="Calibri"/>
                  <w:sz w:val="18"/>
                  <w:szCs w:val="18"/>
                </w:rPr>
                <w:delText>4.1.4 Livestock Waterer</w:delText>
              </w:r>
            </w:del>
          </w:p>
        </w:tc>
        <w:tc>
          <w:tcPr>
            <w:tcW w:w="2158" w:type="dxa"/>
            <w:tcBorders>
              <w:top w:val="nil"/>
              <w:left w:val="nil"/>
              <w:bottom w:val="single" w:sz="4" w:space="0" w:color="auto"/>
              <w:right w:val="single" w:sz="4" w:space="0" w:color="auto"/>
            </w:tcBorders>
            <w:shd w:val="clear" w:color="auto" w:fill="auto"/>
            <w:noWrap/>
            <w:vAlign w:val="center"/>
            <w:tcPrChange w:id="27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347F321" w14:textId="3795314D" w:rsidR="007C513D" w:rsidRPr="007C513D" w:rsidRDefault="007C513D" w:rsidP="007C513D">
            <w:pPr>
              <w:widowControl/>
              <w:spacing w:after="0"/>
              <w:jc w:val="left"/>
              <w:rPr>
                <w:rFonts w:cs="Calibri"/>
                <w:sz w:val="18"/>
                <w:szCs w:val="18"/>
              </w:rPr>
            </w:pPr>
            <w:del w:id="275" w:author="Sam Dent" w:date="2024-06-20T04:27:00Z" w16du:dateUtc="2024-06-20T08:27:00Z">
              <w:r w:rsidRPr="007C513D" w:rsidDel="005F72E4">
                <w:rPr>
                  <w:rFonts w:cs="Calibri"/>
                  <w:sz w:val="18"/>
                  <w:szCs w:val="18"/>
                </w:rPr>
                <w:delText>CI-AGE-LSW1-V04-240101</w:delText>
              </w:r>
            </w:del>
          </w:p>
        </w:tc>
        <w:tc>
          <w:tcPr>
            <w:tcW w:w="975" w:type="dxa"/>
            <w:tcBorders>
              <w:top w:val="nil"/>
              <w:left w:val="nil"/>
              <w:bottom w:val="single" w:sz="4" w:space="0" w:color="auto"/>
              <w:right w:val="single" w:sz="4" w:space="0" w:color="auto"/>
            </w:tcBorders>
            <w:shd w:val="clear" w:color="auto" w:fill="auto"/>
            <w:vAlign w:val="center"/>
            <w:tcPrChange w:id="27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A471F0B" w14:textId="350C6541" w:rsidR="007C513D" w:rsidRPr="007C513D" w:rsidRDefault="007C513D" w:rsidP="007C513D">
            <w:pPr>
              <w:widowControl/>
              <w:spacing w:after="0"/>
              <w:jc w:val="center"/>
              <w:rPr>
                <w:rFonts w:cs="Calibri"/>
                <w:sz w:val="18"/>
                <w:szCs w:val="18"/>
              </w:rPr>
            </w:pPr>
            <w:del w:id="27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7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57EAB9B" w14:textId="6A50B3BE" w:rsidR="007C513D" w:rsidRPr="007C513D" w:rsidRDefault="007C513D" w:rsidP="007C513D">
            <w:pPr>
              <w:widowControl/>
              <w:spacing w:after="0"/>
              <w:jc w:val="left"/>
              <w:rPr>
                <w:rFonts w:cs="Calibri"/>
                <w:sz w:val="18"/>
                <w:szCs w:val="18"/>
              </w:rPr>
            </w:pPr>
            <w:del w:id="279" w:author="Sam Dent" w:date="2024-06-20T04:27:00Z" w16du:dateUtc="2024-06-20T08:27:00Z">
              <w:r w:rsidRPr="007C513D" w:rsidDel="005F72E4">
                <w:rPr>
                  <w:rFonts w:cs="Calibri"/>
                  <w:sz w:val="18"/>
                  <w:szCs w:val="18"/>
                </w:rPr>
                <w:delText xml:space="preserve">Measure updated from entirely deemed savings to algorithmic approach with defaults provided. Added retrofit scenario. Update to measure cost. </w:delText>
              </w:r>
            </w:del>
          </w:p>
        </w:tc>
        <w:tc>
          <w:tcPr>
            <w:tcW w:w="1089" w:type="dxa"/>
            <w:tcBorders>
              <w:top w:val="nil"/>
              <w:left w:val="nil"/>
              <w:bottom w:val="single" w:sz="4" w:space="0" w:color="auto"/>
              <w:right w:val="single" w:sz="4" w:space="0" w:color="auto"/>
            </w:tcBorders>
            <w:shd w:val="clear" w:color="auto" w:fill="auto"/>
            <w:vAlign w:val="center"/>
            <w:tcPrChange w:id="28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78A4581" w14:textId="6B81B6DA" w:rsidR="007C513D" w:rsidRPr="007C513D" w:rsidRDefault="007C513D" w:rsidP="007C513D">
            <w:pPr>
              <w:widowControl/>
              <w:spacing w:after="0"/>
              <w:jc w:val="center"/>
              <w:rPr>
                <w:rFonts w:cs="Calibri"/>
                <w:sz w:val="18"/>
                <w:szCs w:val="18"/>
              </w:rPr>
            </w:pPr>
            <w:del w:id="281" w:author="Sam Dent" w:date="2024-06-20T04:27:00Z" w16du:dateUtc="2024-06-20T08:27:00Z">
              <w:r w:rsidRPr="007C513D" w:rsidDel="005F72E4">
                <w:rPr>
                  <w:rFonts w:cs="Calibri"/>
                  <w:sz w:val="18"/>
                  <w:szCs w:val="18"/>
                </w:rPr>
                <w:delText>Dependent on inputs</w:delText>
              </w:r>
            </w:del>
          </w:p>
        </w:tc>
      </w:tr>
      <w:tr w:rsidR="007C513D" w:rsidRPr="007C513D" w14:paraId="581D8787" w14:textId="77777777" w:rsidTr="005F72E4">
        <w:tblPrEx>
          <w:tblW w:w="14040" w:type="dxa"/>
          <w:tblInd w:w="-635" w:type="dxa"/>
          <w:tblPrExChange w:id="282" w:author="Sam Dent" w:date="2024-06-20T04:27:00Z" w16du:dateUtc="2024-06-20T08:27:00Z">
            <w:tblPrEx>
              <w:tblW w:w="14040" w:type="dxa"/>
              <w:tblInd w:w="-635" w:type="dxa"/>
            </w:tblPrEx>
          </w:tblPrExChange>
        </w:tblPrEx>
        <w:trPr>
          <w:trHeight w:val="480"/>
          <w:trPrChange w:id="28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28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9D71B00"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8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C338CE4"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8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0B0E205" w14:textId="687D6BD8" w:rsidR="007C513D" w:rsidRPr="007C513D" w:rsidRDefault="007C513D" w:rsidP="007C513D">
            <w:pPr>
              <w:widowControl/>
              <w:spacing w:after="0"/>
              <w:jc w:val="left"/>
              <w:rPr>
                <w:rFonts w:cs="Calibri"/>
                <w:sz w:val="18"/>
                <w:szCs w:val="18"/>
              </w:rPr>
            </w:pPr>
            <w:del w:id="287" w:author="Sam Dent" w:date="2024-06-20T04:27:00Z" w16du:dateUtc="2024-06-20T08:27:00Z">
              <w:r w:rsidRPr="007C513D" w:rsidDel="005F72E4">
                <w:rPr>
                  <w:rFonts w:cs="Calibri"/>
                  <w:sz w:val="18"/>
                  <w:szCs w:val="18"/>
                </w:rPr>
                <w:delText>4.1.5 Fan Thermostat Controller</w:delText>
              </w:r>
            </w:del>
          </w:p>
        </w:tc>
        <w:tc>
          <w:tcPr>
            <w:tcW w:w="2158" w:type="dxa"/>
            <w:tcBorders>
              <w:top w:val="nil"/>
              <w:left w:val="nil"/>
              <w:bottom w:val="single" w:sz="4" w:space="0" w:color="auto"/>
              <w:right w:val="single" w:sz="4" w:space="0" w:color="auto"/>
            </w:tcBorders>
            <w:shd w:val="clear" w:color="auto" w:fill="auto"/>
            <w:noWrap/>
            <w:vAlign w:val="center"/>
            <w:tcPrChange w:id="28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CDB8F77" w14:textId="432E764E" w:rsidR="007C513D" w:rsidRPr="007C513D" w:rsidRDefault="007C513D" w:rsidP="007C513D">
            <w:pPr>
              <w:widowControl/>
              <w:spacing w:after="0"/>
              <w:jc w:val="left"/>
              <w:rPr>
                <w:rFonts w:cs="Calibri"/>
                <w:sz w:val="18"/>
                <w:szCs w:val="18"/>
              </w:rPr>
            </w:pPr>
            <w:del w:id="289" w:author="Sam Dent" w:date="2024-06-20T04:27:00Z" w16du:dateUtc="2024-06-20T08:27:00Z">
              <w:r w:rsidRPr="007C513D" w:rsidDel="005F72E4">
                <w:rPr>
                  <w:rFonts w:cs="Calibri"/>
                  <w:sz w:val="18"/>
                  <w:szCs w:val="18"/>
                </w:rPr>
                <w:delText>CI-AGE-FNTC-V03-240101</w:delText>
              </w:r>
            </w:del>
          </w:p>
        </w:tc>
        <w:tc>
          <w:tcPr>
            <w:tcW w:w="975" w:type="dxa"/>
            <w:tcBorders>
              <w:top w:val="nil"/>
              <w:left w:val="nil"/>
              <w:bottom w:val="single" w:sz="4" w:space="0" w:color="auto"/>
              <w:right w:val="single" w:sz="4" w:space="0" w:color="auto"/>
            </w:tcBorders>
            <w:shd w:val="clear" w:color="auto" w:fill="auto"/>
            <w:vAlign w:val="center"/>
            <w:tcPrChange w:id="29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E1BA42B" w14:textId="39B72C62" w:rsidR="007C513D" w:rsidRPr="007C513D" w:rsidRDefault="007C513D" w:rsidP="007C513D">
            <w:pPr>
              <w:widowControl/>
              <w:spacing w:after="0"/>
              <w:jc w:val="center"/>
              <w:rPr>
                <w:rFonts w:cs="Calibri"/>
                <w:sz w:val="18"/>
                <w:szCs w:val="18"/>
              </w:rPr>
            </w:pPr>
            <w:del w:id="29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9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575DA98" w14:textId="39317736" w:rsidR="007C513D" w:rsidRPr="007C513D" w:rsidRDefault="007C513D" w:rsidP="007C513D">
            <w:pPr>
              <w:widowControl/>
              <w:spacing w:after="0"/>
              <w:jc w:val="left"/>
              <w:rPr>
                <w:rFonts w:cs="Calibri"/>
                <w:sz w:val="18"/>
                <w:szCs w:val="18"/>
              </w:rPr>
            </w:pPr>
            <w:del w:id="293" w:author="Sam Dent" w:date="2024-06-20T04:27:00Z" w16du:dateUtc="2024-06-20T08:27:00Z">
              <w:r w:rsidRPr="007C513D" w:rsidDel="005F72E4">
                <w:rPr>
                  <w:rFonts w:cs="Calibri"/>
                  <w:sz w:val="18"/>
                  <w:szCs w:val="18"/>
                </w:rPr>
                <w:delText>Hours of operation variable updated utilizing NCDC Hourly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29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54FABF1" w14:textId="681643BC" w:rsidR="007C513D" w:rsidRPr="007C513D" w:rsidRDefault="007C513D" w:rsidP="007C513D">
            <w:pPr>
              <w:widowControl/>
              <w:spacing w:after="0"/>
              <w:jc w:val="center"/>
              <w:rPr>
                <w:rFonts w:cs="Calibri"/>
                <w:sz w:val="18"/>
                <w:szCs w:val="18"/>
              </w:rPr>
            </w:pPr>
            <w:del w:id="295" w:author="Sam Dent" w:date="2024-06-20T04:27:00Z" w16du:dateUtc="2024-06-20T08:27:00Z">
              <w:r w:rsidRPr="007C513D" w:rsidDel="005F72E4">
                <w:rPr>
                  <w:rFonts w:cs="Calibri"/>
                  <w:sz w:val="18"/>
                  <w:szCs w:val="18"/>
                </w:rPr>
                <w:delText>Dependent on inputs</w:delText>
              </w:r>
            </w:del>
          </w:p>
        </w:tc>
      </w:tr>
      <w:tr w:rsidR="007C513D" w:rsidRPr="007C513D" w14:paraId="5448525F" w14:textId="77777777" w:rsidTr="005F72E4">
        <w:tblPrEx>
          <w:tblW w:w="14040" w:type="dxa"/>
          <w:tblInd w:w="-635" w:type="dxa"/>
          <w:tblPrExChange w:id="296" w:author="Sam Dent" w:date="2024-06-20T04:27:00Z" w16du:dateUtc="2024-06-20T08:27:00Z">
            <w:tblPrEx>
              <w:tblW w:w="14040" w:type="dxa"/>
              <w:tblInd w:w="-635" w:type="dxa"/>
            </w:tblPrEx>
          </w:tblPrExChange>
        </w:tblPrEx>
        <w:trPr>
          <w:trHeight w:val="480"/>
          <w:trPrChange w:id="297"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29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7F06BBA"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9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D61890D"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30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1D38054" w14:textId="491F4115" w:rsidR="007C513D" w:rsidRPr="007C513D" w:rsidRDefault="007C513D" w:rsidP="007C513D">
            <w:pPr>
              <w:widowControl/>
              <w:spacing w:after="0"/>
              <w:jc w:val="left"/>
              <w:rPr>
                <w:rFonts w:cs="Calibri"/>
                <w:sz w:val="18"/>
                <w:szCs w:val="18"/>
              </w:rPr>
            </w:pPr>
            <w:del w:id="301" w:author="Sam Dent" w:date="2024-06-20T04:27:00Z" w16du:dateUtc="2024-06-20T08:27:00Z">
              <w:r w:rsidRPr="007C513D" w:rsidDel="005F72E4">
                <w:rPr>
                  <w:rFonts w:cs="Calibri"/>
                  <w:sz w:val="18"/>
                  <w:szCs w:val="18"/>
                </w:rPr>
                <w:delText>4.1.9 Scroll Compressor for Dairy Refrigeration</w:delText>
              </w:r>
            </w:del>
          </w:p>
        </w:tc>
        <w:tc>
          <w:tcPr>
            <w:tcW w:w="2158" w:type="dxa"/>
            <w:tcBorders>
              <w:top w:val="nil"/>
              <w:left w:val="nil"/>
              <w:bottom w:val="single" w:sz="4" w:space="0" w:color="auto"/>
              <w:right w:val="single" w:sz="4" w:space="0" w:color="auto"/>
            </w:tcBorders>
            <w:shd w:val="clear" w:color="auto" w:fill="auto"/>
            <w:noWrap/>
            <w:vAlign w:val="center"/>
            <w:tcPrChange w:id="30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9EEF0BA" w14:textId="7C89AF83" w:rsidR="007C513D" w:rsidRPr="007C513D" w:rsidRDefault="007C513D" w:rsidP="007C513D">
            <w:pPr>
              <w:widowControl/>
              <w:spacing w:after="0"/>
              <w:jc w:val="left"/>
              <w:rPr>
                <w:rFonts w:cs="Calibri"/>
                <w:sz w:val="18"/>
                <w:szCs w:val="18"/>
              </w:rPr>
            </w:pPr>
            <w:del w:id="303" w:author="Sam Dent" w:date="2024-06-20T04:27:00Z" w16du:dateUtc="2024-06-20T08:27:00Z">
              <w:r w:rsidRPr="007C513D" w:rsidDel="005F72E4">
                <w:rPr>
                  <w:rFonts w:cs="Calibri"/>
                  <w:sz w:val="18"/>
                  <w:szCs w:val="18"/>
                </w:rPr>
                <w:delText>CI-AGE-SCRC-V02-240101</w:delText>
              </w:r>
            </w:del>
          </w:p>
        </w:tc>
        <w:tc>
          <w:tcPr>
            <w:tcW w:w="975" w:type="dxa"/>
            <w:tcBorders>
              <w:top w:val="nil"/>
              <w:left w:val="nil"/>
              <w:bottom w:val="single" w:sz="4" w:space="0" w:color="auto"/>
              <w:right w:val="single" w:sz="4" w:space="0" w:color="auto"/>
            </w:tcBorders>
            <w:shd w:val="clear" w:color="auto" w:fill="auto"/>
            <w:vAlign w:val="center"/>
            <w:tcPrChange w:id="30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E960416" w14:textId="74B5C669" w:rsidR="007C513D" w:rsidRPr="007C513D" w:rsidRDefault="007C513D" w:rsidP="007C513D">
            <w:pPr>
              <w:widowControl/>
              <w:spacing w:after="0"/>
              <w:jc w:val="center"/>
              <w:rPr>
                <w:rFonts w:cs="Calibri"/>
                <w:sz w:val="18"/>
                <w:szCs w:val="18"/>
              </w:rPr>
            </w:pPr>
            <w:del w:id="30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30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C2784C7" w14:textId="2C41D5DA" w:rsidR="007C513D" w:rsidRPr="007C513D" w:rsidRDefault="007C513D" w:rsidP="007C513D">
            <w:pPr>
              <w:widowControl/>
              <w:spacing w:after="0"/>
              <w:jc w:val="left"/>
              <w:rPr>
                <w:rFonts w:cs="Calibri"/>
                <w:sz w:val="18"/>
                <w:szCs w:val="18"/>
              </w:rPr>
            </w:pPr>
            <w:del w:id="307" w:author="Sam Dent" w:date="2024-06-20T04:27:00Z" w16du:dateUtc="2024-06-20T08:27:00Z">
              <w:r w:rsidRPr="007C513D" w:rsidDel="005F72E4">
                <w:rPr>
                  <w:rFonts w:cs="Calibri"/>
                  <w:sz w:val="18"/>
                  <w:szCs w:val="18"/>
                </w:rPr>
                <w:delText>Update to incremental costs.</w:delText>
              </w:r>
            </w:del>
          </w:p>
        </w:tc>
        <w:tc>
          <w:tcPr>
            <w:tcW w:w="1089" w:type="dxa"/>
            <w:tcBorders>
              <w:top w:val="nil"/>
              <w:left w:val="nil"/>
              <w:bottom w:val="single" w:sz="4" w:space="0" w:color="auto"/>
              <w:right w:val="single" w:sz="4" w:space="0" w:color="auto"/>
            </w:tcBorders>
            <w:shd w:val="clear" w:color="auto" w:fill="auto"/>
            <w:vAlign w:val="center"/>
            <w:tcPrChange w:id="30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31D9665" w14:textId="2E9F31AF" w:rsidR="007C513D" w:rsidRPr="007C513D" w:rsidRDefault="007C513D" w:rsidP="007C513D">
            <w:pPr>
              <w:widowControl/>
              <w:spacing w:after="0"/>
              <w:jc w:val="center"/>
              <w:rPr>
                <w:rFonts w:cs="Calibri"/>
                <w:sz w:val="18"/>
                <w:szCs w:val="18"/>
              </w:rPr>
            </w:pPr>
            <w:del w:id="309" w:author="Sam Dent" w:date="2024-06-20T04:27:00Z" w16du:dateUtc="2024-06-20T08:27:00Z">
              <w:r w:rsidRPr="007C513D" w:rsidDel="005F72E4">
                <w:rPr>
                  <w:rFonts w:cs="Calibri"/>
                  <w:sz w:val="18"/>
                  <w:szCs w:val="18"/>
                </w:rPr>
                <w:delText>N/A</w:delText>
              </w:r>
            </w:del>
          </w:p>
        </w:tc>
      </w:tr>
      <w:tr w:rsidR="007C513D" w:rsidRPr="007C513D" w14:paraId="48AB3937" w14:textId="77777777" w:rsidTr="005F72E4">
        <w:tblPrEx>
          <w:tblW w:w="14040" w:type="dxa"/>
          <w:tblInd w:w="-635" w:type="dxa"/>
          <w:tblPrExChange w:id="310" w:author="Sam Dent" w:date="2024-06-20T04:27:00Z" w16du:dateUtc="2024-06-20T08:27:00Z">
            <w:tblPrEx>
              <w:tblW w:w="14040" w:type="dxa"/>
              <w:tblInd w:w="-635" w:type="dxa"/>
            </w:tblPrEx>
          </w:tblPrExChange>
        </w:tblPrEx>
        <w:trPr>
          <w:trHeight w:val="288"/>
          <w:trPrChange w:id="311"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31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AEC9BC9"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31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22148E8"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31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1F6D2CA" w14:textId="7DEC7C4E" w:rsidR="007C513D" w:rsidRPr="007C513D" w:rsidRDefault="007C513D" w:rsidP="007C513D">
            <w:pPr>
              <w:widowControl/>
              <w:spacing w:after="0"/>
              <w:jc w:val="left"/>
              <w:rPr>
                <w:rFonts w:cs="Calibri"/>
                <w:sz w:val="18"/>
                <w:szCs w:val="18"/>
              </w:rPr>
            </w:pPr>
            <w:del w:id="315" w:author="Sam Dent" w:date="2024-06-20T04:27:00Z" w16du:dateUtc="2024-06-20T08:27:00Z">
              <w:r w:rsidRPr="007C513D" w:rsidDel="005F72E4">
                <w:rPr>
                  <w:rFonts w:cs="Calibri"/>
                  <w:sz w:val="18"/>
                  <w:szCs w:val="18"/>
                </w:rPr>
                <w:delText>4.1.10 Dairy Refrigeration Heat Recovery</w:delText>
              </w:r>
            </w:del>
          </w:p>
        </w:tc>
        <w:tc>
          <w:tcPr>
            <w:tcW w:w="2158" w:type="dxa"/>
            <w:tcBorders>
              <w:top w:val="nil"/>
              <w:left w:val="nil"/>
              <w:bottom w:val="single" w:sz="4" w:space="0" w:color="auto"/>
              <w:right w:val="single" w:sz="4" w:space="0" w:color="auto"/>
            </w:tcBorders>
            <w:shd w:val="clear" w:color="auto" w:fill="auto"/>
            <w:noWrap/>
            <w:vAlign w:val="center"/>
            <w:tcPrChange w:id="31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5012F13" w14:textId="2A425E26" w:rsidR="007C513D" w:rsidRPr="007C513D" w:rsidRDefault="007C513D" w:rsidP="007C513D">
            <w:pPr>
              <w:widowControl/>
              <w:spacing w:after="0"/>
              <w:jc w:val="left"/>
              <w:rPr>
                <w:rFonts w:cs="Calibri"/>
                <w:sz w:val="18"/>
                <w:szCs w:val="18"/>
              </w:rPr>
            </w:pPr>
            <w:del w:id="317" w:author="Sam Dent" w:date="2024-06-20T04:27:00Z" w16du:dateUtc="2024-06-20T08:27:00Z">
              <w:r w:rsidRPr="007C513D" w:rsidDel="005F72E4">
                <w:rPr>
                  <w:rFonts w:cs="Calibri"/>
                  <w:sz w:val="18"/>
                  <w:szCs w:val="18"/>
                </w:rPr>
                <w:delText>CI-AGE-DRHR-V02-240101</w:delText>
              </w:r>
            </w:del>
          </w:p>
        </w:tc>
        <w:tc>
          <w:tcPr>
            <w:tcW w:w="975" w:type="dxa"/>
            <w:tcBorders>
              <w:top w:val="nil"/>
              <w:left w:val="nil"/>
              <w:bottom w:val="single" w:sz="4" w:space="0" w:color="auto"/>
              <w:right w:val="single" w:sz="4" w:space="0" w:color="auto"/>
            </w:tcBorders>
            <w:shd w:val="clear" w:color="auto" w:fill="auto"/>
            <w:vAlign w:val="center"/>
            <w:tcPrChange w:id="31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977E5BD" w14:textId="3782A6B6" w:rsidR="007C513D" w:rsidRPr="007C513D" w:rsidRDefault="007C513D" w:rsidP="007C513D">
            <w:pPr>
              <w:widowControl/>
              <w:spacing w:after="0"/>
              <w:jc w:val="center"/>
              <w:rPr>
                <w:rFonts w:cs="Calibri"/>
                <w:sz w:val="18"/>
                <w:szCs w:val="18"/>
              </w:rPr>
            </w:pPr>
            <w:del w:id="31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32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7B55B8E" w14:textId="48E29533" w:rsidR="007C513D" w:rsidRPr="007C513D" w:rsidRDefault="007C513D" w:rsidP="007C513D">
            <w:pPr>
              <w:widowControl/>
              <w:spacing w:after="0"/>
              <w:jc w:val="left"/>
              <w:rPr>
                <w:rFonts w:cs="Calibri"/>
                <w:sz w:val="18"/>
                <w:szCs w:val="18"/>
              </w:rPr>
            </w:pPr>
            <w:del w:id="321" w:author="Sam Dent" w:date="2024-06-20T04:27:00Z" w16du:dateUtc="2024-06-20T08:27:00Z">
              <w:r w:rsidRPr="007C513D" w:rsidDel="005F72E4">
                <w:rPr>
                  <w:rFonts w:cs="Calibri"/>
                  <w:sz w:val="18"/>
                  <w:szCs w:val="18"/>
                </w:rPr>
                <w:delText>Addition of Fossil Fuel algorithm</w:delText>
              </w:r>
            </w:del>
          </w:p>
        </w:tc>
        <w:tc>
          <w:tcPr>
            <w:tcW w:w="1089" w:type="dxa"/>
            <w:tcBorders>
              <w:top w:val="nil"/>
              <w:left w:val="nil"/>
              <w:bottom w:val="single" w:sz="4" w:space="0" w:color="auto"/>
              <w:right w:val="single" w:sz="4" w:space="0" w:color="auto"/>
            </w:tcBorders>
            <w:shd w:val="clear" w:color="auto" w:fill="auto"/>
            <w:vAlign w:val="center"/>
            <w:tcPrChange w:id="32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3860C89" w14:textId="4F108C48" w:rsidR="007C513D" w:rsidRPr="007C513D" w:rsidRDefault="007C513D" w:rsidP="007C513D">
            <w:pPr>
              <w:widowControl/>
              <w:spacing w:after="0"/>
              <w:jc w:val="center"/>
              <w:rPr>
                <w:rFonts w:cs="Calibri"/>
                <w:sz w:val="18"/>
                <w:szCs w:val="18"/>
              </w:rPr>
            </w:pPr>
            <w:del w:id="323" w:author="Sam Dent" w:date="2024-06-20T04:27:00Z" w16du:dateUtc="2024-06-20T08:27:00Z">
              <w:r w:rsidRPr="007C513D" w:rsidDel="005F72E4">
                <w:rPr>
                  <w:rFonts w:cs="Calibri"/>
                  <w:sz w:val="18"/>
                  <w:szCs w:val="18"/>
                </w:rPr>
                <w:delText>N/A</w:delText>
              </w:r>
            </w:del>
          </w:p>
        </w:tc>
      </w:tr>
      <w:tr w:rsidR="007C513D" w:rsidRPr="007C513D" w14:paraId="03921F2D" w14:textId="77777777" w:rsidTr="005F72E4">
        <w:tblPrEx>
          <w:tblW w:w="14040" w:type="dxa"/>
          <w:tblInd w:w="-635" w:type="dxa"/>
          <w:tblPrExChange w:id="324" w:author="Sam Dent" w:date="2024-06-20T04:27:00Z" w16du:dateUtc="2024-06-20T08:27:00Z">
            <w:tblPrEx>
              <w:tblW w:w="14040" w:type="dxa"/>
              <w:tblInd w:w="-635" w:type="dxa"/>
            </w:tblPrEx>
          </w:tblPrExChange>
        </w:tblPrEx>
        <w:trPr>
          <w:trHeight w:val="720"/>
          <w:trPrChange w:id="325"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32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883E9D4"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32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7AE449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32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38AB8F0" w14:textId="692163BC" w:rsidR="007C513D" w:rsidRPr="007C513D" w:rsidRDefault="007C513D" w:rsidP="007C513D">
            <w:pPr>
              <w:widowControl/>
              <w:spacing w:after="0"/>
              <w:jc w:val="left"/>
              <w:rPr>
                <w:rFonts w:cs="Calibri"/>
                <w:sz w:val="18"/>
                <w:szCs w:val="18"/>
              </w:rPr>
            </w:pPr>
            <w:del w:id="329" w:author="Sam Dent" w:date="2024-06-20T04:27:00Z" w16du:dateUtc="2024-06-20T08:27:00Z">
              <w:r w:rsidRPr="007C513D" w:rsidDel="005F72E4">
                <w:rPr>
                  <w:rFonts w:cs="Calibri"/>
                  <w:sz w:val="18"/>
                  <w:szCs w:val="18"/>
                </w:rPr>
                <w:delText>4.1.12 Swine Heat Pads</w:delText>
              </w:r>
            </w:del>
          </w:p>
        </w:tc>
        <w:tc>
          <w:tcPr>
            <w:tcW w:w="2158" w:type="dxa"/>
            <w:tcBorders>
              <w:top w:val="nil"/>
              <w:left w:val="nil"/>
              <w:bottom w:val="single" w:sz="4" w:space="0" w:color="auto"/>
              <w:right w:val="single" w:sz="4" w:space="0" w:color="auto"/>
            </w:tcBorders>
            <w:shd w:val="clear" w:color="auto" w:fill="auto"/>
            <w:noWrap/>
            <w:vAlign w:val="center"/>
            <w:tcPrChange w:id="33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BE5A5BA" w14:textId="1C7900D3" w:rsidR="007C513D" w:rsidRPr="007C513D" w:rsidRDefault="007C513D" w:rsidP="007C513D">
            <w:pPr>
              <w:widowControl/>
              <w:spacing w:after="0"/>
              <w:jc w:val="left"/>
              <w:rPr>
                <w:rFonts w:cs="Calibri"/>
                <w:sz w:val="18"/>
                <w:szCs w:val="18"/>
              </w:rPr>
            </w:pPr>
            <w:del w:id="331" w:author="Sam Dent" w:date="2024-06-20T04:27:00Z" w16du:dateUtc="2024-06-20T08:27:00Z">
              <w:r w:rsidRPr="007C513D" w:rsidDel="005F72E4">
                <w:rPr>
                  <w:rFonts w:cs="Calibri"/>
                  <w:sz w:val="18"/>
                  <w:szCs w:val="18"/>
                </w:rPr>
                <w:delText>CI-AGE-HPAD-V02-240101</w:delText>
              </w:r>
            </w:del>
          </w:p>
        </w:tc>
        <w:tc>
          <w:tcPr>
            <w:tcW w:w="975" w:type="dxa"/>
            <w:tcBorders>
              <w:top w:val="nil"/>
              <w:left w:val="nil"/>
              <w:bottom w:val="single" w:sz="4" w:space="0" w:color="auto"/>
              <w:right w:val="single" w:sz="4" w:space="0" w:color="auto"/>
            </w:tcBorders>
            <w:shd w:val="clear" w:color="auto" w:fill="auto"/>
            <w:vAlign w:val="center"/>
            <w:tcPrChange w:id="33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413C8E7" w14:textId="1E1EBE58" w:rsidR="007C513D" w:rsidRPr="007C513D" w:rsidRDefault="007C513D" w:rsidP="007C513D">
            <w:pPr>
              <w:widowControl/>
              <w:spacing w:after="0"/>
              <w:jc w:val="center"/>
              <w:rPr>
                <w:rFonts w:cs="Calibri"/>
                <w:sz w:val="18"/>
                <w:szCs w:val="18"/>
              </w:rPr>
            </w:pPr>
            <w:del w:id="33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33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60F3B54" w14:textId="0ADB6783" w:rsidR="007C513D" w:rsidRPr="007C513D" w:rsidRDefault="007C513D" w:rsidP="007C513D">
            <w:pPr>
              <w:widowControl/>
              <w:spacing w:after="0"/>
              <w:jc w:val="left"/>
              <w:rPr>
                <w:rFonts w:cs="Calibri"/>
                <w:sz w:val="18"/>
                <w:szCs w:val="18"/>
              </w:rPr>
            </w:pPr>
            <w:del w:id="335" w:author="Sam Dent" w:date="2024-06-20T04:27:00Z" w16du:dateUtc="2024-06-20T08:27:00Z">
              <w:r w:rsidRPr="007C513D" w:rsidDel="005F72E4">
                <w:rPr>
                  <w:rFonts w:cs="Calibri"/>
                  <w:sz w:val="18"/>
                  <w:szCs w:val="18"/>
                </w:rPr>
                <w:delText>Update to incremental and O&amp;M costs. Addition of savings from temperature controllers. Updates to default wattage assumptions and associated default savings.</w:delText>
              </w:r>
            </w:del>
          </w:p>
        </w:tc>
        <w:tc>
          <w:tcPr>
            <w:tcW w:w="1089" w:type="dxa"/>
            <w:tcBorders>
              <w:top w:val="nil"/>
              <w:left w:val="nil"/>
              <w:bottom w:val="single" w:sz="4" w:space="0" w:color="auto"/>
              <w:right w:val="single" w:sz="4" w:space="0" w:color="auto"/>
            </w:tcBorders>
            <w:shd w:val="clear" w:color="auto" w:fill="auto"/>
            <w:vAlign w:val="center"/>
            <w:tcPrChange w:id="33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163F78E" w14:textId="7469AE99" w:rsidR="007C513D" w:rsidRPr="007C513D" w:rsidRDefault="007C513D" w:rsidP="007C513D">
            <w:pPr>
              <w:widowControl/>
              <w:spacing w:after="0"/>
              <w:jc w:val="center"/>
              <w:rPr>
                <w:rFonts w:cs="Calibri"/>
                <w:sz w:val="18"/>
                <w:szCs w:val="18"/>
              </w:rPr>
            </w:pPr>
            <w:del w:id="337" w:author="Sam Dent" w:date="2024-06-20T04:27:00Z" w16du:dateUtc="2024-06-20T08:27:00Z">
              <w:r w:rsidRPr="007C513D" w:rsidDel="005F72E4">
                <w:rPr>
                  <w:rFonts w:cs="Calibri"/>
                  <w:sz w:val="18"/>
                  <w:szCs w:val="18"/>
                </w:rPr>
                <w:delText>Dependent on inputs</w:delText>
              </w:r>
            </w:del>
          </w:p>
        </w:tc>
      </w:tr>
      <w:tr w:rsidR="007C513D" w:rsidRPr="007C513D" w14:paraId="76EC8B66" w14:textId="77777777" w:rsidTr="005F72E4">
        <w:tblPrEx>
          <w:tblW w:w="14040" w:type="dxa"/>
          <w:tblInd w:w="-635" w:type="dxa"/>
          <w:tblPrExChange w:id="338" w:author="Sam Dent" w:date="2024-06-20T04:27:00Z" w16du:dateUtc="2024-06-20T08:27:00Z">
            <w:tblPrEx>
              <w:tblW w:w="14040" w:type="dxa"/>
              <w:tblInd w:w="-635" w:type="dxa"/>
            </w:tblPrEx>
          </w:tblPrExChange>
        </w:tblPrEx>
        <w:trPr>
          <w:trHeight w:val="480"/>
          <w:trPrChange w:id="339"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34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7E1B515"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34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8ECC1BF"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34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DD16B11" w14:textId="52D2A491" w:rsidR="007C513D" w:rsidRPr="007C513D" w:rsidRDefault="007C513D" w:rsidP="007C513D">
            <w:pPr>
              <w:widowControl/>
              <w:spacing w:after="0"/>
              <w:jc w:val="left"/>
              <w:rPr>
                <w:rFonts w:cs="Calibri"/>
                <w:sz w:val="18"/>
                <w:szCs w:val="18"/>
              </w:rPr>
            </w:pPr>
            <w:del w:id="343" w:author="Sam Dent" w:date="2024-06-20T04:27:00Z" w16du:dateUtc="2024-06-20T08:27:00Z">
              <w:r w:rsidRPr="007C513D" w:rsidDel="005F72E4">
                <w:rPr>
                  <w:rFonts w:cs="Calibri"/>
                  <w:sz w:val="18"/>
                  <w:szCs w:val="18"/>
                </w:rPr>
                <w:delText>4.1.19 ENERGY STAR Dairy Water Heater</w:delText>
              </w:r>
            </w:del>
          </w:p>
        </w:tc>
        <w:tc>
          <w:tcPr>
            <w:tcW w:w="2158" w:type="dxa"/>
            <w:tcBorders>
              <w:top w:val="nil"/>
              <w:left w:val="nil"/>
              <w:bottom w:val="single" w:sz="4" w:space="0" w:color="auto"/>
              <w:right w:val="single" w:sz="4" w:space="0" w:color="auto"/>
            </w:tcBorders>
            <w:shd w:val="clear" w:color="auto" w:fill="auto"/>
            <w:noWrap/>
            <w:vAlign w:val="center"/>
            <w:tcPrChange w:id="34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6054B3B" w14:textId="5ED9565A" w:rsidR="007C513D" w:rsidRPr="007C513D" w:rsidRDefault="007C513D" w:rsidP="007C513D">
            <w:pPr>
              <w:widowControl/>
              <w:spacing w:after="0"/>
              <w:jc w:val="left"/>
              <w:rPr>
                <w:rFonts w:cs="Calibri"/>
                <w:sz w:val="18"/>
                <w:szCs w:val="18"/>
              </w:rPr>
            </w:pPr>
            <w:del w:id="345" w:author="Sam Dent" w:date="2024-06-20T04:27:00Z" w16du:dateUtc="2024-06-20T08:27:00Z">
              <w:r w:rsidRPr="007C513D" w:rsidDel="005F72E4">
                <w:rPr>
                  <w:rFonts w:cs="Calibri"/>
                  <w:sz w:val="18"/>
                  <w:szCs w:val="18"/>
                </w:rPr>
                <w:delText>CI-AGE-ESWH-V03-240101</w:delText>
              </w:r>
            </w:del>
          </w:p>
        </w:tc>
        <w:tc>
          <w:tcPr>
            <w:tcW w:w="975" w:type="dxa"/>
            <w:tcBorders>
              <w:top w:val="nil"/>
              <w:left w:val="nil"/>
              <w:bottom w:val="single" w:sz="4" w:space="0" w:color="auto"/>
              <w:right w:val="single" w:sz="4" w:space="0" w:color="auto"/>
            </w:tcBorders>
            <w:shd w:val="clear" w:color="auto" w:fill="auto"/>
            <w:vAlign w:val="center"/>
            <w:tcPrChange w:id="34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4241164" w14:textId="303E3DE5" w:rsidR="007C513D" w:rsidRPr="007C513D" w:rsidRDefault="007C513D" w:rsidP="007C513D">
            <w:pPr>
              <w:widowControl/>
              <w:spacing w:after="0"/>
              <w:jc w:val="center"/>
              <w:rPr>
                <w:rFonts w:cs="Calibri"/>
                <w:sz w:val="18"/>
                <w:szCs w:val="18"/>
              </w:rPr>
            </w:pPr>
            <w:del w:id="34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34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6BC0604" w14:textId="20E29A18" w:rsidR="007C513D" w:rsidRPr="007C513D" w:rsidRDefault="007C513D" w:rsidP="007C513D">
            <w:pPr>
              <w:widowControl/>
              <w:spacing w:after="0"/>
              <w:jc w:val="left"/>
              <w:rPr>
                <w:rFonts w:cs="Calibri"/>
                <w:sz w:val="18"/>
                <w:szCs w:val="18"/>
              </w:rPr>
            </w:pPr>
            <w:del w:id="349"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35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63F9560" w14:textId="40FC0F45" w:rsidR="007C513D" w:rsidRPr="007C513D" w:rsidRDefault="007C513D" w:rsidP="007C513D">
            <w:pPr>
              <w:widowControl/>
              <w:spacing w:after="0"/>
              <w:jc w:val="center"/>
              <w:rPr>
                <w:rFonts w:cs="Calibri"/>
                <w:sz w:val="18"/>
                <w:szCs w:val="18"/>
              </w:rPr>
            </w:pPr>
            <w:del w:id="351" w:author="Sam Dent" w:date="2024-06-20T04:27:00Z" w16du:dateUtc="2024-06-20T08:27:00Z">
              <w:r w:rsidRPr="007C513D" w:rsidDel="005F72E4">
                <w:rPr>
                  <w:rFonts w:cs="Calibri"/>
                  <w:sz w:val="18"/>
                  <w:szCs w:val="18"/>
                </w:rPr>
                <w:delText>N/A</w:delText>
              </w:r>
            </w:del>
          </w:p>
        </w:tc>
      </w:tr>
      <w:tr w:rsidR="007C513D" w:rsidRPr="007C513D" w14:paraId="5C9D196A" w14:textId="77777777" w:rsidTr="005F72E4">
        <w:tblPrEx>
          <w:tblW w:w="14040" w:type="dxa"/>
          <w:tblInd w:w="-635" w:type="dxa"/>
          <w:tblPrExChange w:id="352" w:author="Sam Dent" w:date="2024-06-20T04:27:00Z" w16du:dateUtc="2024-06-20T08:27:00Z">
            <w:tblPrEx>
              <w:tblW w:w="14040" w:type="dxa"/>
              <w:tblInd w:w="-635" w:type="dxa"/>
            </w:tblPrEx>
          </w:tblPrExChange>
        </w:tblPrEx>
        <w:trPr>
          <w:trHeight w:val="288"/>
          <w:trPrChange w:id="353"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35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817CB25"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35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3D929D3"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35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D266641" w14:textId="614482B5" w:rsidR="007C513D" w:rsidRPr="007C513D" w:rsidRDefault="007C513D" w:rsidP="007C513D">
            <w:pPr>
              <w:widowControl/>
              <w:spacing w:after="0"/>
              <w:jc w:val="left"/>
              <w:rPr>
                <w:rFonts w:cs="Calibri"/>
                <w:sz w:val="18"/>
                <w:szCs w:val="18"/>
              </w:rPr>
            </w:pPr>
            <w:del w:id="357" w:author="Sam Dent" w:date="2024-06-20T04:27:00Z" w16du:dateUtc="2024-06-20T08:27:00Z">
              <w:r w:rsidRPr="007C513D" w:rsidDel="005F72E4">
                <w:rPr>
                  <w:rFonts w:cs="Calibri"/>
                  <w:sz w:val="18"/>
                  <w:szCs w:val="18"/>
                </w:rPr>
                <w:delText>4.1.20 Commercial Electric Lawn Mower</w:delText>
              </w:r>
            </w:del>
          </w:p>
        </w:tc>
        <w:tc>
          <w:tcPr>
            <w:tcW w:w="2158" w:type="dxa"/>
            <w:tcBorders>
              <w:top w:val="nil"/>
              <w:left w:val="nil"/>
              <w:bottom w:val="single" w:sz="4" w:space="0" w:color="auto"/>
              <w:right w:val="single" w:sz="4" w:space="0" w:color="auto"/>
            </w:tcBorders>
            <w:shd w:val="clear" w:color="auto" w:fill="auto"/>
            <w:noWrap/>
            <w:vAlign w:val="center"/>
            <w:tcPrChange w:id="35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52DCD50" w14:textId="30199A63" w:rsidR="007C513D" w:rsidRPr="007C513D" w:rsidRDefault="007C513D" w:rsidP="007C513D">
            <w:pPr>
              <w:widowControl/>
              <w:spacing w:after="0"/>
              <w:jc w:val="left"/>
              <w:rPr>
                <w:rFonts w:cs="Calibri"/>
                <w:sz w:val="18"/>
                <w:szCs w:val="18"/>
              </w:rPr>
            </w:pPr>
            <w:del w:id="359" w:author="Sam Dent" w:date="2024-06-20T04:27:00Z" w16du:dateUtc="2024-06-20T08:27:00Z">
              <w:r w:rsidRPr="007C513D" w:rsidDel="005F72E4">
                <w:rPr>
                  <w:rFonts w:cs="Calibri"/>
                  <w:sz w:val="18"/>
                  <w:szCs w:val="18"/>
                </w:rPr>
                <w:delText>CI-AGE-CELM-V01-240101</w:delText>
              </w:r>
            </w:del>
          </w:p>
        </w:tc>
        <w:tc>
          <w:tcPr>
            <w:tcW w:w="975" w:type="dxa"/>
            <w:tcBorders>
              <w:top w:val="nil"/>
              <w:left w:val="nil"/>
              <w:bottom w:val="single" w:sz="4" w:space="0" w:color="auto"/>
              <w:right w:val="single" w:sz="4" w:space="0" w:color="auto"/>
            </w:tcBorders>
            <w:shd w:val="clear" w:color="auto" w:fill="auto"/>
            <w:vAlign w:val="center"/>
            <w:tcPrChange w:id="36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92A6015" w14:textId="130B35BF" w:rsidR="007C513D" w:rsidRPr="007C513D" w:rsidRDefault="007C513D" w:rsidP="007C513D">
            <w:pPr>
              <w:widowControl/>
              <w:spacing w:after="0"/>
              <w:jc w:val="center"/>
              <w:rPr>
                <w:rFonts w:cs="Calibri"/>
                <w:sz w:val="18"/>
                <w:szCs w:val="18"/>
              </w:rPr>
            </w:pPr>
            <w:del w:id="361"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36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9B506BA" w14:textId="02E7D60C" w:rsidR="007C513D" w:rsidRPr="007C513D" w:rsidRDefault="007C513D" w:rsidP="007C513D">
            <w:pPr>
              <w:widowControl/>
              <w:spacing w:after="0"/>
              <w:jc w:val="left"/>
              <w:rPr>
                <w:rFonts w:cs="Calibri"/>
                <w:sz w:val="18"/>
                <w:szCs w:val="18"/>
              </w:rPr>
            </w:pPr>
            <w:del w:id="363"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36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0D00C92" w14:textId="760041C3" w:rsidR="007C513D" w:rsidRPr="007C513D" w:rsidRDefault="007C513D" w:rsidP="007C513D">
            <w:pPr>
              <w:widowControl/>
              <w:spacing w:after="0"/>
              <w:jc w:val="center"/>
              <w:rPr>
                <w:rFonts w:cs="Calibri"/>
                <w:sz w:val="18"/>
                <w:szCs w:val="18"/>
              </w:rPr>
            </w:pPr>
            <w:del w:id="365" w:author="Sam Dent" w:date="2024-06-20T04:27:00Z" w16du:dateUtc="2024-06-20T08:27:00Z">
              <w:r w:rsidRPr="007C513D" w:rsidDel="005F72E4">
                <w:rPr>
                  <w:rFonts w:cs="Calibri"/>
                  <w:sz w:val="18"/>
                  <w:szCs w:val="18"/>
                </w:rPr>
                <w:delText>N/A</w:delText>
              </w:r>
            </w:del>
          </w:p>
        </w:tc>
      </w:tr>
      <w:tr w:rsidR="007C513D" w:rsidRPr="007C513D" w14:paraId="6BCC2278" w14:textId="77777777" w:rsidTr="005F72E4">
        <w:tblPrEx>
          <w:tblW w:w="14040" w:type="dxa"/>
          <w:tblInd w:w="-635" w:type="dxa"/>
          <w:tblPrExChange w:id="366" w:author="Sam Dent" w:date="2024-06-20T04:27:00Z" w16du:dateUtc="2024-06-20T08:27:00Z">
            <w:tblPrEx>
              <w:tblW w:w="14040" w:type="dxa"/>
              <w:tblInd w:w="-635" w:type="dxa"/>
            </w:tblPrEx>
          </w:tblPrExChange>
        </w:tblPrEx>
        <w:trPr>
          <w:trHeight w:val="528"/>
          <w:trPrChange w:id="367" w:author="Sam Dent" w:date="2024-06-20T04:27:00Z" w16du:dateUtc="2024-06-20T08:27:00Z">
            <w:trPr>
              <w:gridBefore w:val="1"/>
              <w:trHeight w:val="528"/>
            </w:trPr>
          </w:trPrChange>
        </w:trPr>
        <w:tc>
          <w:tcPr>
            <w:tcW w:w="1168" w:type="dxa"/>
            <w:vMerge/>
            <w:tcBorders>
              <w:top w:val="nil"/>
              <w:left w:val="single" w:sz="4" w:space="0" w:color="auto"/>
              <w:bottom w:val="single" w:sz="4" w:space="0" w:color="auto"/>
              <w:right w:val="single" w:sz="4" w:space="0" w:color="auto"/>
            </w:tcBorders>
            <w:vAlign w:val="center"/>
            <w:tcPrChange w:id="36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3ADED16"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369"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326D2D39" w14:textId="77BD2CF7" w:rsidR="007C513D" w:rsidRPr="007C513D" w:rsidRDefault="007C513D" w:rsidP="007C513D">
            <w:pPr>
              <w:widowControl/>
              <w:spacing w:after="0"/>
              <w:jc w:val="center"/>
              <w:rPr>
                <w:rFonts w:cs="Calibri"/>
                <w:sz w:val="18"/>
                <w:szCs w:val="18"/>
              </w:rPr>
            </w:pPr>
            <w:del w:id="370" w:author="Sam Dent" w:date="2024-06-20T04:27:00Z" w16du:dateUtc="2024-06-20T08:27:00Z">
              <w:r w:rsidRPr="007C513D" w:rsidDel="005F72E4">
                <w:rPr>
                  <w:rFonts w:cs="Calibri"/>
                  <w:sz w:val="18"/>
                  <w:szCs w:val="18"/>
                </w:rPr>
                <w:delText>Food Service Equipment</w:delText>
              </w:r>
            </w:del>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371"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216CC172" w14:textId="36BFD0E2" w:rsidR="007C513D" w:rsidRPr="007C513D" w:rsidRDefault="007C513D" w:rsidP="007C513D">
            <w:pPr>
              <w:widowControl/>
              <w:spacing w:after="0"/>
              <w:jc w:val="left"/>
              <w:rPr>
                <w:rFonts w:cs="Calibri"/>
                <w:sz w:val="18"/>
                <w:szCs w:val="18"/>
              </w:rPr>
            </w:pPr>
            <w:del w:id="372" w:author="Sam Dent" w:date="2024-06-20T04:27:00Z" w16du:dateUtc="2024-06-20T08:27:00Z">
              <w:r w:rsidRPr="007C513D" w:rsidDel="005F72E4">
                <w:rPr>
                  <w:rFonts w:cs="Calibri"/>
                  <w:sz w:val="18"/>
                  <w:szCs w:val="18"/>
                </w:rPr>
                <w:delText>4.2.1 Combination Oven</w:delText>
              </w:r>
            </w:del>
          </w:p>
        </w:tc>
        <w:tc>
          <w:tcPr>
            <w:tcW w:w="2158" w:type="dxa"/>
            <w:tcBorders>
              <w:top w:val="nil"/>
              <w:left w:val="nil"/>
              <w:bottom w:val="single" w:sz="4" w:space="0" w:color="auto"/>
              <w:right w:val="single" w:sz="4" w:space="0" w:color="auto"/>
            </w:tcBorders>
            <w:shd w:val="clear" w:color="auto" w:fill="auto"/>
            <w:noWrap/>
            <w:vAlign w:val="center"/>
            <w:tcPrChange w:id="37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445EECE" w14:textId="3916B238" w:rsidR="007C513D" w:rsidRPr="007C513D" w:rsidRDefault="007C513D" w:rsidP="007C513D">
            <w:pPr>
              <w:widowControl/>
              <w:spacing w:after="0"/>
              <w:jc w:val="left"/>
              <w:rPr>
                <w:rFonts w:cs="Calibri"/>
                <w:sz w:val="18"/>
                <w:szCs w:val="18"/>
              </w:rPr>
            </w:pPr>
            <w:del w:id="374" w:author="Sam Dent" w:date="2024-06-20T04:27:00Z" w16du:dateUtc="2024-06-20T08:27:00Z">
              <w:r w:rsidRPr="007C513D" w:rsidDel="005F72E4">
                <w:rPr>
                  <w:rFonts w:cs="Calibri"/>
                  <w:sz w:val="18"/>
                  <w:szCs w:val="18"/>
                </w:rPr>
                <w:delText>CI-FSE-CBOV-V04-230101</w:delText>
              </w:r>
            </w:del>
          </w:p>
        </w:tc>
        <w:tc>
          <w:tcPr>
            <w:tcW w:w="975" w:type="dxa"/>
            <w:tcBorders>
              <w:top w:val="nil"/>
              <w:left w:val="nil"/>
              <w:bottom w:val="single" w:sz="4" w:space="0" w:color="auto"/>
              <w:right w:val="single" w:sz="4" w:space="0" w:color="auto"/>
            </w:tcBorders>
            <w:shd w:val="clear" w:color="auto" w:fill="auto"/>
            <w:vAlign w:val="center"/>
            <w:tcPrChange w:id="37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9E73E1C" w14:textId="2060B544" w:rsidR="007C513D" w:rsidRPr="007C513D" w:rsidRDefault="007C513D" w:rsidP="007C513D">
            <w:pPr>
              <w:widowControl/>
              <w:spacing w:after="0"/>
              <w:jc w:val="center"/>
              <w:rPr>
                <w:rFonts w:cs="Calibri"/>
                <w:sz w:val="18"/>
                <w:szCs w:val="18"/>
              </w:rPr>
            </w:pPr>
            <w:del w:id="376"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37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74699E0" w14:textId="3AF6928B" w:rsidR="007C513D" w:rsidRPr="007C513D" w:rsidRDefault="007C513D" w:rsidP="007C513D">
            <w:pPr>
              <w:widowControl/>
              <w:spacing w:after="0"/>
              <w:jc w:val="left"/>
              <w:rPr>
                <w:rFonts w:cs="Calibri"/>
                <w:sz w:val="18"/>
                <w:szCs w:val="18"/>
              </w:rPr>
            </w:pPr>
            <w:del w:id="378" w:author="Sam Dent" w:date="2024-06-20T04:27:00Z" w16du:dateUtc="2024-06-20T08:27:00Z">
              <w:r w:rsidRPr="007C513D" w:rsidDel="005F72E4">
                <w:rPr>
                  <w:rFonts w:cs="Calibri"/>
                  <w:sz w:val="18"/>
                  <w:szCs w:val="18"/>
                </w:rPr>
                <w:delText>Added ‘* 1000’ to ElecIDLE</w:delText>
              </w:r>
              <w:r w:rsidRPr="007C513D" w:rsidDel="005F72E4">
                <w:rPr>
                  <w:rFonts w:cs="Calibri"/>
                  <w:sz w:val="18"/>
                  <w:szCs w:val="18"/>
                  <w:vertAlign w:val="subscript"/>
                </w:rPr>
                <w:delText xml:space="preserve">SteamEE </w:delText>
              </w:r>
              <w:r w:rsidRPr="007C513D" w:rsidDel="005F72E4">
                <w:rPr>
                  <w:rFonts w:cs="Calibri"/>
                  <w:sz w:val="18"/>
                  <w:szCs w:val="18"/>
                </w:rPr>
                <w:delText>algorithm for 3-4 Pan capacity in order to calculate watts rather than kW.</w:delText>
              </w:r>
            </w:del>
          </w:p>
        </w:tc>
        <w:tc>
          <w:tcPr>
            <w:tcW w:w="1089" w:type="dxa"/>
            <w:tcBorders>
              <w:top w:val="nil"/>
              <w:left w:val="nil"/>
              <w:bottom w:val="single" w:sz="4" w:space="0" w:color="auto"/>
              <w:right w:val="single" w:sz="4" w:space="0" w:color="auto"/>
            </w:tcBorders>
            <w:shd w:val="clear" w:color="auto" w:fill="auto"/>
            <w:vAlign w:val="center"/>
            <w:tcPrChange w:id="37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A8A212F" w14:textId="1C57432E" w:rsidR="007C513D" w:rsidRPr="007C513D" w:rsidRDefault="007C513D" w:rsidP="007C513D">
            <w:pPr>
              <w:widowControl/>
              <w:spacing w:after="0"/>
              <w:jc w:val="center"/>
              <w:rPr>
                <w:rFonts w:cs="Calibri"/>
                <w:sz w:val="18"/>
                <w:szCs w:val="18"/>
              </w:rPr>
            </w:pPr>
            <w:del w:id="380" w:author="Sam Dent" w:date="2024-06-20T04:27:00Z" w16du:dateUtc="2024-06-20T08:27:00Z">
              <w:r w:rsidRPr="007C513D" w:rsidDel="005F72E4">
                <w:rPr>
                  <w:rFonts w:cs="Calibri"/>
                  <w:sz w:val="18"/>
                  <w:szCs w:val="18"/>
                </w:rPr>
                <w:delText>N/A</w:delText>
              </w:r>
            </w:del>
          </w:p>
        </w:tc>
      </w:tr>
      <w:tr w:rsidR="007C513D" w:rsidRPr="007C513D" w14:paraId="74A99415" w14:textId="77777777" w:rsidTr="005F72E4">
        <w:tblPrEx>
          <w:tblW w:w="14040" w:type="dxa"/>
          <w:tblInd w:w="-635" w:type="dxa"/>
          <w:tblPrExChange w:id="381" w:author="Sam Dent" w:date="2024-06-20T04:27:00Z" w16du:dateUtc="2024-06-20T08:27:00Z">
            <w:tblPrEx>
              <w:tblW w:w="14040" w:type="dxa"/>
              <w:tblInd w:w="-635" w:type="dxa"/>
            </w:tblPrEx>
          </w:tblPrExChange>
        </w:tblPrEx>
        <w:trPr>
          <w:trHeight w:val="480"/>
          <w:trPrChange w:id="382"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38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36652F3"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38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7890DE5"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385"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7FE6C6F4"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vAlign w:val="center"/>
            <w:tcPrChange w:id="38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vAlign w:val="center"/>
              </w:tcPr>
            </w:tcPrChange>
          </w:tcPr>
          <w:p w14:paraId="536B8AC1" w14:textId="22CBF866" w:rsidR="007C513D" w:rsidRPr="007C513D" w:rsidRDefault="007C513D" w:rsidP="007C513D">
            <w:pPr>
              <w:widowControl/>
              <w:spacing w:after="0"/>
              <w:jc w:val="left"/>
              <w:rPr>
                <w:rFonts w:cs="Calibri"/>
                <w:sz w:val="18"/>
                <w:szCs w:val="18"/>
              </w:rPr>
            </w:pPr>
            <w:del w:id="387" w:author="Sam Dent" w:date="2024-06-20T04:27:00Z" w16du:dateUtc="2024-06-20T08:27:00Z">
              <w:r w:rsidRPr="007C513D" w:rsidDel="005F72E4">
                <w:rPr>
                  <w:rFonts w:cs="Calibri"/>
                  <w:sz w:val="18"/>
                  <w:szCs w:val="18"/>
                </w:rPr>
                <w:delText>CI-FSE-CBOV-V05-240101</w:delText>
              </w:r>
            </w:del>
          </w:p>
        </w:tc>
        <w:tc>
          <w:tcPr>
            <w:tcW w:w="975" w:type="dxa"/>
            <w:tcBorders>
              <w:top w:val="nil"/>
              <w:left w:val="nil"/>
              <w:bottom w:val="single" w:sz="4" w:space="0" w:color="auto"/>
              <w:right w:val="single" w:sz="4" w:space="0" w:color="auto"/>
            </w:tcBorders>
            <w:shd w:val="clear" w:color="auto" w:fill="auto"/>
            <w:vAlign w:val="center"/>
            <w:tcPrChange w:id="38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FB701BA" w14:textId="016BE20F" w:rsidR="007C513D" w:rsidRPr="007C513D" w:rsidRDefault="007C513D" w:rsidP="007C513D">
            <w:pPr>
              <w:widowControl/>
              <w:spacing w:after="0"/>
              <w:jc w:val="center"/>
              <w:rPr>
                <w:rFonts w:cs="Calibri"/>
                <w:sz w:val="18"/>
                <w:szCs w:val="18"/>
              </w:rPr>
            </w:pPr>
            <w:del w:id="38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39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ACA20D4" w14:textId="66590D9B" w:rsidR="007C513D" w:rsidRPr="007C513D" w:rsidRDefault="007C513D" w:rsidP="007C513D">
            <w:pPr>
              <w:widowControl/>
              <w:spacing w:after="0"/>
              <w:jc w:val="left"/>
              <w:rPr>
                <w:rFonts w:cs="Calibri"/>
                <w:sz w:val="18"/>
                <w:szCs w:val="18"/>
              </w:rPr>
            </w:pPr>
            <w:del w:id="391" w:author="Sam Dent" w:date="2024-06-20T04:27:00Z" w16du:dateUtc="2024-06-20T08:27:00Z">
              <w:r w:rsidRPr="007C513D" w:rsidDel="005F72E4">
                <w:rPr>
                  <w:rFonts w:cs="Calibri"/>
                  <w:sz w:val="18"/>
                  <w:szCs w:val="18"/>
                </w:rPr>
                <w:delText>Addition of actual option for inputs in addition to defaults. Addition of default costs – for use with midstream scenarios.</w:delText>
              </w:r>
            </w:del>
          </w:p>
        </w:tc>
        <w:tc>
          <w:tcPr>
            <w:tcW w:w="1089" w:type="dxa"/>
            <w:tcBorders>
              <w:top w:val="nil"/>
              <w:left w:val="nil"/>
              <w:bottom w:val="single" w:sz="4" w:space="0" w:color="auto"/>
              <w:right w:val="single" w:sz="4" w:space="0" w:color="auto"/>
            </w:tcBorders>
            <w:shd w:val="clear" w:color="auto" w:fill="auto"/>
            <w:vAlign w:val="center"/>
            <w:tcPrChange w:id="39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75A19D8" w14:textId="2F72E8C8" w:rsidR="007C513D" w:rsidRPr="007C513D" w:rsidRDefault="007C513D" w:rsidP="007C513D">
            <w:pPr>
              <w:widowControl/>
              <w:spacing w:after="0"/>
              <w:jc w:val="center"/>
              <w:rPr>
                <w:rFonts w:cs="Calibri"/>
                <w:sz w:val="18"/>
                <w:szCs w:val="18"/>
              </w:rPr>
            </w:pPr>
            <w:del w:id="393" w:author="Sam Dent" w:date="2024-06-20T04:27:00Z" w16du:dateUtc="2024-06-20T08:27:00Z">
              <w:r w:rsidRPr="007C513D" w:rsidDel="005F72E4">
                <w:rPr>
                  <w:rFonts w:cs="Calibri"/>
                  <w:sz w:val="18"/>
                  <w:szCs w:val="18"/>
                </w:rPr>
                <w:delText>Dependent on inputs</w:delText>
              </w:r>
            </w:del>
          </w:p>
        </w:tc>
      </w:tr>
      <w:tr w:rsidR="007C513D" w:rsidRPr="007C513D" w14:paraId="456E4844" w14:textId="77777777" w:rsidTr="005F72E4">
        <w:tblPrEx>
          <w:tblW w:w="14040" w:type="dxa"/>
          <w:tblInd w:w="-635" w:type="dxa"/>
          <w:tblPrExChange w:id="394" w:author="Sam Dent" w:date="2024-06-20T04:27:00Z" w16du:dateUtc="2024-06-20T08:27:00Z">
            <w:tblPrEx>
              <w:tblW w:w="14040" w:type="dxa"/>
              <w:tblInd w:w="-635" w:type="dxa"/>
            </w:tblPrEx>
          </w:tblPrExChange>
        </w:tblPrEx>
        <w:trPr>
          <w:trHeight w:val="480"/>
          <w:trPrChange w:id="395"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39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C9C3FD7"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39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149C9B6"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39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6CC2434" w14:textId="20A6732D" w:rsidR="007C513D" w:rsidRPr="007C513D" w:rsidRDefault="007C513D" w:rsidP="007C513D">
            <w:pPr>
              <w:widowControl/>
              <w:spacing w:after="0"/>
              <w:jc w:val="left"/>
              <w:rPr>
                <w:rFonts w:cs="Calibri"/>
                <w:sz w:val="18"/>
                <w:szCs w:val="18"/>
              </w:rPr>
            </w:pPr>
            <w:del w:id="399" w:author="Sam Dent" w:date="2024-06-20T04:27:00Z" w16du:dateUtc="2024-06-20T08:27:00Z">
              <w:r w:rsidRPr="007C513D" w:rsidDel="005F72E4">
                <w:rPr>
                  <w:rFonts w:cs="Calibri"/>
                  <w:sz w:val="18"/>
                  <w:szCs w:val="18"/>
                </w:rPr>
                <w:delText xml:space="preserve">4.2.2 Commercial Solid and Glass Door Refrigerators &amp; Freezers </w:delText>
              </w:r>
            </w:del>
          </w:p>
        </w:tc>
        <w:tc>
          <w:tcPr>
            <w:tcW w:w="2158" w:type="dxa"/>
            <w:tcBorders>
              <w:top w:val="nil"/>
              <w:left w:val="nil"/>
              <w:bottom w:val="single" w:sz="4" w:space="0" w:color="auto"/>
              <w:right w:val="single" w:sz="4" w:space="0" w:color="auto"/>
            </w:tcBorders>
            <w:shd w:val="clear" w:color="auto" w:fill="auto"/>
            <w:noWrap/>
            <w:vAlign w:val="center"/>
            <w:tcPrChange w:id="40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095DDF9" w14:textId="7550324C" w:rsidR="007C513D" w:rsidRPr="007C513D" w:rsidRDefault="007C513D" w:rsidP="007C513D">
            <w:pPr>
              <w:widowControl/>
              <w:spacing w:after="0"/>
              <w:jc w:val="left"/>
              <w:rPr>
                <w:rFonts w:cs="Calibri"/>
                <w:sz w:val="18"/>
                <w:szCs w:val="18"/>
              </w:rPr>
            </w:pPr>
            <w:del w:id="401" w:author="Sam Dent" w:date="2024-06-20T04:27:00Z" w16du:dateUtc="2024-06-20T08:27:00Z">
              <w:r w:rsidRPr="007C513D" w:rsidDel="005F72E4">
                <w:rPr>
                  <w:rFonts w:cs="Calibri"/>
                  <w:sz w:val="18"/>
                  <w:szCs w:val="18"/>
                </w:rPr>
                <w:delText>CI-FSE-CSDO-V03-240101</w:delText>
              </w:r>
            </w:del>
          </w:p>
        </w:tc>
        <w:tc>
          <w:tcPr>
            <w:tcW w:w="975" w:type="dxa"/>
            <w:tcBorders>
              <w:top w:val="nil"/>
              <w:left w:val="nil"/>
              <w:bottom w:val="single" w:sz="4" w:space="0" w:color="auto"/>
              <w:right w:val="single" w:sz="4" w:space="0" w:color="auto"/>
            </w:tcBorders>
            <w:shd w:val="clear" w:color="auto" w:fill="auto"/>
            <w:vAlign w:val="center"/>
            <w:tcPrChange w:id="40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0714F54" w14:textId="2BA508D2" w:rsidR="007C513D" w:rsidRPr="007C513D" w:rsidRDefault="007C513D" w:rsidP="007C513D">
            <w:pPr>
              <w:widowControl/>
              <w:spacing w:after="0"/>
              <w:jc w:val="center"/>
              <w:rPr>
                <w:rFonts w:cs="Calibri"/>
                <w:sz w:val="18"/>
                <w:szCs w:val="18"/>
              </w:rPr>
            </w:pPr>
            <w:del w:id="40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40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5FD3A5B" w14:textId="0C0B616B" w:rsidR="007C513D" w:rsidRPr="007C513D" w:rsidRDefault="007C513D" w:rsidP="007C513D">
            <w:pPr>
              <w:widowControl/>
              <w:spacing w:after="0"/>
              <w:jc w:val="left"/>
              <w:rPr>
                <w:rFonts w:cs="Calibri"/>
                <w:sz w:val="18"/>
                <w:szCs w:val="18"/>
              </w:rPr>
            </w:pPr>
            <w:del w:id="405" w:author="Sam Dent" w:date="2024-06-20T04:27:00Z" w16du:dateUtc="2024-06-20T08:27:00Z">
              <w:r w:rsidRPr="007C513D" w:rsidDel="005F72E4">
                <w:rPr>
                  <w:rFonts w:cs="Calibri"/>
                  <w:sz w:val="18"/>
                  <w:szCs w:val="18"/>
                </w:rPr>
                <w:delText>ENERGY STAR version 5.0 update. Updates to incremental costs. Allowing actual efficiency values.</w:delText>
              </w:r>
            </w:del>
          </w:p>
        </w:tc>
        <w:tc>
          <w:tcPr>
            <w:tcW w:w="1089" w:type="dxa"/>
            <w:tcBorders>
              <w:top w:val="nil"/>
              <w:left w:val="nil"/>
              <w:bottom w:val="single" w:sz="4" w:space="0" w:color="auto"/>
              <w:right w:val="single" w:sz="4" w:space="0" w:color="auto"/>
            </w:tcBorders>
            <w:shd w:val="clear" w:color="auto" w:fill="auto"/>
            <w:vAlign w:val="center"/>
            <w:tcPrChange w:id="40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EB4A408" w14:textId="06051536" w:rsidR="007C513D" w:rsidRPr="007C513D" w:rsidRDefault="007C513D" w:rsidP="007C513D">
            <w:pPr>
              <w:widowControl/>
              <w:spacing w:after="0"/>
              <w:jc w:val="center"/>
              <w:rPr>
                <w:rFonts w:cs="Calibri"/>
                <w:sz w:val="18"/>
                <w:szCs w:val="18"/>
              </w:rPr>
            </w:pPr>
            <w:del w:id="407" w:author="Sam Dent" w:date="2024-06-20T04:27:00Z" w16du:dateUtc="2024-06-20T08:27:00Z">
              <w:r w:rsidRPr="007C513D" w:rsidDel="005F72E4">
                <w:rPr>
                  <w:rFonts w:cs="Calibri"/>
                  <w:sz w:val="18"/>
                  <w:szCs w:val="18"/>
                </w:rPr>
                <w:delText>Dependent on inputs</w:delText>
              </w:r>
            </w:del>
          </w:p>
        </w:tc>
      </w:tr>
      <w:tr w:rsidR="007C513D" w:rsidRPr="007C513D" w14:paraId="00EF04BD" w14:textId="77777777" w:rsidTr="005F72E4">
        <w:tblPrEx>
          <w:tblW w:w="14040" w:type="dxa"/>
          <w:tblInd w:w="-635" w:type="dxa"/>
          <w:tblPrExChange w:id="408" w:author="Sam Dent" w:date="2024-06-20T04:27:00Z" w16du:dateUtc="2024-06-20T08:27:00Z">
            <w:tblPrEx>
              <w:tblW w:w="14040" w:type="dxa"/>
              <w:tblInd w:w="-635" w:type="dxa"/>
            </w:tblPrEx>
          </w:tblPrExChange>
        </w:tblPrEx>
        <w:trPr>
          <w:trHeight w:val="480"/>
          <w:trPrChange w:id="409"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41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446127F"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41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F40792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41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77510BA" w14:textId="14608104" w:rsidR="007C513D" w:rsidRPr="007C513D" w:rsidRDefault="007C513D" w:rsidP="007C513D">
            <w:pPr>
              <w:widowControl/>
              <w:spacing w:after="0"/>
              <w:jc w:val="left"/>
              <w:rPr>
                <w:rFonts w:cs="Calibri"/>
                <w:sz w:val="18"/>
                <w:szCs w:val="18"/>
              </w:rPr>
            </w:pPr>
            <w:del w:id="413" w:author="Sam Dent" w:date="2024-06-20T04:27:00Z" w16du:dateUtc="2024-06-20T08:27:00Z">
              <w:r w:rsidRPr="007C513D" w:rsidDel="005F72E4">
                <w:rPr>
                  <w:rFonts w:cs="Calibri"/>
                  <w:sz w:val="18"/>
                  <w:szCs w:val="18"/>
                </w:rPr>
                <w:delText>4.2.3 Steam Cooker</w:delText>
              </w:r>
            </w:del>
          </w:p>
        </w:tc>
        <w:tc>
          <w:tcPr>
            <w:tcW w:w="2158" w:type="dxa"/>
            <w:tcBorders>
              <w:top w:val="nil"/>
              <w:left w:val="nil"/>
              <w:bottom w:val="single" w:sz="4" w:space="0" w:color="auto"/>
              <w:right w:val="single" w:sz="4" w:space="0" w:color="auto"/>
            </w:tcBorders>
            <w:shd w:val="clear" w:color="auto" w:fill="auto"/>
            <w:noWrap/>
            <w:vAlign w:val="center"/>
            <w:tcPrChange w:id="41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10FB2EB" w14:textId="7AA7D9EE" w:rsidR="007C513D" w:rsidRPr="007C513D" w:rsidRDefault="007C513D" w:rsidP="007C513D">
            <w:pPr>
              <w:widowControl/>
              <w:spacing w:after="0"/>
              <w:jc w:val="left"/>
              <w:rPr>
                <w:rFonts w:cs="Calibri"/>
                <w:sz w:val="18"/>
                <w:szCs w:val="18"/>
              </w:rPr>
            </w:pPr>
            <w:del w:id="415" w:author="Sam Dent" w:date="2024-06-20T04:27:00Z" w16du:dateUtc="2024-06-20T08:27:00Z">
              <w:r w:rsidRPr="007C513D" w:rsidDel="005F72E4">
                <w:rPr>
                  <w:rFonts w:cs="Calibri"/>
                  <w:sz w:val="18"/>
                  <w:szCs w:val="18"/>
                </w:rPr>
                <w:delText>CI-FSE-STMC-V07-240101</w:delText>
              </w:r>
            </w:del>
          </w:p>
        </w:tc>
        <w:tc>
          <w:tcPr>
            <w:tcW w:w="975" w:type="dxa"/>
            <w:tcBorders>
              <w:top w:val="nil"/>
              <w:left w:val="nil"/>
              <w:bottom w:val="single" w:sz="4" w:space="0" w:color="auto"/>
              <w:right w:val="single" w:sz="4" w:space="0" w:color="auto"/>
            </w:tcBorders>
            <w:shd w:val="clear" w:color="auto" w:fill="auto"/>
            <w:vAlign w:val="center"/>
            <w:tcPrChange w:id="41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24FCB3F" w14:textId="1D525587" w:rsidR="007C513D" w:rsidRPr="007C513D" w:rsidRDefault="007C513D" w:rsidP="007C513D">
            <w:pPr>
              <w:widowControl/>
              <w:spacing w:after="0"/>
              <w:jc w:val="center"/>
              <w:rPr>
                <w:rFonts w:cs="Calibri"/>
                <w:sz w:val="18"/>
                <w:szCs w:val="18"/>
              </w:rPr>
            </w:pPr>
            <w:del w:id="41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41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A34FC9D" w14:textId="2AB5D8FE" w:rsidR="007C513D" w:rsidRPr="007C513D" w:rsidRDefault="007C513D" w:rsidP="007C513D">
            <w:pPr>
              <w:widowControl/>
              <w:spacing w:after="0"/>
              <w:jc w:val="left"/>
              <w:rPr>
                <w:rFonts w:cs="Calibri"/>
                <w:sz w:val="18"/>
                <w:szCs w:val="18"/>
              </w:rPr>
            </w:pPr>
            <w:del w:id="419" w:author="Sam Dent" w:date="2024-06-20T04:27:00Z" w16du:dateUtc="2024-06-20T08:27:00Z">
              <w:r w:rsidRPr="007C513D" w:rsidDel="005F72E4">
                <w:rPr>
                  <w:rFonts w:cs="Calibri"/>
                  <w:sz w:val="18"/>
                  <w:szCs w:val="18"/>
                </w:rPr>
                <w:delText>Addition of actual option for inputs in addition to defaults. Addition of 10-pan units. Measure costs updated</w:delText>
              </w:r>
            </w:del>
          </w:p>
        </w:tc>
        <w:tc>
          <w:tcPr>
            <w:tcW w:w="1089" w:type="dxa"/>
            <w:tcBorders>
              <w:top w:val="nil"/>
              <w:left w:val="nil"/>
              <w:bottom w:val="single" w:sz="4" w:space="0" w:color="auto"/>
              <w:right w:val="single" w:sz="4" w:space="0" w:color="auto"/>
            </w:tcBorders>
            <w:shd w:val="clear" w:color="auto" w:fill="auto"/>
            <w:vAlign w:val="center"/>
            <w:tcPrChange w:id="42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DCBECE0" w14:textId="2C9D5440" w:rsidR="007C513D" w:rsidRPr="007C513D" w:rsidRDefault="007C513D" w:rsidP="007C513D">
            <w:pPr>
              <w:widowControl/>
              <w:spacing w:after="0"/>
              <w:jc w:val="center"/>
              <w:rPr>
                <w:rFonts w:cs="Calibri"/>
                <w:sz w:val="18"/>
                <w:szCs w:val="18"/>
              </w:rPr>
            </w:pPr>
            <w:del w:id="421" w:author="Sam Dent" w:date="2024-06-20T04:27:00Z" w16du:dateUtc="2024-06-20T08:27:00Z">
              <w:r w:rsidRPr="007C513D" w:rsidDel="005F72E4">
                <w:rPr>
                  <w:rFonts w:cs="Calibri"/>
                  <w:sz w:val="18"/>
                  <w:szCs w:val="18"/>
                </w:rPr>
                <w:delText>Dependent on inputs</w:delText>
              </w:r>
            </w:del>
          </w:p>
        </w:tc>
      </w:tr>
      <w:tr w:rsidR="007C513D" w:rsidRPr="007C513D" w14:paraId="0B96D56C" w14:textId="77777777" w:rsidTr="005F72E4">
        <w:tblPrEx>
          <w:tblW w:w="14040" w:type="dxa"/>
          <w:tblInd w:w="-635" w:type="dxa"/>
          <w:tblPrExChange w:id="422" w:author="Sam Dent" w:date="2024-06-20T04:27:00Z" w16du:dateUtc="2024-06-20T08:27:00Z">
            <w:tblPrEx>
              <w:tblW w:w="14040" w:type="dxa"/>
              <w:tblInd w:w="-635" w:type="dxa"/>
            </w:tblPrEx>
          </w:tblPrExChange>
        </w:tblPrEx>
        <w:trPr>
          <w:trHeight w:val="480"/>
          <w:trPrChange w:id="42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42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3F2E8BF"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42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8D7DBF9"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42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C1ED194" w14:textId="25D08939" w:rsidR="007C513D" w:rsidRPr="007C513D" w:rsidRDefault="007C513D" w:rsidP="007C513D">
            <w:pPr>
              <w:widowControl/>
              <w:spacing w:after="0"/>
              <w:jc w:val="left"/>
              <w:rPr>
                <w:rFonts w:cs="Calibri"/>
                <w:sz w:val="18"/>
                <w:szCs w:val="18"/>
              </w:rPr>
            </w:pPr>
            <w:del w:id="427" w:author="Sam Dent" w:date="2024-06-20T04:27:00Z" w16du:dateUtc="2024-06-20T08:27:00Z">
              <w:r w:rsidRPr="007C513D" w:rsidDel="005F72E4">
                <w:rPr>
                  <w:rFonts w:cs="Calibri"/>
                  <w:sz w:val="18"/>
                  <w:szCs w:val="18"/>
                </w:rPr>
                <w:delText>4.2.4 Conveyor Oven</w:delText>
              </w:r>
            </w:del>
          </w:p>
        </w:tc>
        <w:tc>
          <w:tcPr>
            <w:tcW w:w="2158" w:type="dxa"/>
            <w:tcBorders>
              <w:top w:val="nil"/>
              <w:left w:val="nil"/>
              <w:bottom w:val="single" w:sz="4" w:space="0" w:color="auto"/>
              <w:right w:val="single" w:sz="4" w:space="0" w:color="auto"/>
            </w:tcBorders>
            <w:shd w:val="clear" w:color="auto" w:fill="auto"/>
            <w:noWrap/>
            <w:vAlign w:val="center"/>
            <w:tcPrChange w:id="42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55AC075" w14:textId="4B556355" w:rsidR="007C513D" w:rsidRPr="007C513D" w:rsidRDefault="007C513D" w:rsidP="007C513D">
            <w:pPr>
              <w:widowControl/>
              <w:spacing w:after="0"/>
              <w:jc w:val="left"/>
              <w:rPr>
                <w:rFonts w:cs="Calibri"/>
                <w:sz w:val="18"/>
                <w:szCs w:val="18"/>
              </w:rPr>
            </w:pPr>
            <w:del w:id="429" w:author="Sam Dent" w:date="2024-06-20T04:27:00Z" w16du:dateUtc="2024-06-20T08:27:00Z">
              <w:r w:rsidRPr="007C513D" w:rsidDel="005F72E4">
                <w:rPr>
                  <w:rFonts w:cs="Calibri"/>
                  <w:sz w:val="18"/>
                  <w:szCs w:val="18"/>
                </w:rPr>
                <w:delText>CI-FSE-CVOV-V03-240101</w:delText>
              </w:r>
            </w:del>
          </w:p>
        </w:tc>
        <w:tc>
          <w:tcPr>
            <w:tcW w:w="975" w:type="dxa"/>
            <w:tcBorders>
              <w:top w:val="nil"/>
              <w:left w:val="nil"/>
              <w:bottom w:val="single" w:sz="4" w:space="0" w:color="auto"/>
              <w:right w:val="single" w:sz="4" w:space="0" w:color="auto"/>
            </w:tcBorders>
            <w:shd w:val="clear" w:color="auto" w:fill="auto"/>
            <w:vAlign w:val="center"/>
            <w:tcPrChange w:id="43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59609FE" w14:textId="7A8E9775" w:rsidR="007C513D" w:rsidRPr="007C513D" w:rsidRDefault="007C513D" w:rsidP="007C513D">
            <w:pPr>
              <w:widowControl/>
              <w:spacing w:after="0"/>
              <w:jc w:val="center"/>
              <w:rPr>
                <w:rFonts w:cs="Calibri"/>
                <w:sz w:val="18"/>
                <w:szCs w:val="18"/>
              </w:rPr>
            </w:pPr>
            <w:del w:id="43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43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80A25AB" w14:textId="66A59D40" w:rsidR="007C513D" w:rsidRPr="007C513D" w:rsidRDefault="007C513D" w:rsidP="007C513D">
            <w:pPr>
              <w:widowControl/>
              <w:spacing w:after="0"/>
              <w:jc w:val="left"/>
              <w:rPr>
                <w:rFonts w:cs="Calibri"/>
                <w:sz w:val="18"/>
                <w:szCs w:val="18"/>
              </w:rPr>
            </w:pPr>
            <w:del w:id="433" w:author="Sam Dent" w:date="2024-06-20T04:27:00Z" w16du:dateUtc="2024-06-20T08:27:00Z">
              <w:r w:rsidRPr="007C513D" w:rsidDel="005F72E4">
                <w:rPr>
                  <w:rFonts w:cs="Calibri"/>
                  <w:sz w:val="18"/>
                  <w:szCs w:val="18"/>
                </w:rPr>
                <w:delText xml:space="preserve">Measure updated from entirely deemed savings to algorithmic approach. Update to measure life and incremental cost. </w:delText>
              </w:r>
            </w:del>
          </w:p>
        </w:tc>
        <w:tc>
          <w:tcPr>
            <w:tcW w:w="1089" w:type="dxa"/>
            <w:tcBorders>
              <w:top w:val="nil"/>
              <w:left w:val="nil"/>
              <w:bottom w:val="single" w:sz="4" w:space="0" w:color="auto"/>
              <w:right w:val="single" w:sz="4" w:space="0" w:color="auto"/>
            </w:tcBorders>
            <w:shd w:val="clear" w:color="auto" w:fill="auto"/>
            <w:vAlign w:val="center"/>
            <w:tcPrChange w:id="43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8540D81" w14:textId="55422C2D" w:rsidR="007C513D" w:rsidRPr="007C513D" w:rsidRDefault="007C513D" w:rsidP="007C513D">
            <w:pPr>
              <w:widowControl/>
              <w:spacing w:after="0"/>
              <w:jc w:val="center"/>
              <w:rPr>
                <w:rFonts w:cs="Calibri"/>
                <w:sz w:val="18"/>
                <w:szCs w:val="18"/>
              </w:rPr>
            </w:pPr>
            <w:del w:id="435" w:author="Sam Dent" w:date="2024-06-20T04:27:00Z" w16du:dateUtc="2024-06-20T08:27:00Z">
              <w:r w:rsidRPr="007C513D" w:rsidDel="005F72E4">
                <w:rPr>
                  <w:rFonts w:cs="Calibri"/>
                  <w:sz w:val="18"/>
                  <w:szCs w:val="18"/>
                </w:rPr>
                <w:delText>Dependent on inputs</w:delText>
              </w:r>
            </w:del>
          </w:p>
        </w:tc>
      </w:tr>
      <w:tr w:rsidR="007C513D" w:rsidRPr="007C513D" w14:paraId="2C7B55F5" w14:textId="77777777" w:rsidTr="005F72E4">
        <w:tblPrEx>
          <w:tblW w:w="14040" w:type="dxa"/>
          <w:tblInd w:w="-635" w:type="dxa"/>
          <w:tblPrExChange w:id="436" w:author="Sam Dent" w:date="2024-06-20T04:27:00Z" w16du:dateUtc="2024-06-20T08:27:00Z">
            <w:tblPrEx>
              <w:tblW w:w="14040" w:type="dxa"/>
              <w:tblInd w:w="-635" w:type="dxa"/>
            </w:tblPrEx>
          </w:tblPrExChange>
        </w:tblPrEx>
        <w:trPr>
          <w:trHeight w:val="720"/>
          <w:trPrChange w:id="437"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43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486559E"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43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08F6FE2" w14:textId="77777777" w:rsidR="007C513D" w:rsidRPr="007C513D" w:rsidRDefault="007C513D" w:rsidP="007C513D">
            <w:pPr>
              <w:widowControl/>
              <w:spacing w:after="0"/>
              <w:jc w:val="left"/>
              <w:rPr>
                <w:rFonts w:cs="Calibri"/>
                <w:sz w:val="18"/>
                <w:szCs w:val="1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440"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39C3F0A4" w14:textId="381155F3" w:rsidR="007C513D" w:rsidRPr="007C513D" w:rsidRDefault="007C513D" w:rsidP="007C513D">
            <w:pPr>
              <w:widowControl/>
              <w:spacing w:after="0"/>
              <w:jc w:val="left"/>
              <w:rPr>
                <w:rFonts w:cs="Calibri"/>
                <w:sz w:val="18"/>
                <w:szCs w:val="18"/>
              </w:rPr>
            </w:pPr>
            <w:del w:id="441" w:author="Sam Dent" w:date="2024-06-20T04:27:00Z" w16du:dateUtc="2024-06-20T08:27:00Z">
              <w:r w:rsidRPr="007C513D" w:rsidDel="005F72E4">
                <w:rPr>
                  <w:rFonts w:cs="Calibri"/>
                  <w:sz w:val="18"/>
                  <w:szCs w:val="18"/>
                </w:rPr>
                <w:delText>4.2.5 ENERGY STAR Convection Oven</w:delText>
              </w:r>
            </w:del>
          </w:p>
        </w:tc>
        <w:tc>
          <w:tcPr>
            <w:tcW w:w="2158" w:type="dxa"/>
            <w:tcBorders>
              <w:top w:val="nil"/>
              <w:left w:val="nil"/>
              <w:bottom w:val="single" w:sz="4" w:space="0" w:color="auto"/>
              <w:right w:val="single" w:sz="4" w:space="0" w:color="auto"/>
            </w:tcBorders>
            <w:shd w:val="clear" w:color="auto" w:fill="auto"/>
            <w:noWrap/>
            <w:vAlign w:val="center"/>
            <w:tcPrChange w:id="44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CF39E9E" w14:textId="1A9A99F7" w:rsidR="007C513D" w:rsidRPr="007C513D" w:rsidRDefault="007C513D" w:rsidP="007C513D">
            <w:pPr>
              <w:widowControl/>
              <w:spacing w:after="0"/>
              <w:jc w:val="left"/>
              <w:rPr>
                <w:rFonts w:cs="Calibri"/>
                <w:sz w:val="18"/>
                <w:szCs w:val="18"/>
              </w:rPr>
            </w:pPr>
            <w:del w:id="443" w:author="Sam Dent" w:date="2024-06-20T04:27:00Z" w16du:dateUtc="2024-06-20T08:27:00Z">
              <w:r w:rsidRPr="007C513D" w:rsidDel="005F72E4">
                <w:rPr>
                  <w:rFonts w:cs="Calibri"/>
                  <w:sz w:val="18"/>
                  <w:szCs w:val="18"/>
                </w:rPr>
                <w:delText>CI-FSE-ESCV-V04-230101</w:delText>
              </w:r>
            </w:del>
          </w:p>
        </w:tc>
        <w:tc>
          <w:tcPr>
            <w:tcW w:w="975" w:type="dxa"/>
            <w:tcBorders>
              <w:top w:val="nil"/>
              <w:left w:val="nil"/>
              <w:bottom w:val="single" w:sz="4" w:space="0" w:color="auto"/>
              <w:right w:val="single" w:sz="4" w:space="0" w:color="auto"/>
            </w:tcBorders>
            <w:shd w:val="clear" w:color="auto" w:fill="auto"/>
            <w:vAlign w:val="center"/>
            <w:tcPrChange w:id="44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918E17A" w14:textId="2DEA8FC7" w:rsidR="007C513D" w:rsidRPr="007C513D" w:rsidRDefault="007C513D" w:rsidP="007C513D">
            <w:pPr>
              <w:widowControl/>
              <w:spacing w:after="0"/>
              <w:jc w:val="center"/>
              <w:rPr>
                <w:rFonts w:cs="Calibri"/>
                <w:sz w:val="18"/>
                <w:szCs w:val="18"/>
              </w:rPr>
            </w:pPr>
            <w:del w:id="445"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44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A8EC322" w14:textId="2ABCF408" w:rsidR="007C513D" w:rsidRPr="007C513D" w:rsidRDefault="007C513D" w:rsidP="007C513D">
            <w:pPr>
              <w:widowControl/>
              <w:spacing w:after="0"/>
              <w:jc w:val="left"/>
              <w:rPr>
                <w:rFonts w:cs="Calibri"/>
                <w:sz w:val="18"/>
                <w:szCs w:val="18"/>
              </w:rPr>
            </w:pPr>
            <w:del w:id="447" w:author="Sam Dent" w:date="2024-06-20T04:27:00Z" w16du:dateUtc="2024-06-20T08:27:00Z">
              <w:r w:rsidRPr="007C513D" w:rsidDel="005F72E4">
                <w:rPr>
                  <w:rFonts w:cs="Calibri"/>
                  <w:sz w:val="18"/>
                  <w:szCs w:val="18"/>
                </w:rPr>
                <w:delText>Added savings associated with pre heat which were inadvertently not included when electric and gas measures were combined.</w:delText>
              </w:r>
            </w:del>
          </w:p>
        </w:tc>
        <w:tc>
          <w:tcPr>
            <w:tcW w:w="1089" w:type="dxa"/>
            <w:tcBorders>
              <w:top w:val="nil"/>
              <w:left w:val="nil"/>
              <w:bottom w:val="single" w:sz="4" w:space="0" w:color="auto"/>
              <w:right w:val="single" w:sz="4" w:space="0" w:color="auto"/>
            </w:tcBorders>
            <w:shd w:val="clear" w:color="auto" w:fill="auto"/>
            <w:vAlign w:val="center"/>
            <w:tcPrChange w:id="44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1E0E9F0" w14:textId="4C2D2546" w:rsidR="007C513D" w:rsidRPr="007C513D" w:rsidRDefault="007C513D" w:rsidP="007C513D">
            <w:pPr>
              <w:widowControl/>
              <w:spacing w:after="0"/>
              <w:jc w:val="center"/>
              <w:rPr>
                <w:rFonts w:cs="Calibri"/>
                <w:sz w:val="18"/>
                <w:szCs w:val="18"/>
              </w:rPr>
            </w:pPr>
            <w:del w:id="449" w:author="Sam Dent" w:date="2024-06-20T04:27:00Z" w16du:dateUtc="2024-06-20T08:27:00Z">
              <w:r w:rsidRPr="007C513D" w:rsidDel="005F72E4">
                <w:rPr>
                  <w:rFonts w:cs="Calibri"/>
                  <w:sz w:val="18"/>
                  <w:szCs w:val="18"/>
                </w:rPr>
                <w:delText>Increase</w:delText>
              </w:r>
            </w:del>
          </w:p>
        </w:tc>
      </w:tr>
      <w:tr w:rsidR="007C513D" w:rsidRPr="007C513D" w14:paraId="534724C6" w14:textId="77777777" w:rsidTr="005F72E4">
        <w:tblPrEx>
          <w:tblW w:w="14040" w:type="dxa"/>
          <w:tblInd w:w="-635" w:type="dxa"/>
          <w:tblPrExChange w:id="450" w:author="Sam Dent" w:date="2024-06-20T04:27:00Z" w16du:dateUtc="2024-06-20T08:27:00Z">
            <w:tblPrEx>
              <w:tblW w:w="14040" w:type="dxa"/>
              <w:tblInd w:w="-635" w:type="dxa"/>
            </w:tblPrEx>
          </w:tblPrExChange>
        </w:tblPrEx>
        <w:trPr>
          <w:trHeight w:val="480"/>
          <w:trPrChange w:id="451"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45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29D7392"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45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D67712B"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454"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446D6340"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45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38565EB" w14:textId="52EA36F0" w:rsidR="007C513D" w:rsidRPr="007C513D" w:rsidRDefault="007C513D" w:rsidP="007C513D">
            <w:pPr>
              <w:widowControl/>
              <w:spacing w:after="0"/>
              <w:jc w:val="left"/>
              <w:rPr>
                <w:rFonts w:cs="Calibri"/>
                <w:sz w:val="18"/>
                <w:szCs w:val="18"/>
              </w:rPr>
            </w:pPr>
            <w:del w:id="456" w:author="Sam Dent" w:date="2024-06-20T04:27:00Z" w16du:dateUtc="2024-06-20T08:27:00Z">
              <w:r w:rsidRPr="007C513D" w:rsidDel="005F72E4">
                <w:rPr>
                  <w:rFonts w:cs="Calibri"/>
                  <w:sz w:val="18"/>
                  <w:szCs w:val="18"/>
                </w:rPr>
                <w:delText>CI-FSE-ESCV-V05-240101</w:delText>
              </w:r>
            </w:del>
          </w:p>
        </w:tc>
        <w:tc>
          <w:tcPr>
            <w:tcW w:w="975" w:type="dxa"/>
            <w:tcBorders>
              <w:top w:val="nil"/>
              <w:left w:val="nil"/>
              <w:bottom w:val="single" w:sz="4" w:space="0" w:color="auto"/>
              <w:right w:val="single" w:sz="4" w:space="0" w:color="auto"/>
            </w:tcBorders>
            <w:shd w:val="clear" w:color="auto" w:fill="auto"/>
            <w:vAlign w:val="center"/>
            <w:tcPrChange w:id="45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FA3AFC8" w14:textId="6A7CDAFE" w:rsidR="007C513D" w:rsidRPr="007C513D" w:rsidRDefault="007C513D" w:rsidP="007C513D">
            <w:pPr>
              <w:widowControl/>
              <w:spacing w:after="0"/>
              <w:jc w:val="center"/>
              <w:rPr>
                <w:rFonts w:cs="Calibri"/>
                <w:sz w:val="18"/>
                <w:szCs w:val="18"/>
              </w:rPr>
            </w:pPr>
            <w:del w:id="458"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45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59B431A" w14:textId="04F94947" w:rsidR="007C513D" w:rsidRPr="007C513D" w:rsidRDefault="007C513D" w:rsidP="007C513D">
            <w:pPr>
              <w:widowControl/>
              <w:spacing w:after="0"/>
              <w:jc w:val="left"/>
              <w:rPr>
                <w:rFonts w:cs="Calibri"/>
                <w:sz w:val="18"/>
                <w:szCs w:val="18"/>
              </w:rPr>
            </w:pPr>
            <w:del w:id="460" w:author="Sam Dent" w:date="2024-06-20T04:27:00Z" w16du:dateUtc="2024-06-20T08:27:00Z">
              <w:r w:rsidRPr="007C513D" w:rsidDel="005F72E4">
                <w:rPr>
                  <w:rFonts w:cs="Calibri"/>
                  <w:sz w:val="18"/>
                  <w:szCs w:val="18"/>
                </w:rPr>
                <w:delText>Measure costs updated to provide base and efficient costs for electric and fossil fuel units.</w:delText>
              </w:r>
            </w:del>
          </w:p>
        </w:tc>
        <w:tc>
          <w:tcPr>
            <w:tcW w:w="1089" w:type="dxa"/>
            <w:tcBorders>
              <w:top w:val="nil"/>
              <w:left w:val="nil"/>
              <w:bottom w:val="single" w:sz="4" w:space="0" w:color="auto"/>
              <w:right w:val="single" w:sz="4" w:space="0" w:color="auto"/>
            </w:tcBorders>
            <w:shd w:val="clear" w:color="auto" w:fill="auto"/>
            <w:vAlign w:val="center"/>
            <w:tcPrChange w:id="46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06A262C" w14:textId="0C1B0E1E" w:rsidR="007C513D" w:rsidRPr="007C513D" w:rsidRDefault="007C513D" w:rsidP="007C513D">
            <w:pPr>
              <w:widowControl/>
              <w:spacing w:after="0"/>
              <w:jc w:val="center"/>
              <w:rPr>
                <w:rFonts w:cs="Calibri"/>
                <w:sz w:val="18"/>
                <w:szCs w:val="18"/>
              </w:rPr>
            </w:pPr>
            <w:del w:id="462" w:author="Sam Dent" w:date="2024-06-20T04:27:00Z" w16du:dateUtc="2024-06-20T08:27:00Z">
              <w:r w:rsidRPr="007C513D" w:rsidDel="005F72E4">
                <w:rPr>
                  <w:rFonts w:cs="Calibri"/>
                  <w:sz w:val="18"/>
                  <w:szCs w:val="18"/>
                </w:rPr>
                <w:delText>N/A</w:delText>
              </w:r>
            </w:del>
          </w:p>
        </w:tc>
      </w:tr>
      <w:tr w:rsidR="007C513D" w:rsidRPr="007C513D" w14:paraId="54A78396" w14:textId="77777777" w:rsidTr="005F72E4">
        <w:tblPrEx>
          <w:tblW w:w="14040" w:type="dxa"/>
          <w:tblInd w:w="-635" w:type="dxa"/>
          <w:tblPrExChange w:id="463" w:author="Sam Dent" w:date="2024-06-20T04:27:00Z" w16du:dateUtc="2024-06-20T08:27:00Z">
            <w:tblPrEx>
              <w:tblW w:w="14040" w:type="dxa"/>
              <w:tblInd w:w="-635" w:type="dxa"/>
            </w:tblPrEx>
          </w:tblPrExChange>
        </w:tblPrEx>
        <w:trPr>
          <w:trHeight w:val="960"/>
          <w:trPrChange w:id="464"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46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B5AA202"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466"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F061E04"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46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8BA3985" w14:textId="746AEC67" w:rsidR="007C513D" w:rsidRPr="007C513D" w:rsidRDefault="007C513D" w:rsidP="007C513D">
            <w:pPr>
              <w:widowControl/>
              <w:spacing w:after="0"/>
              <w:jc w:val="left"/>
              <w:rPr>
                <w:rFonts w:cs="Calibri"/>
                <w:sz w:val="18"/>
                <w:szCs w:val="18"/>
              </w:rPr>
            </w:pPr>
            <w:del w:id="468" w:author="Sam Dent" w:date="2024-06-20T04:27:00Z" w16du:dateUtc="2024-06-20T08:27:00Z">
              <w:r w:rsidRPr="007C513D" w:rsidDel="005F72E4">
                <w:rPr>
                  <w:rFonts w:cs="Calibri"/>
                  <w:sz w:val="18"/>
                  <w:szCs w:val="18"/>
                </w:rPr>
                <w:delText>4.2.6 ENERGY STAR Dishwasher</w:delText>
              </w:r>
            </w:del>
          </w:p>
        </w:tc>
        <w:tc>
          <w:tcPr>
            <w:tcW w:w="2158" w:type="dxa"/>
            <w:tcBorders>
              <w:top w:val="nil"/>
              <w:left w:val="nil"/>
              <w:bottom w:val="single" w:sz="4" w:space="0" w:color="auto"/>
              <w:right w:val="single" w:sz="4" w:space="0" w:color="auto"/>
            </w:tcBorders>
            <w:shd w:val="clear" w:color="auto" w:fill="auto"/>
            <w:noWrap/>
            <w:vAlign w:val="center"/>
            <w:tcPrChange w:id="46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B3D9AC1" w14:textId="32BB4266" w:rsidR="007C513D" w:rsidRPr="007C513D" w:rsidRDefault="007C513D" w:rsidP="007C513D">
            <w:pPr>
              <w:widowControl/>
              <w:spacing w:after="0"/>
              <w:jc w:val="left"/>
              <w:rPr>
                <w:rFonts w:cs="Calibri"/>
                <w:sz w:val="18"/>
                <w:szCs w:val="18"/>
              </w:rPr>
            </w:pPr>
            <w:del w:id="470" w:author="Sam Dent" w:date="2024-06-20T04:27:00Z" w16du:dateUtc="2024-06-20T08:27:00Z">
              <w:r w:rsidRPr="007C513D" w:rsidDel="005F72E4">
                <w:rPr>
                  <w:rFonts w:cs="Calibri"/>
                  <w:sz w:val="18"/>
                  <w:szCs w:val="18"/>
                </w:rPr>
                <w:delText>CI-FSE-ESDW-V07-240101</w:delText>
              </w:r>
            </w:del>
          </w:p>
        </w:tc>
        <w:tc>
          <w:tcPr>
            <w:tcW w:w="975" w:type="dxa"/>
            <w:tcBorders>
              <w:top w:val="nil"/>
              <w:left w:val="nil"/>
              <w:bottom w:val="single" w:sz="4" w:space="0" w:color="auto"/>
              <w:right w:val="single" w:sz="4" w:space="0" w:color="auto"/>
            </w:tcBorders>
            <w:shd w:val="clear" w:color="auto" w:fill="auto"/>
            <w:vAlign w:val="center"/>
            <w:tcPrChange w:id="47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566A645" w14:textId="11D4FB59" w:rsidR="007C513D" w:rsidRPr="007C513D" w:rsidRDefault="007C513D" w:rsidP="007C513D">
            <w:pPr>
              <w:widowControl/>
              <w:spacing w:after="0"/>
              <w:jc w:val="center"/>
              <w:rPr>
                <w:rFonts w:cs="Calibri"/>
                <w:sz w:val="18"/>
                <w:szCs w:val="18"/>
              </w:rPr>
            </w:pPr>
            <w:del w:id="47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47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E057BD5" w14:textId="7F5598D4" w:rsidR="007C513D" w:rsidRPr="007C513D" w:rsidRDefault="007C513D" w:rsidP="007C513D">
            <w:pPr>
              <w:widowControl/>
              <w:spacing w:after="0"/>
              <w:jc w:val="left"/>
              <w:rPr>
                <w:rFonts w:cs="Calibri"/>
                <w:sz w:val="18"/>
                <w:szCs w:val="18"/>
              </w:rPr>
            </w:pPr>
            <w:del w:id="474" w:author="Sam Dent" w:date="2024-06-20T04:27:00Z" w16du:dateUtc="2024-06-20T08:27:00Z">
              <w:r w:rsidRPr="007C513D" w:rsidDel="005F72E4">
                <w:rPr>
                  <w:rFonts w:cs="Calibri"/>
                  <w:sz w:val="18"/>
                  <w:szCs w:val="18"/>
                </w:rPr>
                <w:delText>Addition of fuel switch scenario from ‘High Temp Dishwasher with an Electric Booster Heater and a Gas Building Heater’ to ‘High Temp Heat Recovery Dishwasher with an Electric Booster Heater and no associated Building Heater energy usage’.</w:delText>
              </w:r>
            </w:del>
          </w:p>
        </w:tc>
        <w:tc>
          <w:tcPr>
            <w:tcW w:w="1089" w:type="dxa"/>
            <w:tcBorders>
              <w:top w:val="nil"/>
              <w:left w:val="nil"/>
              <w:bottom w:val="single" w:sz="4" w:space="0" w:color="auto"/>
              <w:right w:val="single" w:sz="4" w:space="0" w:color="auto"/>
            </w:tcBorders>
            <w:shd w:val="clear" w:color="auto" w:fill="auto"/>
            <w:vAlign w:val="center"/>
            <w:tcPrChange w:id="47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36C8141" w14:textId="7E4A67E8" w:rsidR="007C513D" w:rsidRPr="007C513D" w:rsidRDefault="007C513D" w:rsidP="007C513D">
            <w:pPr>
              <w:widowControl/>
              <w:spacing w:after="0"/>
              <w:jc w:val="center"/>
              <w:rPr>
                <w:rFonts w:cs="Calibri"/>
                <w:sz w:val="18"/>
                <w:szCs w:val="18"/>
              </w:rPr>
            </w:pPr>
            <w:del w:id="476" w:author="Sam Dent" w:date="2024-06-20T04:27:00Z" w16du:dateUtc="2024-06-20T08:27:00Z">
              <w:r w:rsidRPr="007C513D" w:rsidDel="005F72E4">
                <w:rPr>
                  <w:rFonts w:cs="Calibri"/>
                  <w:sz w:val="18"/>
                  <w:szCs w:val="18"/>
                </w:rPr>
                <w:delText>Dependent on inputs</w:delText>
              </w:r>
            </w:del>
          </w:p>
        </w:tc>
      </w:tr>
      <w:tr w:rsidR="007C513D" w:rsidRPr="007C513D" w14:paraId="3968FB94" w14:textId="77777777" w:rsidTr="005F72E4">
        <w:tblPrEx>
          <w:tblW w:w="14040" w:type="dxa"/>
          <w:tblInd w:w="-635" w:type="dxa"/>
          <w:tblPrExChange w:id="477" w:author="Sam Dent" w:date="2024-06-20T04:27:00Z" w16du:dateUtc="2024-06-20T08:27:00Z">
            <w:tblPrEx>
              <w:tblW w:w="14040" w:type="dxa"/>
              <w:tblInd w:w="-635" w:type="dxa"/>
            </w:tblPrEx>
          </w:tblPrExChange>
        </w:tblPrEx>
        <w:trPr>
          <w:trHeight w:val="480"/>
          <w:trPrChange w:id="478"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47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96FFDB0"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48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8642DDE"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48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6406AD3" w14:textId="602A2D8B" w:rsidR="007C513D" w:rsidRPr="007C513D" w:rsidRDefault="007C513D" w:rsidP="007C513D">
            <w:pPr>
              <w:widowControl/>
              <w:spacing w:after="0"/>
              <w:jc w:val="left"/>
              <w:rPr>
                <w:rFonts w:cs="Calibri"/>
                <w:sz w:val="18"/>
                <w:szCs w:val="18"/>
              </w:rPr>
            </w:pPr>
            <w:del w:id="482" w:author="Sam Dent" w:date="2024-06-20T04:27:00Z" w16du:dateUtc="2024-06-20T08:27:00Z">
              <w:r w:rsidRPr="007C513D" w:rsidDel="005F72E4">
                <w:rPr>
                  <w:rFonts w:cs="Calibri"/>
                  <w:sz w:val="18"/>
                  <w:szCs w:val="18"/>
                </w:rPr>
                <w:delText>4.2.7 ENERGY STAR Fryer</w:delText>
              </w:r>
            </w:del>
          </w:p>
        </w:tc>
        <w:tc>
          <w:tcPr>
            <w:tcW w:w="2158" w:type="dxa"/>
            <w:tcBorders>
              <w:top w:val="nil"/>
              <w:left w:val="nil"/>
              <w:bottom w:val="single" w:sz="4" w:space="0" w:color="auto"/>
              <w:right w:val="single" w:sz="4" w:space="0" w:color="auto"/>
            </w:tcBorders>
            <w:shd w:val="clear" w:color="auto" w:fill="auto"/>
            <w:noWrap/>
            <w:vAlign w:val="center"/>
            <w:tcPrChange w:id="48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04EFDF1" w14:textId="402ED83B" w:rsidR="007C513D" w:rsidRPr="007C513D" w:rsidRDefault="007C513D" w:rsidP="007C513D">
            <w:pPr>
              <w:widowControl/>
              <w:spacing w:after="0"/>
              <w:jc w:val="left"/>
              <w:rPr>
                <w:rFonts w:cs="Calibri"/>
                <w:sz w:val="18"/>
                <w:szCs w:val="18"/>
              </w:rPr>
            </w:pPr>
            <w:del w:id="484" w:author="Sam Dent" w:date="2024-06-20T04:27:00Z" w16du:dateUtc="2024-06-20T08:27:00Z">
              <w:r w:rsidRPr="007C513D" w:rsidDel="005F72E4">
                <w:rPr>
                  <w:rFonts w:cs="Calibri"/>
                  <w:sz w:val="18"/>
                  <w:szCs w:val="18"/>
                </w:rPr>
                <w:delText>CI-FSE-ESFR-V05-240101</w:delText>
              </w:r>
            </w:del>
          </w:p>
        </w:tc>
        <w:tc>
          <w:tcPr>
            <w:tcW w:w="975" w:type="dxa"/>
            <w:tcBorders>
              <w:top w:val="nil"/>
              <w:left w:val="nil"/>
              <w:bottom w:val="single" w:sz="4" w:space="0" w:color="auto"/>
              <w:right w:val="single" w:sz="4" w:space="0" w:color="auto"/>
            </w:tcBorders>
            <w:shd w:val="clear" w:color="auto" w:fill="auto"/>
            <w:vAlign w:val="center"/>
            <w:tcPrChange w:id="48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170BF7E" w14:textId="313B04AB" w:rsidR="007C513D" w:rsidRPr="007C513D" w:rsidRDefault="007C513D" w:rsidP="007C513D">
            <w:pPr>
              <w:widowControl/>
              <w:spacing w:after="0"/>
              <w:jc w:val="center"/>
              <w:rPr>
                <w:rFonts w:cs="Calibri"/>
                <w:sz w:val="18"/>
                <w:szCs w:val="18"/>
              </w:rPr>
            </w:pPr>
            <w:del w:id="486"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48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D6F46C7" w14:textId="18D4A7EE" w:rsidR="007C513D" w:rsidRPr="007C513D" w:rsidRDefault="007C513D" w:rsidP="007C513D">
            <w:pPr>
              <w:widowControl/>
              <w:spacing w:after="0"/>
              <w:jc w:val="left"/>
              <w:rPr>
                <w:rFonts w:cs="Calibri"/>
                <w:sz w:val="18"/>
                <w:szCs w:val="18"/>
              </w:rPr>
            </w:pPr>
            <w:del w:id="488" w:author="Sam Dent" w:date="2024-06-20T04:27:00Z" w16du:dateUtc="2024-06-20T08:27:00Z">
              <w:r w:rsidRPr="007C513D" w:rsidDel="005F72E4">
                <w:rPr>
                  <w:rFonts w:cs="Calibri"/>
                  <w:sz w:val="18"/>
                  <w:szCs w:val="18"/>
                </w:rPr>
                <w:delText>Addition of actual option for inputs in addition to defaults.</w:delText>
              </w:r>
            </w:del>
          </w:p>
        </w:tc>
        <w:tc>
          <w:tcPr>
            <w:tcW w:w="1089" w:type="dxa"/>
            <w:tcBorders>
              <w:top w:val="nil"/>
              <w:left w:val="nil"/>
              <w:bottom w:val="single" w:sz="4" w:space="0" w:color="auto"/>
              <w:right w:val="single" w:sz="4" w:space="0" w:color="auto"/>
            </w:tcBorders>
            <w:shd w:val="clear" w:color="auto" w:fill="auto"/>
            <w:vAlign w:val="center"/>
            <w:tcPrChange w:id="48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0FB07DB" w14:textId="44FC2999" w:rsidR="007C513D" w:rsidRPr="007C513D" w:rsidRDefault="007C513D" w:rsidP="007C513D">
            <w:pPr>
              <w:widowControl/>
              <w:spacing w:after="0"/>
              <w:jc w:val="center"/>
              <w:rPr>
                <w:rFonts w:cs="Calibri"/>
                <w:sz w:val="18"/>
                <w:szCs w:val="18"/>
              </w:rPr>
            </w:pPr>
            <w:del w:id="490" w:author="Sam Dent" w:date="2024-06-20T04:27:00Z" w16du:dateUtc="2024-06-20T08:27:00Z">
              <w:r w:rsidRPr="007C513D" w:rsidDel="005F72E4">
                <w:rPr>
                  <w:rFonts w:cs="Calibri"/>
                  <w:sz w:val="18"/>
                  <w:szCs w:val="18"/>
                </w:rPr>
                <w:delText>Dependent on inputs</w:delText>
              </w:r>
            </w:del>
          </w:p>
        </w:tc>
      </w:tr>
      <w:tr w:rsidR="007C513D" w:rsidRPr="007C513D" w14:paraId="49A90EB1" w14:textId="77777777" w:rsidTr="005F72E4">
        <w:tblPrEx>
          <w:tblW w:w="14040" w:type="dxa"/>
          <w:tblInd w:w="-635" w:type="dxa"/>
          <w:tblPrExChange w:id="491" w:author="Sam Dent" w:date="2024-06-20T04:27:00Z" w16du:dateUtc="2024-06-20T08:27:00Z">
            <w:tblPrEx>
              <w:tblW w:w="14040" w:type="dxa"/>
              <w:tblInd w:w="-635" w:type="dxa"/>
            </w:tblPrEx>
          </w:tblPrExChange>
        </w:tblPrEx>
        <w:trPr>
          <w:trHeight w:val="480"/>
          <w:trPrChange w:id="492"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49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B883E41"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49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4C8E842"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49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A82D8A3" w14:textId="4D0C787A" w:rsidR="007C513D" w:rsidRPr="007C513D" w:rsidRDefault="007C513D" w:rsidP="007C513D">
            <w:pPr>
              <w:widowControl/>
              <w:spacing w:after="0"/>
              <w:jc w:val="left"/>
              <w:rPr>
                <w:rFonts w:cs="Calibri"/>
                <w:sz w:val="18"/>
                <w:szCs w:val="18"/>
              </w:rPr>
            </w:pPr>
            <w:del w:id="496" w:author="Sam Dent" w:date="2024-06-20T04:27:00Z" w16du:dateUtc="2024-06-20T08:27:00Z">
              <w:r w:rsidRPr="007C513D" w:rsidDel="005F72E4">
                <w:rPr>
                  <w:rFonts w:cs="Calibri"/>
                  <w:sz w:val="18"/>
                  <w:szCs w:val="18"/>
                </w:rPr>
                <w:delText>4.2.8 ENERGY STAR Griddle</w:delText>
              </w:r>
            </w:del>
          </w:p>
        </w:tc>
        <w:tc>
          <w:tcPr>
            <w:tcW w:w="2158" w:type="dxa"/>
            <w:tcBorders>
              <w:top w:val="nil"/>
              <w:left w:val="nil"/>
              <w:bottom w:val="single" w:sz="4" w:space="0" w:color="auto"/>
              <w:right w:val="single" w:sz="4" w:space="0" w:color="auto"/>
            </w:tcBorders>
            <w:shd w:val="clear" w:color="auto" w:fill="auto"/>
            <w:noWrap/>
            <w:vAlign w:val="center"/>
            <w:tcPrChange w:id="49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8BDA294" w14:textId="6EEB1EE0" w:rsidR="007C513D" w:rsidRPr="007C513D" w:rsidRDefault="007C513D" w:rsidP="007C513D">
            <w:pPr>
              <w:widowControl/>
              <w:spacing w:after="0"/>
              <w:jc w:val="left"/>
              <w:rPr>
                <w:rFonts w:cs="Calibri"/>
                <w:sz w:val="18"/>
                <w:szCs w:val="18"/>
              </w:rPr>
            </w:pPr>
            <w:del w:id="498" w:author="Sam Dent" w:date="2024-06-20T04:27:00Z" w16du:dateUtc="2024-06-20T08:27:00Z">
              <w:r w:rsidRPr="007C513D" w:rsidDel="005F72E4">
                <w:rPr>
                  <w:rFonts w:cs="Calibri"/>
                  <w:sz w:val="18"/>
                  <w:szCs w:val="18"/>
                </w:rPr>
                <w:delText>CI-FSE-ESGR-V06-240101</w:delText>
              </w:r>
            </w:del>
          </w:p>
        </w:tc>
        <w:tc>
          <w:tcPr>
            <w:tcW w:w="975" w:type="dxa"/>
            <w:tcBorders>
              <w:top w:val="nil"/>
              <w:left w:val="nil"/>
              <w:bottom w:val="single" w:sz="4" w:space="0" w:color="auto"/>
              <w:right w:val="single" w:sz="4" w:space="0" w:color="auto"/>
            </w:tcBorders>
            <w:shd w:val="clear" w:color="auto" w:fill="auto"/>
            <w:vAlign w:val="center"/>
            <w:tcPrChange w:id="49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E12FEE7" w14:textId="2FEE9587" w:rsidR="007C513D" w:rsidRPr="007C513D" w:rsidRDefault="007C513D" w:rsidP="007C513D">
            <w:pPr>
              <w:widowControl/>
              <w:spacing w:after="0"/>
              <w:jc w:val="center"/>
              <w:rPr>
                <w:rFonts w:cs="Calibri"/>
                <w:sz w:val="18"/>
                <w:szCs w:val="18"/>
              </w:rPr>
            </w:pPr>
            <w:del w:id="500"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50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9C9B690" w14:textId="2E4F369B" w:rsidR="007C513D" w:rsidRPr="007C513D" w:rsidRDefault="007C513D" w:rsidP="007C513D">
            <w:pPr>
              <w:widowControl/>
              <w:spacing w:after="0"/>
              <w:jc w:val="left"/>
              <w:rPr>
                <w:rFonts w:cs="Calibri"/>
                <w:sz w:val="18"/>
                <w:szCs w:val="18"/>
              </w:rPr>
            </w:pPr>
            <w:del w:id="502" w:author="Sam Dent" w:date="2024-06-20T04:27:00Z" w16du:dateUtc="2024-06-20T08:27:00Z">
              <w:r w:rsidRPr="007C513D" w:rsidDel="005F72E4">
                <w:rPr>
                  <w:rFonts w:cs="Calibri"/>
                  <w:sz w:val="18"/>
                  <w:szCs w:val="18"/>
                </w:rPr>
                <w:delText>Summer Coincident Peak Demand Savings section edited to use actual kWh impacts (as opposed to the kWh equivalent savings).</w:delText>
              </w:r>
            </w:del>
          </w:p>
        </w:tc>
        <w:tc>
          <w:tcPr>
            <w:tcW w:w="1089" w:type="dxa"/>
            <w:tcBorders>
              <w:top w:val="nil"/>
              <w:left w:val="nil"/>
              <w:bottom w:val="single" w:sz="4" w:space="0" w:color="auto"/>
              <w:right w:val="single" w:sz="4" w:space="0" w:color="auto"/>
            </w:tcBorders>
            <w:shd w:val="clear" w:color="auto" w:fill="auto"/>
            <w:vAlign w:val="center"/>
            <w:tcPrChange w:id="50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A6D9991" w14:textId="4D220CBB" w:rsidR="007C513D" w:rsidRPr="007C513D" w:rsidRDefault="007C513D" w:rsidP="007C513D">
            <w:pPr>
              <w:widowControl/>
              <w:spacing w:after="0"/>
              <w:jc w:val="center"/>
              <w:rPr>
                <w:rFonts w:cs="Calibri"/>
                <w:sz w:val="18"/>
                <w:szCs w:val="18"/>
              </w:rPr>
            </w:pPr>
            <w:del w:id="504" w:author="Sam Dent" w:date="2024-06-20T04:27:00Z" w16du:dateUtc="2024-06-20T08:27:00Z">
              <w:r w:rsidRPr="007C513D" w:rsidDel="005F72E4">
                <w:rPr>
                  <w:rFonts w:cs="Calibri"/>
                  <w:sz w:val="18"/>
                  <w:szCs w:val="18"/>
                </w:rPr>
                <w:delText>Dependent on inputs</w:delText>
              </w:r>
            </w:del>
          </w:p>
        </w:tc>
      </w:tr>
      <w:tr w:rsidR="007C513D" w:rsidRPr="007C513D" w14:paraId="1DD627CD" w14:textId="77777777" w:rsidTr="005F72E4">
        <w:tblPrEx>
          <w:tblW w:w="14040" w:type="dxa"/>
          <w:tblInd w:w="-635" w:type="dxa"/>
          <w:tblPrExChange w:id="505" w:author="Sam Dent" w:date="2024-06-20T04:27:00Z" w16du:dateUtc="2024-06-20T08:27:00Z">
            <w:tblPrEx>
              <w:tblW w:w="14040" w:type="dxa"/>
              <w:tblInd w:w="-635" w:type="dxa"/>
            </w:tblPrEx>
          </w:tblPrExChange>
        </w:tblPrEx>
        <w:trPr>
          <w:trHeight w:val="480"/>
          <w:trPrChange w:id="506"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50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5A56CE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50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65084A8"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509"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9FE02AA" w14:textId="770EDAF0" w:rsidR="007C513D" w:rsidRPr="007C513D" w:rsidRDefault="007C513D" w:rsidP="007C513D">
            <w:pPr>
              <w:widowControl/>
              <w:spacing w:after="0"/>
              <w:jc w:val="left"/>
              <w:rPr>
                <w:rFonts w:cs="Calibri"/>
                <w:sz w:val="18"/>
                <w:szCs w:val="18"/>
              </w:rPr>
            </w:pPr>
            <w:del w:id="510" w:author="Sam Dent" w:date="2024-06-20T04:27:00Z" w16du:dateUtc="2024-06-20T08:27:00Z">
              <w:r w:rsidRPr="007C513D" w:rsidDel="005F72E4">
                <w:rPr>
                  <w:rFonts w:cs="Calibri"/>
                  <w:sz w:val="18"/>
                  <w:szCs w:val="18"/>
                </w:rPr>
                <w:delText>4.2.10 Ice Maker</w:delText>
              </w:r>
            </w:del>
          </w:p>
        </w:tc>
        <w:tc>
          <w:tcPr>
            <w:tcW w:w="2158" w:type="dxa"/>
            <w:tcBorders>
              <w:top w:val="nil"/>
              <w:left w:val="nil"/>
              <w:bottom w:val="single" w:sz="4" w:space="0" w:color="auto"/>
              <w:right w:val="single" w:sz="4" w:space="0" w:color="auto"/>
            </w:tcBorders>
            <w:shd w:val="clear" w:color="auto" w:fill="auto"/>
            <w:noWrap/>
            <w:vAlign w:val="center"/>
            <w:tcPrChange w:id="51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0B9013B" w14:textId="7C48270B" w:rsidR="007C513D" w:rsidRPr="007C513D" w:rsidRDefault="007C513D" w:rsidP="007C513D">
            <w:pPr>
              <w:widowControl/>
              <w:spacing w:after="0"/>
              <w:jc w:val="left"/>
              <w:rPr>
                <w:rFonts w:cs="Calibri"/>
                <w:sz w:val="18"/>
                <w:szCs w:val="18"/>
              </w:rPr>
            </w:pPr>
            <w:del w:id="512" w:author="Sam Dent" w:date="2024-06-20T04:27:00Z" w16du:dateUtc="2024-06-20T08:27:00Z">
              <w:r w:rsidRPr="007C513D" w:rsidDel="005F72E4">
                <w:rPr>
                  <w:rFonts w:cs="Calibri"/>
                  <w:sz w:val="18"/>
                  <w:szCs w:val="18"/>
                </w:rPr>
                <w:delText>CI-FSE-ESIM-V07-240101</w:delText>
              </w:r>
            </w:del>
          </w:p>
        </w:tc>
        <w:tc>
          <w:tcPr>
            <w:tcW w:w="975" w:type="dxa"/>
            <w:tcBorders>
              <w:top w:val="nil"/>
              <w:left w:val="nil"/>
              <w:bottom w:val="single" w:sz="4" w:space="0" w:color="auto"/>
              <w:right w:val="single" w:sz="4" w:space="0" w:color="auto"/>
            </w:tcBorders>
            <w:shd w:val="clear" w:color="auto" w:fill="auto"/>
            <w:vAlign w:val="center"/>
            <w:tcPrChange w:id="51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4712D98" w14:textId="7AFAA2E5" w:rsidR="007C513D" w:rsidRPr="007C513D" w:rsidRDefault="007C513D" w:rsidP="007C513D">
            <w:pPr>
              <w:widowControl/>
              <w:spacing w:after="0"/>
              <w:jc w:val="center"/>
              <w:rPr>
                <w:rFonts w:cs="Calibri"/>
                <w:sz w:val="18"/>
                <w:szCs w:val="18"/>
              </w:rPr>
            </w:pPr>
            <w:del w:id="514"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51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4EEEF0A" w14:textId="29AD5DF7" w:rsidR="007C513D" w:rsidRPr="007C513D" w:rsidRDefault="007C513D" w:rsidP="007C513D">
            <w:pPr>
              <w:widowControl/>
              <w:spacing w:after="0"/>
              <w:jc w:val="left"/>
              <w:rPr>
                <w:rFonts w:cs="Calibri"/>
                <w:sz w:val="18"/>
                <w:szCs w:val="18"/>
              </w:rPr>
            </w:pPr>
            <w:del w:id="516" w:author="Sam Dent" w:date="2024-06-20T04:27:00Z" w16du:dateUtc="2024-06-20T08:27:00Z">
              <w:r w:rsidRPr="007C513D" w:rsidDel="005F72E4">
                <w:rPr>
                  <w:rFonts w:cs="Calibri"/>
                  <w:sz w:val="18"/>
                  <w:szCs w:val="18"/>
                </w:rPr>
                <w:delText>Addition of actual option for inputs in addition to defaults.</w:delText>
              </w:r>
            </w:del>
          </w:p>
        </w:tc>
        <w:tc>
          <w:tcPr>
            <w:tcW w:w="1089" w:type="dxa"/>
            <w:tcBorders>
              <w:top w:val="nil"/>
              <w:left w:val="nil"/>
              <w:bottom w:val="single" w:sz="4" w:space="0" w:color="auto"/>
              <w:right w:val="single" w:sz="4" w:space="0" w:color="auto"/>
            </w:tcBorders>
            <w:shd w:val="clear" w:color="auto" w:fill="auto"/>
            <w:vAlign w:val="center"/>
            <w:tcPrChange w:id="51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D555623" w14:textId="7276B8F5" w:rsidR="007C513D" w:rsidRPr="007C513D" w:rsidRDefault="007C513D" w:rsidP="007C513D">
            <w:pPr>
              <w:widowControl/>
              <w:spacing w:after="0"/>
              <w:jc w:val="center"/>
              <w:rPr>
                <w:rFonts w:cs="Calibri"/>
                <w:sz w:val="18"/>
                <w:szCs w:val="18"/>
              </w:rPr>
            </w:pPr>
            <w:del w:id="518" w:author="Sam Dent" w:date="2024-06-20T04:27:00Z" w16du:dateUtc="2024-06-20T08:27:00Z">
              <w:r w:rsidRPr="007C513D" w:rsidDel="005F72E4">
                <w:rPr>
                  <w:rFonts w:cs="Calibri"/>
                  <w:sz w:val="18"/>
                  <w:szCs w:val="18"/>
                </w:rPr>
                <w:delText>Dependent on inputs</w:delText>
              </w:r>
            </w:del>
          </w:p>
        </w:tc>
      </w:tr>
      <w:tr w:rsidR="007C513D" w:rsidRPr="007C513D" w14:paraId="4E59B5AA" w14:textId="77777777" w:rsidTr="005F72E4">
        <w:tblPrEx>
          <w:tblW w:w="14040" w:type="dxa"/>
          <w:tblInd w:w="-635" w:type="dxa"/>
          <w:tblPrExChange w:id="519" w:author="Sam Dent" w:date="2024-06-20T04:27:00Z" w16du:dateUtc="2024-06-20T08:27:00Z">
            <w:tblPrEx>
              <w:tblW w:w="14040" w:type="dxa"/>
              <w:tblInd w:w="-635" w:type="dxa"/>
            </w:tblPrEx>
          </w:tblPrExChange>
        </w:tblPrEx>
        <w:trPr>
          <w:trHeight w:val="288"/>
          <w:trPrChange w:id="520"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52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BC1A7F5"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522"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F553C98"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52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4025DD9" w14:textId="693A36A0" w:rsidR="007C513D" w:rsidRPr="007C513D" w:rsidRDefault="007C513D" w:rsidP="007C513D">
            <w:pPr>
              <w:widowControl/>
              <w:spacing w:after="0"/>
              <w:jc w:val="left"/>
              <w:rPr>
                <w:rFonts w:cs="Calibri"/>
                <w:sz w:val="18"/>
                <w:szCs w:val="18"/>
              </w:rPr>
            </w:pPr>
            <w:del w:id="524" w:author="Sam Dent" w:date="2024-06-20T04:27:00Z" w16du:dateUtc="2024-06-20T08:27:00Z">
              <w:r w:rsidRPr="007C513D" w:rsidDel="005F72E4">
                <w:rPr>
                  <w:rFonts w:cs="Calibri"/>
                  <w:sz w:val="18"/>
                  <w:szCs w:val="18"/>
                </w:rPr>
                <w:delText>4.2.13 Infrared Rotisserie Oven</w:delText>
              </w:r>
            </w:del>
          </w:p>
        </w:tc>
        <w:tc>
          <w:tcPr>
            <w:tcW w:w="2158" w:type="dxa"/>
            <w:tcBorders>
              <w:top w:val="nil"/>
              <w:left w:val="nil"/>
              <w:bottom w:val="single" w:sz="4" w:space="0" w:color="auto"/>
              <w:right w:val="single" w:sz="4" w:space="0" w:color="auto"/>
            </w:tcBorders>
            <w:shd w:val="clear" w:color="auto" w:fill="auto"/>
            <w:noWrap/>
            <w:vAlign w:val="center"/>
            <w:tcPrChange w:id="52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9D7245F" w14:textId="20B8B666" w:rsidR="007C513D" w:rsidRPr="007C513D" w:rsidRDefault="007C513D" w:rsidP="007C513D">
            <w:pPr>
              <w:widowControl/>
              <w:spacing w:after="0"/>
              <w:jc w:val="left"/>
              <w:rPr>
                <w:rFonts w:cs="Calibri"/>
                <w:sz w:val="18"/>
                <w:szCs w:val="18"/>
              </w:rPr>
            </w:pPr>
            <w:del w:id="526" w:author="Sam Dent" w:date="2024-06-20T04:27:00Z" w16du:dateUtc="2024-06-20T08:27:00Z">
              <w:r w:rsidRPr="007C513D" w:rsidDel="005F72E4">
                <w:rPr>
                  <w:rFonts w:cs="Calibri"/>
                  <w:sz w:val="18"/>
                  <w:szCs w:val="18"/>
                </w:rPr>
                <w:delText>CI-FSE-IROV-V04-240101</w:delText>
              </w:r>
            </w:del>
          </w:p>
        </w:tc>
        <w:tc>
          <w:tcPr>
            <w:tcW w:w="975" w:type="dxa"/>
            <w:tcBorders>
              <w:top w:val="nil"/>
              <w:left w:val="nil"/>
              <w:bottom w:val="single" w:sz="4" w:space="0" w:color="auto"/>
              <w:right w:val="single" w:sz="4" w:space="0" w:color="auto"/>
            </w:tcBorders>
            <w:shd w:val="clear" w:color="auto" w:fill="auto"/>
            <w:vAlign w:val="center"/>
            <w:tcPrChange w:id="52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D9B48D9" w14:textId="28FA2DB8" w:rsidR="007C513D" w:rsidRPr="007C513D" w:rsidRDefault="007C513D" w:rsidP="007C513D">
            <w:pPr>
              <w:widowControl/>
              <w:spacing w:after="0"/>
              <w:jc w:val="center"/>
              <w:rPr>
                <w:rFonts w:cs="Calibri"/>
                <w:sz w:val="18"/>
                <w:szCs w:val="18"/>
              </w:rPr>
            </w:pPr>
            <w:del w:id="528"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52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9467BE1" w14:textId="54BB1AA6" w:rsidR="007C513D" w:rsidRPr="007C513D" w:rsidRDefault="007C513D" w:rsidP="007C513D">
            <w:pPr>
              <w:widowControl/>
              <w:spacing w:after="0"/>
              <w:jc w:val="left"/>
              <w:rPr>
                <w:rFonts w:cs="Calibri"/>
                <w:sz w:val="18"/>
                <w:szCs w:val="18"/>
              </w:rPr>
            </w:pPr>
            <w:del w:id="530" w:author="Sam Dent" w:date="2024-06-20T04:27:00Z" w16du:dateUtc="2024-06-20T08:27:00Z">
              <w:r w:rsidRPr="007C513D" w:rsidDel="005F72E4">
                <w:rPr>
                  <w:rFonts w:cs="Calibri"/>
                  <w:sz w:val="18"/>
                  <w:szCs w:val="18"/>
                </w:rPr>
                <w:delText>Split annual hours in to days * hours/day</w:delText>
              </w:r>
            </w:del>
          </w:p>
        </w:tc>
        <w:tc>
          <w:tcPr>
            <w:tcW w:w="1089" w:type="dxa"/>
            <w:tcBorders>
              <w:top w:val="nil"/>
              <w:left w:val="nil"/>
              <w:bottom w:val="single" w:sz="4" w:space="0" w:color="auto"/>
              <w:right w:val="single" w:sz="4" w:space="0" w:color="auto"/>
            </w:tcBorders>
            <w:shd w:val="clear" w:color="auto" w:fill="auto"/>
            <w:vAlign w:val="center"/>
            <w:tcPrChange w:id="53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00B58C9" w14:textId="0FF21277" w:rsidR="007C513D" w:rsidRPr="007C513D" w:rsidRDefault="007C513D" w:rsidP="007C513D">
            <w:pPr>
              <w:widowControl/>
              <w:spacing w:after="0"/>
              <w:jc w:val="center"/>
              <w:rPr>
                <w:rFonts w:cs="Calibri"/>
                <w:sz w:val="18"/>
                <w:szCs w:val="18"/>
              </w:rPr>
            </w:pPr>
            <w:del w:id="532" w:author="Sam Dent" w:date="2024-06-20T04:27:00Z" w16du:dateUtc="2024-06-20T08:27:00Z">
              <w:r w:rsidRPr="007C513D" w:rsidDel="005F72E4">
                <w:rPr>
                  <w:rFonts w:cs="Calibri"/>
                  <w:sz w:val="18"/>
                  <w:szCs w:val="18"/>
                </w:rPr>
                <w:delText>N/A</w:delText>
              </w:r>
            </w:del>
          </w:p>
        </w:tc>
      </w:tr>
      <w:tr w:rsidR="007C513D" w:rsidRPr="007C513D" w14:paraId="4A67367B" w14:textId="77777777" w:rsidTr="005F72E4">
        <w:tblPrEx>
          <w:tblW w:w="14040" w:type="dxa"/>
          <w:tblInd w:w="-635" w:type="dxa"/>
          <w:tblPrExChange w:id="533" w:author="Sam Dent" w:date="2024-06-20T04:27:00Z" w16du:dateUtc="2024-06-20T08:27:00Z">
            <w:tblPrEx>
              <w:tblW w:w="14040" w:type="dxa"/>
              <w:tblInd w:w="-635" w:type="dxa"/>
            </w:tblPrEx>
          </w:tblPrExChange>
        </w:tblPrEx>
        <w:trPr>
          <w:trHeight w:val="288"/>
          <w:trPrChange w:id="534"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53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29B1FC3"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536"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41E5D9E"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53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BFA782D" w14:textId="11DE66D4" w:rsidR="007C513D" w:rsidRPr="007C513D" w:rsidRDefault="007C513D" w:rsidP="007C513D">
            <w:pPr>
              <w:widowControl/>
              <w:spacing w:after="0"/>
              <w:jc w:val="left"/>
              <w:rPr>
                <w:rFonts w:cs="Calibri"/>
                <w:sz w:val="18"/>
                <w:szCs w:val="18"/>
              </w:rPr>
            </w:pPr>
            <w:del w:id="538" w:author="Sam Dent" w:date="2024-06-20T04:27:00Z" w16du:dateUtc="2024-06-20T08:27:00Z">
              <w:r w:rsidRPr="007C513D" w:rsidDel="005F72E4">
                <w:rPr>
                  <w:rFonts w:cs="Calibri"/>
                  <w:sz w:val="18"/>
                  <w:szCs w:val="18"/>
                </w:rPr>
                <w:delText>4.2.14 Infrared Salamander Broiler</w:delText>
              </w:r>
            </w:del>
          </w:p>
        </w:tc>
        <w:tc>
          <w:tcPr>
            <w:tcW w:w="2158" w:type="dxa"/>
            <w:tcBorders>
              <w:top w:val="nil"/>
              <w:left w:val="nil"/>
              <w:bottom w:val="single" w:sz="4" w:space="0" w:color="auto"/>
              <w:right w:val="single" w:sz="4" w:space="0" w:color="auto"/>
            </w:tcBorders>
            <w:shd w:val="clear" w:color="auto" w:fill="auto"/>
            <w:noWrap/>
            <w:vAlign w:val="center"/>
            <w:tcPrChange w:id="53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2E120E6" w14:textId="740C2B19" w:rsidR="007C513D" w:rsidRPr="007C513D" w:rsidRDefault="007C513D" w:rsidP="007C513D">
            <w:pPr>
              <w:widowControl/>
              <w:spacing w:after="0"/>
              <w:jc w:val="left"/>
              <w:rPr>
                <w:rFonts w:cs="Calibri"/>
                <w:sz w:val="18"/>
                <w:szCs w:val="18"/>
              </w:rPr>
            </w:pPr>
            <w:del w:id="540" w:author="Sam Dent" w:date="2024-06-20T04:27:00Z" w16du:dateUtc="2024-06-20T08:27:00Z">
              <w:r w:rsidRPr="007C513D" w:rsidDel="005F72E4">
                <w:rPr>
                  <w:rFonts w:cs="Calibri"/>
                  <w:sz w:val="18"/>
                  <w:szCs w:val="18"/>
                </w:rPr>
                <w:delText>CI-FSE-IRBL-V03-240101</w:delText>
              </w:r>
            </w:del>
          </w:p>
        </w:tc>
        <w:tc>
          <w:tcPr>
            <w:tcW w:w="975" w:type="dxa"/>
            <w:tcBorders>
              <w:top w:val="nil"/>
              <w:left w:val="nil"/>
              <w:bottom w:val="single" w:sz="4" w:space="0" w:color="auto"/>
              <w:right w:val="single" w:sz="4" w:space="0" w:color="auto"/>
            </w:tcBorders>
            <w:shd w:val="clear" w:color="auto" w:fill="auto"/>
            <w:vAlign w:val="center"/>
            <w:tcPrChange w:id="54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1B80D7D" w14:textId="5BEB7C4B" w:rsidR="007C513D" w:rsidRPr="007C513D" w:rsidRDefault="007C513D" w:rsidP="007C513D">
            <w:pPr>
              <w:widowControl/>
              <w:spacing w:after="0"/>
              <w:jc w:val="center"/>
              <w:rPr>
                <w:rFonts w:cs="Calibri"/>
                <w:sz w:val="18"/>
                <w:szCs w:val="18"/>
              </w:rPr>
            </w:pPr>
            <w:del w:id="54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54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CEA70DE" w14:textId="56A6E6A7" w:rsidR="007C513D" w:rsidRPr="007C513D" w:rsidRDefault="007C513D" w:rsidP="007C513D">
            <w:pPr>
              <w:widowControl/>
              <w:spacing w:after="0"/>
              <w:jc w:val="left"/>
              <w:rPr>
                <w:rFonts w:cs="Calibri"/>
                <w:sz w:val="18"/>
                <w:szCs w:val="18"/>
              </w:rPr>
            </w:pPr>
            <w:del w:id="544" w:author="Sam Dent" w:date="2024-06-20T04:27:00Z" w16du:dateUtc="2024-06-20T08:27:00Z">
              <w:r w:rsidRPr="007C513D" w:rsidDel="005F72E4">
                <w:rPr>
                  <w:rFonts w:cs="Calibri"/>
                  <w:sz w:val="18"/>
                  <w:szCs w:val="18"/>
                </w:rPr>
                <w:delText>Split annual hours in to days * hours/day</w:delText>
              </w:r>
            </w:del>
          </w:p>
        </w:tc>
        <w:tc>
          <w:tcPr>
            <w:tcW w:w="1089" w:type="dxa"/>
            <w:tcBorders>
              <w:top w:val="nil"/>
              <w:left w:val="nil"/>
              <w:bottom w:val="single" w:sz="4" w:space="0" w:color="auto"/>
              <w:right w:val="single" w:sz="4" w:space="0" w:color="auto"/>
            </w:tcBorders>
            <w:shd w:val="clear" w:color="auto" w:fill="auto"/>
            <w:vAlign w:val="center"/>
            <w:tcPrChange w:id="54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8F8C340" w14:textId="794E9494" w:rsidR="007C513D" w:rsidRPr="007C513D" w:rsidRDefault="007C513D" w:rsidP="007C513D">
            <w:pPr>
              <w:widowControl/>
              <w:spacing w:after="0"/>
              <w:jc w:val="center"/>
              <w:rPr>
                <w:rFonts w:cs="Calibri"/>
                <w:sz w:val="18"/>
                <w:szCs w:val="18"/>
              </w:rPr>
            </w:pPr>
            <w:del w:id="546" w:author="Sam Dent" w:date="2024-06-20T04:27:00Z" w16du:dateUtc="2024-06-20T08:27:00Z">
              <w:r w:rsidRPr="007C513D" w:rsidDel="005F72E4">
                <w:rPr>
                  <w:rFonts w:cs="Calibri"/>
                  <w:sz w:val="18"/>
                  <w:szCs w:val="18"/>
                </w:rPr>
                <w:delText>N/A</w:delText>
              </w:r>
            </w:del>
          </w:p>
        </w:tc>
      </w:tr>
      <w:tr w:rsidR="007C513D" w:rsidRPr="007C513D" w14:paraId="622794AA" w14:textId="77777777" w:rsidTr="005F72E4">
        <w:tblPrEx>
          <w:tblW w:w="14040" w:type="dxa"/>
          <w:tblInd w:w="-635" w:type="dxa"/>
          <w:tblPrExChange w:id="547" w:author="Sam Dent" w:date="2024-06-20T04:27:00Z" w16du:dateUtc="2024-06-20T08:27:00Z">
            <w:tblPrEx>
              <w:tblW w:w="14040" w:type="dxa"/>
              <w:tblInd w:w="-635" w:type="dxa"/>
            </w:tblPrEx>
          </w:tblPrExChange>
        </w:tblPrEx>
        <w:trPr>
          <w:trHeight w:val="288"/>
          <w:trPrChange w:id="548"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54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4A1EA6A"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55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2AAEDA1"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55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26AFC8C" w14:textId="183F7D71" w:rsidR="007C513D" w:rsidRPr="007C513D" w:rsidRDefault="007C513D" w:rsidP="007C513D">
            <w:pPr>
              <w:widowControl/>
              <w:spacing w:after="0"/>
              <w:jc w:val="left"/>
              <w:rPr>
                <w:rFonts w:cs="Calibri"/>
                <w:sz w:val="18"/>
                <w:szCs w:val="18"/>
              </w:rPr>
            </w:pPr>
            <w:del w:id="552" w:author="Sam Dent" w:date="2024-06-20T04:27:00Z" w16du:dateUtc="2024-06-20T08:27:00Z">
              <w:r w:rsidRPr="007C513D" w:rsidDel="005F72E4">
                <w:rPr>
                  <w:rFonts w:cs="Calibri"/>
                  <w:sz w:val="18"/>
                  <w:szCs w:val="18"/>
                </w:rPr>
                <w:delText>4.2.15 Infrared Upright Broiler</w:delText>
              </w:r>
            </w:del>
          </w:p>
        </w:tc>
        <w:tc>
          <w:tcPr>
            <w:tcW w:w="2158" w:type="dxa"/>
            <w:tcBorders>
              <w:top w:val="nil"/>
              <w:left w:val="nil"/>
              <w:bottom w:val="single" w:sz="4" w:space="0" w:color="auto"/>
              <w:right w:val="single" w:sz="4" w:space="0" w:color="auto"/>
            </w:tcBorders>
            <w:shd w:val="clear" w:color="auto" w:fill="auto"/>
            <w:noWrap/>
            <w:vAlign w:val="center"/>
            <w:tcPrChange w:id="55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D677682" w14:textId="6B5ADF90" w:rsidR="007C513D" w:rsidRPr="007C513D" w:rsidRDefault="007C513D" w:rsidP="007C513D">
            <w:pPr>
              <w:widowControl/>
              <w:spacing w:after="0"/>
              <w:jc w:val="left"/>
              <w:rPr>
                <w:rFonts w:cs="Calibri"/>
                <w:sz w:val="18"/>
                <w:szCs w:val="18"/>
              </w:rPr>
            </w:pPr>
            <w:del w:id="554" w:author="Sam Dent" w:date="2024-06-20T04:27:00Z" w16du:dateUtc="2024-06-20T08:27:00Z">
              <w:r w:rsidRPr="007C513D" w:rsidDel="005F72E4">
                <w:rPr>
                  <w:rFonts w:cs="Calibri"/>
                  <w:sz w:val="18"/>
                  <w:szCs w:val="18"/>
                </w:rPr>
                <w:delText>CI-FSE-IRUB-V03-240101</w:delText>
              </w:r>
            </w:del>
          </w:p>
        </w:tc>
        <w:tc>
          <w:tcPr>
            <w:tcW w:w="975" w:type="dxa"/>
            <w:tcBorders>
              <w:top w:val="nil"/>
              <w:left w:val="nil"/>
              <w:bottom w:val="single" w:sz="4" w:space="0" w:color="auto"/>
              <w:right w:val="single" w:sz="4" w:space="0" w:color="auto"/>
            </w:tcBorders>
            <w:shd w:val="clear" w:color="auto" w:fill="auto"/>
            <w:vAlign w:val="center"/>
            <w:tcPrChange w:id="55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53A1624" w14:textId="719B3C07" w:rsidR="007C513D" w:rsidRPr="007C513D" w:rsidRDefault="007C513D" w:rsidP="007C513D">
            <w:pPr>
              <w:widowControl/>
              <w:spacing w:after="0"/>
              <w:jc w:val="center"/>
              <w:rPr>
                <w:rFonts w:cs="Calibri"/>
                <w:sz w:val="18"/>
                <w:szCs w:val="18"/>
              </w:rPr>
            </w:pPr>
            <w:del w:id="556"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55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07056C5" w14:textId="69DD8098" w:rsidR="007C513D" w:rsidRPr="007C513D" w:rsidRDefault="007C513D" w:rsidP="007C513D">
            <w:pPr>
              <w:widowControl/>
              <w:spacing w:after="0"/>
              <w:jc w:val="left"/>
              <w:rPr>
                <w:rFonts w:cs="Calibri"/>
                <w:sz w:val="18"/>
                <w:szCs w:val="18"/>
              </w:rPr>
            </w:pPr>
            <w:del w:id="558" w:author="Sam Dent" w:date="2024-06-20T04:27:00Z" w16du:dateUtc="2024-06-20T08:27:00Z">
              <w:r w:rsidRPr="007C513D" w:rsidDel="005F72E4">
                <w:rPr>
                  <w:rFonts w:cs="Calibri"/>
                  <w:sz w:val="18"/>
                  <w:szCs w:val="18"/>
                </w:rPr>
                <w:delText>Split annual hours in to days * hours/day</w:delText>
              </w:r>
            </w:del>
          </w:p>
        </w:tc>
        <w:tc>
          <w:tcPr>
            <w:tcW w:w="1089" w:type="dxa"/>
            <w:tcBorders>
              <w:top w:val="nil"/>
              <w:left w:val="nil"/>
              <w:bottom w:val="single" w:sz="4" w:space="0" w:color="auto"/>
              <w:right w:val="single" w:sz="4" w:space="0" w:color="auto"/>
            </w:tcBorders>
            <w:shd w:val="clear" w:color="auto" w:fill="auto"/>
            <w:vAlign w:val="center"/>
            <w:tcPrChange w:id="55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0BD886D" w14:textId="1C1B9987" w:rsidR="007C513D" w:rsidRPr="007C513D" w:rsidRDefault="007C513D" w:rsidP="007C513D">
            <w:pPr>
              <w:widowControl/>
              <w:spacing w:after="0"/>
              <w:jc w:val="center"/>
              <w:rPr>
                <w:rFonts w:cs="Calibri"/>
                <w:sz w:val="18"/>
                <w:szCs w:val="18"/>
              </w:rPr>
            </w:pPr>
            <w:del w:id="560" w:author="Sam Dent" w:date="2024-06-20T04:27:00Z" w16du:dateUtc="2024-06-20T08:27:00Z">
              <w:r w:rsidRPr="007C513D" w:rsidDel="005F72E4">
                <w:rPr>
                  <w:rFonts w:cs="Calibri"/>
                  <w:sz w:val="18"/>
                  <w:szCs w:val="18"/>
                </w:rPr>
                <w:delText>N/A</w:delText>
              </w:r>
            </w:del>
          </w:p>
        </w:tc>
      </w:tr>
      <w:tr w:rsidR="007C513D" w:rsidRPr="007C513D" w14:paraId="413A4B58" w14:textId="77777777" w:rsidTr="005F72E4">
        <w:tblPrEx>
          <w:tblW w:w="14040" w:type="dxa"/>
          <w:tblInd w:w="-635" w:type="dxa"/>
          <w:tblPrExChange w:id="561" w:author="Sam Dent" w:date="2024-06-20T04:27:00Z" w16du:dateUtc="2024-06-20T08:27:00Z">
            <w:tblPrEx>
              <w:tblW w:w="14040" w:type="dxa"/>
              <w:tblInd w:w="-635" w:type="dxa"/>
            </w:tblPrEx>
          </w:tblPrExChange>
        </w:tblPrEx>
        <w:trPr>
          <w:trHeight w:val="480"/>
          <w:trPrChange w:id="562"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56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37F1A25"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56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E1AD5D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56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68B1949" w14:textId="1ED60E24" w:rsidR="007C513D" w:rsidRPr="007C513D" w:rsidRDefault="007C513D" w:rsidP="007C513D">
            <w:pPr>
              <w:widowControl/>
              <w:spacing w:after="0"/>
              <w:jc w:val="left"/>
              <w:rPr>
                <w:rFonts w:cs="Calibri"/>
                <w:sz w:val="18"/>
                <w:szCs w:val="18"/>
              </w:rPr>
            </w:pPr>
            <w:del w:id="566" w:author="Sam Dent" w:date="2024-06-20T04:27:00Z" w16du:dateUtc="2024-06-20T08:27:00Z">
              <w:r w:rsidRPr="007C513D" w:rsidDel="005F72E4">
                <w:rPr>
                  <w:rFonts w:cs="Calibri"/>
                  <w:sz w:val="18"/>
                  <w:szCs w:val="18"/>
                </w:rPr>
                <w:delText>4.2.16 Kitchen Demand Ventilation Controls</w:delText>
              </w:r>
            </w:del>
          </w:p>
        </w:tc>
        <w:tc>
          <w:tcPr>
            <w:tcW w:w="2158" w:type="dxa"/>
            <w:tcBorders>
              <w:top w:val="nil"/>
              <w:left w:val="nil"/>
              <w:bottom w:val="single" w:sz="4" w:space="0" w:color="auto"/>
              <w:right w:val="single" w:sz="4" w:space="0" w:color="auto"/>
            </w:tcBorders>
            <w:shd w:val="clear" w:color="auto" w:fill="auto"/>
            <w:noWrap/>
            <w:vAlign w:val="center"/>
            <w:tcPrChange w:id="56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155E07B" w14:textId="155CA942" w:rsidR="007C513D" w:rsidRPr="007C513D" w:rsidRDefault="007C513D" w:rsidP="007C513D">
            <w:pPr>
              <w:widowControl/>
              <w:spacing w:after="0"/>
              <w:jc w:val="left"/>
              <w:rPr>
                <w:rFonts w:cs="Calibri"/>
                <w:sz w:val="18"/>
                <w:szCs w:val="18"/>
              </w:rPr>
            </w:pPr>
            <w:del w:id="568" w:author="Sam Dent" w:date="2024-06-20T04:27:00Z" w16du:dateUtc="2024-06-20T08:27:00Z">
              <w:r w:rsidRPr="007C513D" w:rsidDel="005F72E4">
                <w:rPr>
                  <w:rFonts w:cs="Calibri"/>
                  <w:sz w:val="18"/>
                  <w:szCs w:val="18"/>
                </w:rPr>
                <w:delText>CI-FSE-VENT-V06-240101</w:delText>
              </w:r>
            </w:del>
          </w:p>
        </w:tc>
        <w:tc>
          <w:tcPr>
            <w:tcW w:w="975" w:type="dxa"/>
            <w:tcBorders>
              <w:top w:val="nil"/>
              <w:left w:val="nil"/>
              <w:bottom w:val="single" w:sz="4" w:space="0" w:color="auto"/>
              <w:right w:val="single" w:sz="4" w:space="0" w:color="auto"/>
            </w:tcBorders>
            <w:shd w:val="clear" w:color="auto" w:fill="auto"/>
            <w:vAlign w:val="center"/>
            <w:tcPrChange w:id="56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691BC28" w14:textId="021FB483" w:rsidR="007C513D" w:rsidRPr="007C513D" w:rsidRDefault="007C513D" w:rsidP="007C513D">
            <w:pPr>
              <w:widowControl/>
              <w:spacing w:after="0"/>
              <w:jc w:val="center"/>
              <w:rPr>
                <w:rFonts w:cs="Calibri"/>
                <w:sz w:val="18"/>
                <w:szCs w:val="18"/>
              </w:rPr>
            </w:pPr>
            <w:del w:id="570"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57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FEC0C79" w14:textId="0A65E570" w:rsidR="007C513D" w:rsidRPr="007C513D" w:rsidRDefault="007C513D" w:rsidP="007C513D">
            <w:pPr>
              <w:widowControl/>
              <w:spacing w:after="0"/>
              <w:jc w:val="left"/>
              <w:rPr>
                <w:rFonts w:cs="Calibri"/>
                <w:sz w:val="18"/>
                <w:szCs w:val="18"/>
              </w:rPr>
            </w:pPr>
            <w:del w:id="572" w:author="Sam Dent" w:date="2024-06-20T04:27:00Z" w16du:dateUtc="2024-06-20T08:27:00Z">
              <w:r w:rsidRPr="007C513D" w:rsidDel="005F72E4">
                <w:rPr>
                  <w:rFonts w:cs="Calibri"/>
                  <w:sz w:val="18"/>
                  <w:szCs w:val="18"/>
                </w:rPr>
                <w:delText>Updates to kWh per HP, and default HP based on more recent Sourthern California Edison Workpaper.</w:delText>
              </w:r>
            </w:del>
          </w:p>
        </w:tc>
        <w:tc>
          <w:tcPr>
            <w:tcW w:w="1089" w:type="dxa"/>
            <w:tcBorders>
              <w:top w:val="nil"/>
              <w:left w:val="nil"/>
              <w:bottom w:val="single" w:sz="4" w:space="0" w:color="auto"/>
              <w:right w:val="single" w:sz="4" w:space="0" w:color="auto"/>
            </w:tcBorders>
            <w:shd w:val="clear" w:color="auto" w:fill="auto"/>
            <w:vAlign w:val="center"/>
            <w:tcPrChange w:id="57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DA72B70" w14:textId="56BC21B4" w:rsidR="007C513D" w:rsidRPr="007C513D" w:rsidRDefault="007C513D" w:rsidP="007C513D">
            <w:pPr>
              <w:widowControl/>
              <w:spacing w:after="0"/>
              <w:jc w:val="center"/>
              <w:rPr>
                <w:rFonts w:cs="Calibri"/>
                <w:sz w:val="18"/>
                <w:szCs w:val="18"/>
              </w:rPr>
            </w:pPr>
            <w:del w:id="574" w:author="Sam Dent" w:date="2024-06-20T04:27:00Z" w16du:dateUtc="2024-06-20T08:27:00Z">
              <w:r w:rsidRPr="007C513D" w:rsidDel="005F72E4">
                <w:rPr>
                  <w:rFonts w:cs="Calibri"/>
                  <w:sz w:val="18"/>
                  <w:szCs w:val="18"/>
                </w:rPr>
                <w:delText>Decrease</w:delText>
              </w:r>
            </w:del>
          </w:p>
        </w:tc>
      </w:tr>
      <w:tr w:rsidR="007C513D" w:rsidRPr="007C513D" w14:paraId="18CD55F0" w14:textId="77777777" w:rsidTr="005F72E4">
        <w:tblPrEx>
          <w:tblW w:w="14040" w:type="dxa"/>
          <w:tblInd w:w="-635" w:type="dxa"/>
          <w:tblPrExChange w:id="575" w:author="Sam Dent" w:date="2024-06-20T04:27:00Z" w16du:dateUtc="2024-06-20T08:27:00Z">
            <w:tblPrEx>
              <w:tblW w:w="14040" w:type="dxa"/>
              <w:tblInd w:w="-635" w:type="dxa"/>
            </w:tblPrEx>
          </w:tblPrExChange>
        </w:tblPrEx>
        <w:trPr>
          <w:trHeight w:val="480"/>
          <w:trPrChange w:id="576"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57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46938E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57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3B99A4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579"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260D9BC" w14:textId="6DDE504D" w:rsidR="007C513D" w:rsidRPr="007C513D" w:rsidRDefault="007C513D" w:rsidP="007C513D">
            <w:pPr>
              <w:widowControl/>
              <w:spacing w:after="0"/>
              <w:jc w:val="left"/>
              <w:rPr>
                <w:rFonts w:cs="Calibri"/>
                <w:sz w:val="18"/>
                <w:szCs w:val="18"/>
              </w:rPr>
            </w:pPr>
            <w:del w:id="580" w:author="Sam Dent" w:date="2024-06-20T04:27:00Z" w16du:dateUtc="2024-06-20T08:27:00Z">
              <w:r w:rsidRPr="007C513D" w:rsidDel="005F72E4">
                <w:rPr>
                  <w:rFonts w:cs="Calibri"/>
                  <w:sz w:val="18"/>
                  <w:szCs w:val="18"/>
                </w:rPr>
                <w:delText>4.2.18 Rack Oven - Double Oven</w:delText>
              </w:r>
            </w:del>
          </w:p>
        </w:tc>
        <w:tc>
          <w:tcPr>
            <w:tcW w:w="2158" w:type="dxa"/>
            <w:tcBorders>
              <w:top w:val="nil"/>
              <w:left w:val="nil"/>
              <w:bottom w:val="single" w:sz="4" w:space="0" w:color="auto"/>
              <w:right w:val="single" w:sz="4" w:space="0" w:color="auto"/>
            </w:tcBorders>
            <w:shd w:val="clear" w:color="auto" w:fill="auto"/>
            <w:noWrap/>
            <w:vAlign w:val="center"/>
            <w:tcPrChange w:id="58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88DB466" w14:textId="4ADBD099" w:rsidR="007C513D" w:rsidRPr="007C513D" w:rsidRDefault="007C513D" w:rsidP="007C513D">
            <w:pPr>
              <w:widowControl/>
              <w:spacing w:after="0"/>
              <w:jc w:val="left"/>
              <w:rPr>
                <w:rFonts w:cs="Calibri"/>
                <w:sz w:val="18"/>
                <w:szCs w:val="18"/>
              </w:rPr>
            </w:pPr>
            <w:del w:id="582" w:author="Sam Dent" w:date="2024-06-20T04:27:00Z" w16du:dateUtc="2024-06-20T08:27:00Z">
              <w:r w:rsidRPr="007C513D" w:rsidDel="005F72E4">
                <w:rPr>
                  <w:rFonts w:cs="Calibri"/>
                  <w:sz w:val="18"/>
                  <w:szCs w:val="18"/>
                </w:rPr>
                <w:delText>CI-FSE-RKOV-V03-240101</w:delText>
              </w:r>
            </w:del>
          </w:p>
        </w:tc>
        <w:tc>
          <w:tcPr>
            <w:tcW w:w="975" w:type="dxa"/>
            <w:tcBorders>
              <w:top w:val="nil"/>
              <w:left w:val="nil"/>
              <w:bottom w:val="single" w:sz="4" w:space="0" w:color="auto"/>
              <w:right w:val="single" w:sz="4" w:space="0" w:color="auto"/>
            </w:tcBorders>
            <w:shd w:val="clear" w:color="auto" w:fill="auto"/>
            <w:vAlign w:val="center"/>
            <w:tcPrChange w:id="58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F4E8240" w14:textId="1EE4CEBC" w:rsidR="007C513D" w:rsidRPr="007C513D" w:rsidRDefault="007C513D" w:rsidP="007C513D">
            <w:pPr>
              <w:widowControl/>
              <w:spacing w:after="0"/>
              <w:jc w:val="center"/>
              <w:rPr>
                <w:rFonts w:cs="Calibri"/>
                <w:sz w:val="18"/>
                <w:szCs w:val="18"/>
              </w:rPr>
            </w:pPr>
            <w:del w:id="584"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58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1E7AFE3" w14:textId="69FCB626" w:rsidR="007C513D" w:rsidRPr="007C513D" w:rsidRDefault="007C513D" w:rsidP="007C513D">
            <w:pPr>
              <w:widowControl/>
              <w:spacing w:after="0"/>
              <w:jc w:val="left"/>
              <w:rPr>
                <w:rFonts w:cs="Calibri"/>
                <w:sz w:val="18"/>
                <w:szCs w:val="18"/>
              </w:rPr>
            </w:pPr>
            <w:del w:id="586" w:author="Sam Dent" w:date="2024-06-20T04:27:00Z" w16du:dateUtc="2024-06-20T08:27:00Z">
              <w:r w:rsidRPr="007C513D" w:rsidDel="005F72E4">
                <w:rPr>
                  <w:rFonts w:cs="Calibri"/>
                  <w:sz w:val="18"/>
                  <w:szCs w:val="18"/>
                </w:rPr>
                <w:delText>Updates to efficient and baseline criteria. Algorithm adjusted to account for additional inputs.</w:delText>
              </w:r>
            </w:del>
          </w:p>
        </w:tc>
        <w:tc>
          <w:tcPr>
            <w:tcW w:w="1089" w:type="dxa"/>
            <w:tcBorders>
              <w:top w:val="nil"/>
              <w:left w:val="nil"/>
              <w:bottom w:val="single" w:sz="4" w:space="0" w:color="auto"/>
              <w:right w:val="single" w:sz="4" w:space="0" w:color="auto"/>
            </w:tcBorders>
            <w:shd w:val="clear" w:color="auto" w:fill="auto"/>
            <w:vAlign w:val="center"/>
            <w:tcPrChange w:id="58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0535AC1" w14:textId="14E9384C" w:rsidR="007C513D" w:rsidRPr="007C513D" w:rsidRDefault="007C513D" w:rsidP="007C513D">
            <w:pPr>
              <w:widowControl/>
              <w:spacing w:after="0"/>
              <w:jc w:val="center"/>
              <w:rPr>
                <w:rFonts w:cs="Calibri"/>
                <w:sz w:val="18"/>
                <w:szCs w:val="18"/>
              </w:rPr>
            </w:pPr>
            <w:del w:id="588" w:author="Sam Dent" w:date="2024-06-20T04:27:00Z" w16du:dateUtc="2024-06-20T08:27:00Z">
              <w:r w:rsidRPr="007C513D" w:rsidDel="005F72E4">
                <w:rPr>
                  <w:rFonts w:cs="Calibri"/>
                  <w:sz w:val="18"/>
                  <w:szCs w:val="18"/>
                </w:rPr>
                <w:delText>Dependent on inputs</w:delText>
              </w:r>
            </w:del>
          </w:p>
        </w:tc>
      </w:tr>
      <w:tr w:rsidR="007C513D" w:rsidRPr="007C513D" w14:paraId="6200B01F" w14:textId="77777777" w:rsidTr="005F72E4">
        <w:tblPrEx>
          <w:tblW w:w="14040" w:type="dxa"/>
          <w:tblInd w:w="-635" w:type="dxa"/>
          <w:tblPrExChange w:id="589" w:author="Sam Dent" w:date="2024-06-20T04:27:00Z" w16du:dateUtc="2024-06-20T08:27:00Z">
            <w:tblPrEx>
              <w:tblW w:w="14040" w:type="dxa"/>
              <w:tblInd w:w="-635" w:type="dxa"/>
            </w:tblPrEx>
          </w:tblPrExChange>
        </w:tblPrEx>
        <w:trPr>
          <w:trHeight w:val="288"/>
          <w:trPrChange w:id="590"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59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8669808"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592"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2E32376"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59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ED42683" w14:textId="5927B014" w:rsidR="007C513D" w:rsidRPr="007C513D" w:rsidRDefault="007C513D" w:rsidP="007C513D">
            <w:pPr>
              <w:widowControl/>
              <w:spacing w:after="0"/>
              <w:jc w:val="left"/>
              <w:rPr>
                <w:rFonts w:cs="Calibri"/>
                <w:sz w:val="18"/>
                <w:szCs w:val="18"/>
              </w:rPr>
            </w:pPr>
            <w:del w:id="594" w:author="Sam Dent" w:date="2024-06-20T04:27:00Z" w16du:dateUtc="2024-06-20T08:27:00Z">
              <w:r w:rsidRPr="007C513D" w:rsidDel="005F72E4">
                <w:rPr>
                  <w:rFonts w:cs="Calibri"/>
                  <w:sz w:val="18"/>
                  <w:szCs w:val="18"/>
                </w:rPr>
                <w:delText>4.2.23 Electric Deck Oven</w:delText>
              </w:r>
            </w:del>
          </w:p>
        </w:tc>
        <w:tc>
          <w:tcPr>
            <w:tcW w:w="2158" w:type="dxa"/>
            <w:tcBorders>
              <w:top w:val="nil"/>
              <w:left w:val="nil"/>
              <w:bottom w:val="single" w:sz="4" w:space="0" w:color="auto"/>
              <w:right w:val="single" w:sz="4" w:space="0" w:color="auto"/>
            </w:tcBorders>
            <w:shd w:val="clear" w:color="auto" w:fill="auto"/>
            <w:noWrap/>
            <w:vAlign w:val="center"/>
            <w:tcPrChange w:id="59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BD647EE" w14:textId="041C9FB6" w:rsidR="007C513D" w:rsidRPr="007C513D" w:rsidRDefault="007C513D" w:rsidP="007C513D">
            <w:pPr>
              <w:widowControl/>
              <w:spacing w:after="0"/>
              <w:jc w:val="left"/>
              <w:rPr>
                <w:rFonts w:cs="Calibri"/>
                <w:sz w:val="18"/>
                <w:szCs w:val="18"/>
              </w:rPr>
            </w:pPr>
            <w:del w:id="596" w:author="Sam Dent" w:date="2024-06-20T04:27:00Z" w16du:dateUtc="2024-06-20T08:27:00Z">
              <w:r w:rsidRPr="007C513D" w:rsidDel="005F72E4">
                <w:rPr>
                  <w:rFonts w:cs="Calibri"/>
                  <w:sz w:val="18"/>
                  <w:szCs w:val="18"/>
                </w:rPr>
                <w:delText>CI-FSE-EDOV-V01-240101</w:delText>
              </w:r>
            </w:del>
          </w:p>
        </w:tc>
        <w:tc>
          <w:tcPr>
            <w:tcW w:w="975" w:type="dxa"/>
            <w:tcBorders>
              <w:top w:val="nil"/>
              <w:left w:val="nil"/>
              <w:bottom w:val="single" w:sz="4" w:space="0" w:color="auto"/>
              <w:right w:val="single" w:sz="4" w:space="0" w:color="auto"/>
            </w:tcBorders>
            <w:shd w:val="clear" w:color="auto" w:fill="auto"/>
            <w:vAlign w:val="center"/>
            <w:tcPrChange w:id="59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6925539" w14:textId="14866D52" w:rsidR="007C513D" w:rsidRPr="007C513D" w:rsidRDefault="007C513D" w:rsidP="007C513D">
            <w:pPr>
              <w:widowControl/>
              <w:spacing w:after="0"/>
              <w:jc w:val="center"/>
              <w:rPr>
                <w:rFonts w:cs="Calibri"/>
                <w:sz w:val="18"/>
                <w:szCs w:val="18"/>
              </w:rPr>
            </w:pPr>
            <w:del w:id="598"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59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6DC246D" w14:textId="2964A122" w:rsidR="007C513D" w:rsidRPr="007C513D" w:rsidRDefault="007C513D" w:rsidP="007C513D">
            <w:pPr>
              <w:widowControl/>
              <w:spacing w:after="0"/>
              <w:jc w:val="left"/>
              <w:rPr>
                <w:rFonts w:cs="Calibri"/>
                <w:sz w:val="18"/>
                <w:szCs w:val="18"/>
              </w:rPr>
            </w:pPr>
            <w:del w:id="600"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60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66E56B1" w14:textId="04BB8832" w:rsidR="007C513D" w:rsidRPr="007C513D" w:rsidRDefault="007C513D" w:rsidP="007C513D">
            <w:pPr>
              <w:widowControl/>
              <w:spacing w:after="0"/>
              <w:jc w:val="center"/>
              <w:rPr>
                <w:rFonts w:cs="Calibri"/>
                <w:sz w:val="18"/>
                <w:szCs w:val="18"/>
              </w:rPr>
            </w:pPr>
            <w:del w:id="602" w:author="Sam Dent" w:date="2024-06-20T04:27:00Z" w16du:dateUtc="2024-06-20T08:27:00Z">
              <w:r w:rsidRPr="007C513D" w:rsidDel="005F72E4">
                <w:rPr>
                  <w:rFonts w:cs="Calibri"/>
                  <w:sz w:val="18"/>
                  <w:szCs w:val="18"/>
                </w:rPr>
                <w:delText>N/A</w:delText>
              </w:r>
            </w:del>
          </w:p>
        </w:tc>
      </w:tr>
      <w:tr w:rsidR="007C513D" w:rsidRPr="007C513D" w14:paraId="4378088B" w14:textId="77777777" w:rsidTr="005F72E4">
        <w:tblPrEx>
          <w:tblW w:w="14040" w:type="dxa"/>
          <w:tblInd w:w="-635" w:type="dxa"/>
          <w:tblPrExChange w:id="603" w:author="Sam Dent" w:date="2024-06-20T04:27:00Z" w16du:dateUtc="2024-06-20T08:27:00Z">
            <w:tblPrEx>
              <w:tblW w:w="14040" w:type="dxa"/>
              <w:tblInd w:w="-635" w:type="dxa"/>
            </w:tblPrEx>
          </w:tblPrExChange>
        </w:tblPrEx>
        <w:trPr>
          <w:trHeight w:val="288"/>
          <w:trPrChange w:id="604"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60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F717DB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606"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FF090E6"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60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AF3A2F7" w14:textId="223F885A" w:rsidR="007C513D" w:rsidRPr="007C513D" w:rsidRDefault="007C513D" w:rsidP="007C513D">
            <w:pPr>
              <w:widowControl/>
              <w:spacing w:after="0"/>
              <w:jc w:val="left"/>
              <w:rPr>
                <w:rFonts w:cs="Calibri"/>
                <w:sz w:val="18"/>
                <w:szCs w:val="18"/>
              </w:rPr>
            </w:pPr>
            <w:del w:id="608" w:author="Sam Dent" w:date="2024-06-20T04:27:00Z" w16du:dateUtc="2024-06-20T08:27:00Z">
              <w:r w:rsidRPr="007C513D" w:rsidDel="005F72E4">
                <w:rPr>
                  <w:rFonts w:cs="Calibri"/>
                  <w:sz w:val="18"/>
                  <w:szCs w:val="18"/>
                </w:rPr>
                <w:delText>4.2.24 Gas and Electric Pressure Fryers</w:delText>
              </w:r>
            </w:del>
          </w:p>
        </w:tc>
        <w:tc>
          <w:tcPr>
            <w:tcW w:w="2158" w:type="dxa"/>
            <w:tcBorders>
              <w:top w:val="nil"/>
              <w:left w:val="nil"/>
              <w:bottom w:val="single" w:sz="4" w:space="0" w:color="auto"/>
              <w:right w:val="single" w:sz="4" w:space="0" w:color="auto"/>
            </w:tcBorders>
            <w:shd w:val="clear" w:color="auto" w:fill="auto"/>
            <w:noWrap/>
            <w:vAlign w:val="center"/>
            <w:tcPrChange w:id="60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FBFCEA6" w14:textId="32B9F02C" w:rsidR="007C513D" w:rsidRPr="007C513D" w:rsidRDefault="007C513D" w:rsidP="007C513D">
            <w:pPr>
              <w:widowControl/>
              <w:spacing w:after="0"/>
              <w:jc w:val="left"/>
              <w:rPr>
                <w:rFonts w:cs="Calibri"/>
                <w:sz w:val="18"/>
                <w:szCs w:val="18"/>
              </w:rPr>
            </w:pPr>
            <w:del w:id="610" w:author="Sam Dent" w:date="2024-06-20T04:27:00Z" w16du:dateUtc="2024-06-20T08:27:00Z">
              <w:r w:rsidRPr="007C513D" w:rsidDel="005F72E4">
                <w:rPr>
                  <w:rFonts w:cs="Calibri"/>
                  <w:sz w:val="18"/>
                  <w:szCs w:val="18"/>
                </w:rPr>
                <w:delText>CI-FSE-EDOV-V01-240101</w:delText>
              </w:r>
            </w:del>
          </w:p>
        </w:tc>
        <w:tc>
          <w:tcPr>
            <w:tcW w:w="975" w:type="dxa"/>
            <w:tcBorders>
              <w:top w:val="nil"/>
              <w:left w:val="nil"/>
              <w:bottom w:val="single" w:sz="4" w:space="0" w:color="auto"/>
              <w:right w:val="single" w:sz="4" w:space="0" w:color="auto"/>
            </w:tcBorders>
            <w:shd w:val="clear" w:color="auto" w:fill="auto"/>
            <w:vAlign w:val="center"/>
            <w:tcPrChange w:id="61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C6785E2" w14:textId="09CA58B6" w:rsidR="007C513D" w:rsidRPr="007C513D" w:rsidRDefault="007C513D" w:rsidP="007C513D">
            <w:pPr>
              <w:widowControl/>
              <w:spacing w:after="0"/>
              <w:jc w:val="center"/>
              <w:rPr>
                <w:rFonts w:cs="Calibri"/>
                <w:sz w:val="18"/>
                <w:szCs w:val="18"/>
              </w:rPr>
            </w:pPr>
            <w:del w:id="612"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61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A87DED4" w14:textId="69BCC47A" w:rsidR="007C513D" w:rsidRPr="007C513D" w:rsidRDefault="007C513D" w:rsidP="007C513D">
            <w:pPr>
              <w:widowControl/>
              <w:spacing w:after="0"/>
              <w:jc w:val="left"/>
              <w:rPr>
                <w:rFonts w:cs="Calibri"/>
                <w:sz w:val="18"/>
                <w:szCs w:val="18"/>
              </w:rPr>
            </w:pPr>
            <w:del w:id="614"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61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97C5FE7" w14:textId="629ADA7C" w:rsidR="007C513D" w:rsidRPr="007C513D" w:rsidRDefault="007C513D" w:rsidP="007C513D">
            <w:pPr>
              <w:widowControl/>
              <w:spacing w:after="0"/>
              <w:jc w:val="center"/>
              <w:rPr>
                <w:rFonts w:cs="Calibri"/>
                <w:sz w:val="18"/>
                <w:szCs w:val="18"/>
              </w:rPr>
            </w:pPr>
            <w:del w:id="616" w:author="Sam Dent" w:date="2024-06-20T04:27:00Z" w16du:dateUtc="2024-06-20T08:27:00Z">
              <w:r w:rsidRPr="007C513D" w:rsidDel="005F72E4">
                <w:rPr>
                  <w:rFonts w:cs="Calibri"/>
                  <w:sz w:val="18"/>
                  <w:szCs w:val="18"/>
                </w:rPr>
                <w:delText>N/A</w:delText>
              </w:r>
            </w:del>
          </w:p>
        </w:tc>
      </w:tr>
      <w:tr w:rsidR="007C513D" w:rsidRPr="007C513D" w14:paraId="0EB09624" w14:textId="77777777" w:rsidTr="005F72E4">
        <w:tblPrEx>
          <w:tblW w:w="14040" w:type="dxa"/>
          <w:tblInd w:w="-635" w:type="dxa"/>
          <w:tblPrExChange w:id="617" w:author="Sam Dent" w:date="2024-06-20T04:27:00Z" w16du:dateUtc="2024-06-20T08:27:00Z">
            <w:tblPrEx>
              <w:tblW w:w="14040" w:type="dxa"/>
              <w:tblInd w:w="-635" w:type="dxa"/>
            </w:tblPrEx>
          </w:tblPrExChange>
        </w:tblPrEx>
        <w:trPr>
          <w:trHeight w:val="288"/>
          <w:trPrChange w:id="618"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61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EEC9E5A"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62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683C514"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62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82C56C7" w14:textId="79E16189" w:rsidR="007C513D" w:rsidRPr="007C513D" w:rsidRDefault="007C513D" w:rsidP="007C513D">
            <w:pPr>
              <w:widowControl/>
              <w:spacing w:after="0"/>
              <w:jc w:val="left"/>
              <w:rPr>
                <w:rFonts w:cs="Calibri"/>
                <w:sz w:val="18"/>
                <w:szCs w:val="18"/>
              </w:rPr>
            </w:pPr>
            <w:del w:id="622" w:author="Sam Dent" w:date="2024-06-20T04:27:00Z" w16du:dateUtc="2024-06-20T08:27:00Z">
              <w:r w:rsidRPr="007C513D" w:rsidDel="005F72E4">
                <w:rPr>
                  <w:rFonts w:cs="Calibri"/>
                  <w:sz w:val="18"/>
                  <w:szCs w:val="18"/>
                </w:rPr>
                <w:delText>4.2.25 Efficient Cooktop</w:delText>
              </w:r>
            </w:del>
          </w:p>
        </w:tc>
        <w:tc>
          <w:tcPr>
            <w:tcW w:w="2158" w:type="dxa"/>
            <w:tcBorders>
              <w:top w:val="nil"/>
              <w:left w:val="nil"/>
              <w:bottom w:val="single" w:sz="4" w:space="0" w:color="auto"/>
              <w:right w:val="single" w:sz="4" w:space="0" w:color="auto"/>
            </w:tcBorders>
            <w:shd w:val="clear" w:color="auto" w:fill="auto"/>
            <w:noWrap/>
            <w:vAlign w:val="center"/>
            <w:tcPrChange w:id="62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809C0D9" w14:textId="4EA8275F" w:rsidR="007C513D" w:rsidRPr="007C513D" w:rsidRDefault="007C513D" w:rsidP="007C513D">
            <w:pPr>
              <w:widowControl/>
              <w:spacing w:after="0"/>
              <w:jc w:val="left"/>
              <w:rPr>
                <w:rFonts w:cs="Calibri"/>
                <w:sz w:val="18"/>
                <w:szCs w:val="18"/>
              </w:rPr>
            </w:pPr>
            <w:del w:id="624" w:author="Sam Dent" w:date="2024-06-20T04:27:00Z" w16du:dateUtc="2024-06-20T08:27:00Z">
              <w:r w:rsidRPr="007C513D" w:rsidDel="005F72E4">
                <w:rPr>
                  <w:rFonts w:cs="Calibri"/>
                  <w:sz w:val="18"/>
                  <w:szCs w:val="18"/>
                </w:rPr>
                <w:delText>CI-FSE-INDC-V01-240101</w:delText>
              </w:r>
            </w:del>
          </w:p>
        </w:tc>
        <w:tc>
          <w:tcPr>
            <w:tcW w:w="975" w:type="dxa"/>
            <w:tcBorders>
              <w:top w:val="nil"/>
              <w:left w:val="nil"/>
              <w:bottom w:val="single" w:sz="4" w:space="0" w:color="auto"/>
              <w:right w:val="single" w:sz="4" w:space="0" w:color="auto"/>
            </w:tcBorders>
            <w:shd w:val="clear" w:color="auto" w:fill="auto"/>
            <w:vAlign w:val="center"/>
            <w:tcPrChange w:id="62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9381349" w14:textId="1B66B7DC" w:rsidR="007C513D" w:rsidRPr="007C513D" w:rsidRDefault="007C513D" w:rsidP="007C513D">
            <w:pPr>
              <w:widowControl/>
              <w:spacing w:after="0"/>
              <w:jc w:val="center"/>
              <w:rPr>
                <w:rFonts w:cs="Calibri"/>
                <w:sz w:val="18"/>
                <w:szCs w:val="18"/>
              </w:rPr>
            </w:pPr>
            <w:del w:id="626"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62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74891D1" w14:textId="1A2BBFB8" w:rsidR="007C513D" w:rsidRPr="007C513D" w:rsidRDefault="007C513D" w:rsidP="007C513D">
            <w:pPr>
              <w:widowControl/>
              <w:spacing w:after="0"/>
              <w:jc w:val="left"/>
              <w:rPr>
                <w:rFonts w:cs="Calibri"/>
                <w:sz w:val="18"/>
                <w:szCs w:val="18"/>
              </w:rPr>
            </w:pPr>
            <w:del w:id="628"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62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60EBE8A" w14:textId="7A5E994B" w:rsidR="007C513D" w:rsidRPr="007C513D" w:rsidRDefault="007C513D" w:rsidP="007C513D">
            <w:pPr>
              <w:widowControl/>
              <w:spacing w:after="0"/>
              <w:jc w:val="center"/>
              <w:rPr>
                <w:rFonts w:cs="Calibri"/>
                <w:sz w:val="18"/>
                <w:szCs w:val="18"/>
              </w:rPr>
            </w:pPr>
            <w:del w:id="630" w:author="Sam Dent" w:date="2024-06-20T04:27:00Z" w16du:dateUtc="2024-06-20T08:27:00Z">
              <w:r w:rsidRPr="007C513D" w:rsidDel="005F72E4">
                <w:rPr>
                  <w:rFonts w:cs="Calibri"/>
                  <w:sz w:val="18"/>
                  <w:szCs w:val="18"/>
                </w:rPr>
                <w:delText>N/A</w:delText>
              </w:r>
            </w:del>
          </w:p>
        </w:tc>
      </w:tr>
      <w:tr w:rsidR="007C513D" w:rsidRPr="007C513D" w14:paraId="352AB062" w14:textId="77777777" w:rsidTr="005F72E4">
        <w:tblPrEx>
          <w:tblW w:w="14040" w:type="dxa"/>
          <w:tblInd w:w="-635" w:type="dxa"/>
          <w:tblPrExChange w:id="631" w:author="Sam Dent" w:date="2024-06-20T04:27:00Z" w16du:dateUtc="2024-06-20T08:27:00Z">
            <w:tblPrEx>
              <w:tblW w:w="14040" w:type="dxa"/>
              <w:tblInd w:w="-635" w:type="dxa"/>
            </w:tblPrEx>
          </w:tblPrExChange>
        </w:tblPrEx>
        <w:trPr>
          <w:trHeight w:val="480"/>
          <w:trPrChange w:id="632"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63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77CAD09"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634"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7506F075" w14:textId="3CFF7D50" w:rsidR="007C513D" w:rsidRPr="007C513D" w:rsidRDefault="007C513D" w:rsidP="007C513D">
            <w:pPr>
              <w:widowControl/>
              <w:spacing w:after="0"/>
              <w:jc w:val="center"/>
              <w:rPr>
                <w:rFonts w:cs="Calibri"/>
                <w:sz w:val="18"/>
                <w:szCs w:val="18"/>
              </w:rPr>
            </w:pPr>
            <w:del w:id="635" w:author="Sam Dent" w:date="2024-06-20T04:27:00Z" w16du:dateUtc="2024-06-20T08:27:00Z">
              <w:r w:rsidRPr="007C513D" w:rsidDel="005F72E4">
                <w:rPr>
                  <w:rFonts w:cs="Calibri"/>
                  <w:sz w:val="18"/>
                  <w:szCs w:val="18"/>
                </w:rPr>
                <w:delText>Hot Water</w:delText>
              </w:r>
            </w:del>
          </w:p>
        </w:tc>
        <w:tc>
          <w:tcPr>
            <w:tcW w:w="2419" w:type="dxa"/>
            <w:tcBorders>
              <w:top w:val="nil"/>
              <w:left w:val="nil"/>
              <w:bottom w:val="single" w:sz="4" w:space="0" w:color="auto"/>
              <w:right w:val="single" w:sz="4" w:space="0" w:color="auto"/>
            </w:tcBorders>
            <w:shd w:val="clear" w:color="auto" w:fill="auto"/>
            <w:vAlign w:val="center"/>
            <w:tcPrChange w:id="63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643AF91" w14:textId="0DACE5FB" w:rsidR="007C513D" w:rsidRPr="007C513D" w:rsidRDefault="007C513D" w:rsidP="007C513D">
            <w:pPr>
              <w:widowControl/>
              <w:spacing w:after="0"/>
              <w:jc w:val="left"/>
              <w:rPr>
                <w:rFonts w:cs="Calibri"/>
                <w:sz w:val="18"/>
                <w:szCs w:val="18"/>
              </w:rPr>
            </w:pPr>
            <w:del w:id="637" w:author="Sam Dent" w:date="2024-06-20T04:27:00Z" w16du:dateUtc="2024-06-20T08:27:00Z">
              <w:r w:rsidRPr="007C513D" w:rsidDel="005F72E4">
                <w:rPr>
                  <w:rFonts w:cs="Calibri"/>
                  <w:sz w:val="18"/>
                  <w:szCs w:val="18"/>
                </w:rPr>
                <w:delText>4.3.1 Water Heater</w:delText>
              </w:r>
            </w:del>
          </w:p>
        </w:tc>
        <w:tc>
          <w:tcPr>
            <w:tcW w:w="2158" w:type="dxa"/>
            <w:tcBorders>
              <w:top w:val="nil"/>
              <w:left w:val="nil"/>
              <w:bottom w:val="single" w:sz="4" w:space="0" w:color="auto"/>
              <w:right w:val="single" w:sz="4" w:space="0" w:color="auto"/>
            </w:tcBorders>
            <w:shd w:val="clear" w:color="auto" w:fill="auto"/>
            <w:noWrap/>
            <w:vAlign w:val="center"/>
            <w:tcPrChange w:id="63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DB31948" w14:textId="62C3D41A" w:rsidR="007C513D" w:rsidRPr="007C513D" w:rsidRDefault="007C513D" w:rsidP="007C513D">
            <w:pPr>
              <w:widowControl/>
              <w:spacing w:after="0"/>
              <w:jc w:val="left"/>
              <w:rPr>
                <w:rFonts w:cs="Calibri"/>
                <w:sz w:val="18"/>
                <w:szCs w:val="18"/>
              </w:rPr>
            </w:pPr>
            <w:del w:id="639" w:author="Sam Dent" w:date="2024-06-20T04:27:00Z" w16du:dateUtc="2024-06-20T08:27:00Z">
              <w:r w:rsidRPr="007C513D" w:rsidDel="005F72E4">
                <w:rPr>
                  <w:rFonts w:cs="Calibri"/>
                  <w:sz w:val="18"/>
                  <w:szCs w:val="18"/>
                </w:rPr>
                <w:delText>CI-HWE-STWH-V10-240101</w:delText>
              </w:r>
            </w:del>
          </w:p>
        </w:tc>
        <w:tc>
          <w:tcPr>
            <w:tcW w:w="975" w:type="dxa"/>
            <w:tcBorders>
              <w:top w:val="nil"/>
              <w:left w:val="nil"/>
              <w:bottom w:val="single" w:sz="4" w:space="0" w:color="auto"/>
              <w:right w:val="single" w:sz="4" w:space="0" w:color="auto"/>
            </w:tcBorders>
            <w:shd w:val="clear" w:color="auto" w:fill="auto"/>
            <w:vAlign w:val="center"/>
            <w:tcPrChange w:id="64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ADD9D33" w14:textId="57C2AF16" w:rsidR="007C513D" w:rsidRPr="007C513D" w:rsidRDefault="007C513D" w:rsidP="007C513D">
            <w:pPr>
              <w:widowControl/>
              <w:spacing w:after="0"/>
              <w:jc w:val="center"/>
              <w:rPr>
                <w:rFonts w:cs="Calibri"/>
                <w:sz w:val="18"/>
                <w:szCs w:val="18"/>
              </w:rPr>
            </w:pPr>
            <w:del w:id="64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64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2E4704B" w14:textId="64F9A1D7" w:rsidR="007C513D" w:rsidRPr="007C513D" w:rsidRDefault="007C513D" w:rsidP="007C513D">
            <w:pPr>
              <w:widowControl/>
              <w:spacing w:after="0"/>
              <w:jc w:val="left"/>
              <w:rPr>
                <w:rFonts w:cs="Calibri"/>
                <w:sz w:val="18"/>
                <w:szCs w:val="18"/>
              </w:rPr>
            </w:pPr>
            <w:del w:id="643"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64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0B49AA7" w14:textId="5667BE3A" w:rsidR="007C513D" w:rsidRPr="007C513D" w:rsidRDefault="007C513D" w:rsidP="007C513D">
            <w:pPr>
              <w:widowControl/>
              <w:spacing w:after="0"/>
              <w:jc w:val="center"/>
              <w:rPr>
                <w:rFonts w:cs="Calibri"/>
                <w:sz w:val="18"/>
                <w:szCs w:val="18"/>
              </w:rPr>
            </w:pPr>
            <w:del w:id="645" w:author="Sam Dent" w:date="2024-06-20T04:27:00Z" w16du:dateUtc="2024-06-20T08:27:00Z">
              <w:r w:rsidRPr="007C513D" w:rsidDel="005F72E4">
                <w:rPr>
                  <w:rFonts w:cs="Calibri"/>
                  <w:sz w:val="18"/>
                  <w:szCs w:val="18"/>
                </w:rPr>
                <w:delText>N/A</w:delText>
              </w:r>
            </w:del>
          </w:p>
        </w:tc>
      </w:tr>
      <w:tr w:rsidR="007C513D" w:rsidRPr="007C513D" w14:paraId="0173F372" w14:textId="77777777" w:rsidTr="005F72E4">
        <w:tblPrEx>
          <w:tblW w:w="14040" w:type="dxa"/>
          <w:tblInd w:w="-635" w:type="dxa"/>
          <w:tblPrExChange w:id="646" w:author="Sam Dent" w:date="2024-06-20T04:27:00Z" w16du:dateUtc="2024-06-20T08:27:00Z">
            <w:tblPrEx>
              <w:tblW w:w="14040" w:type="dxa"/>
              <w:tblInd w:w="-635" w:type="dxa"/>
            </w:tblPrEx>
          </w:tblPrExChange>
        </w:tblPrEx>
        <w:trPr>
          <w:trHeight w:val="288"/>
          <w:trPrChange w:id="647"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64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10ED1F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64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09A86C9"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65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331CFD7" w14:textId="1BD7B1A2" w:rsidR="007C513D" w:rsidRPr="007C513D" w:rsidRDefault="007C513D" w:rsidP="007C513D">
            <w:pPr>
              <w:widowControl/>
              <w:spacing w:after="0"/>
              <w:jc w:val="left"/>
              <w:rPr>
                <w:rFonts w:cs="Calibri"/>
                <w:sz w:val="18"/>
                <w:szCs w:val="18"/>
              </w:rPr>
            </w:pPr>
            <w:del w:id="651" w:author="Sam Dent" w:date="2024-06-20T04:27:00Z" w16du:dateUtc="2024-06-20T08:27:00Z">
              <w:r w:rsidRPr="007C513D" w:rsidDel="005F72E4">
                <w:rPr>
                  <w:rFonts w:cs="Calibri"/>
                  <w:sz w:val="18"/>
                  <w:szCs w:val="18"/>
                </w:rPr>
                <w:delText>4.3.3 Low Flow Faucet Aerators</w:delText>
              </w:r>
            </w:del>
          </w:p>
        </w:tc>
        <w:tc>
          <w:tcPr>
            <w:tcW w:w="2158" w:type="dxa"/>
            <w:tcBorders>
              <w:top w:val="nil"/>
              <w:left w:val="nil"/>
              <w:bottom w:val="single" w:sz="4" w:space="0" w:color="auto"/>
              <w:right w:val="single" w:sz="4" w:space="0" w:color="auto"/>
            </w:tcBorders>
            <w:shd w:val="clear" w:color="auto" w:fill="auto"/>
            <w:noWrap/>
            <w:vAlign w:val="center"/>
            <w:tcPrChange w:id="65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8FF7100" w14:textId="1B475D6C" w:rsidR="007C513D" w:rsidRPr="007C513D" w:rsidRDefault="007C513D" w:rsidP="007C513D">
            <w:pPr>
              <w:widowControl/>
              <w:spacing w:after="0"/>
              <w:jc w:val="left"/>
              <w:rPr>
                <w:rFonts w:cs="Calibri"/>
                <w:sz w:val="18"/>
                <w:szCs w:val="18"/>
              </w:rPr>
            </w:pPr>
            <w:del w:id="653" w:author="Sam Dent" w:date="2024-06-20T04:27:00Z" w16du:dateUtc="2024-06-20T08:27:00Z">
              <w:r w:rsidRPr="007C513D" w:rsidDel="005F72E4">
                <w:rPr>
                  <w:rFonts w:cs="Calibri"/>
                  <w:sz w:val="18"/>
                  <w:szCs w:val="18"/>
                </w:rPr>
                <w:delText>CI-HWE-LFFA-V12-240101</w:delText>
              </w:r>
            </w:del>
          </w:p>
        </w:tc>
        <w:tc>
          <w:tcPr>
            <w:tcW w:w="975" w:type="dxa"/>
            <w:tcBorders>
              <w:top w:val="nil"/>
              <w:left w:val="nil"/>
              <w:bottom w:val="single" w:sz="4" w:space="0" w:color="auto"/>
              <w:right w:val="single" w:sz="4" w:space="0" w:color="auto"/>
            </w:tcBorders>
            <w:shd w:val="clear" w:color="auto" w:fill="auto"/>
            <w:vAlign w:val="center"/>
            <w:tcPrChange w:id="65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A9EFD9E" w14:textId="2F77A024" w:rsidR="007C513D" w:rsidRPr="007C513D" w:rsidRDefault="007C513D" w:rsidP="007C513D">
            <w:pPr>
              <w:widowControl/>
              <w:spacing w:after="0"/>
              <w:jc w:val="center"/>
              <w:rPr>
                <w:rFonts w:cs="Calibri"/>
                <w:sz w:val="18"/>
                <w:szCs w:val="18"/>
              </w:rPr>
            </w:pPr>
            <w:del w:id="65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noWrap/>
            <w:vAlign w:val="center"/>
            <w:tcPrChange w:id="65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noWrap/>
                <w:vAlign w:val="center"/>
              </w:tcPr>
            </w:tcPrChange>
          </w:tcPr>
          <w:p w14:paraId="20747077" w14:textId="6B4E21E8" w:rsidR="007C513D" w:rsidRPr="007C513D" w:rsidRDefault="007C513D" w:rsidP="007C513D">
            <w:pPr>
              <w:widowControl/>
              <w:spacing w:after="0"/>
              <w:jc w:val="left"/>
              <w:rPr>
                <w:rFonts w:cs="Calibri"/>
                <w:sz w:val="18"/>
                <w:szCs w:val="18"/>
              </w:rPr>
            </w:pPr>
            <w:del w:id="657" w:author="Sam Dent" w:date="2024-06-20T04:27:00Z" w16du:dateUtc="2024-06-20T08:27:00Z">
              <w:r w:rsidRPr="007C513D" w:rsidDel="005F72E4">
                <w:rPr>
                  <w:rFonts w:cs="Calibri"/>
                  <w:sz w:val="18"/>
                  <w:szCs w:val="18"/>
                </w:rPr>
                <w:delText>Removal of GPM specs in baseline language.</w:delText>
              </w:r>
            </w:del>
          </w:p>
        </w:tc>
        <w:tc>
          <w:tcPr>
            <w:tcW w:w="1089" w:type="dxa"/>
            <w:tcBorders>
              <w:top w:val="nil"/>
              <w:left w:val="nil"/>
              <w:bottom w:val="single" w:sz="4" w:space="0" w:color="auto"/>
              <w:right w:val="single" w:sz="4" w:space="0" w:color="auto"/>
            </w:tcBorders>
            <w:shd w:val="clear" w:color="auto" w:fill="auto"/>
            <w:vAlign w:val="center"/>
            <w:tcPrChange w:id="65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E0B4572" w14:textId="30774992" w:rsidR="007C513D" w:rsidRPr="007C513D" w:rsidRDefault="007C513D" w:rsidP="007C513D">
            <w:pPr>
              <w:widowControl/>
              <w:spacing w:after="0"/>
              <w:jc w:val="center"/>
              <w:rPr>
                <w:rFonts w:cs="Calibri"/>
                <w:sz w:val="18"/>
                <w:szCs w:val="18"/>
              </w:rPr>
            </w:pPr>
            <w:del w:id="659" w:author="Sam Dent" w:date="2024-06-20T04:27:00Z" w16du:dateUtc="2024-06-20T08:27:00Z">
              <w:r w:rsidRPr="007C513D" w:rsidDel="005F72E4">
                <w:rPr>
                  <w:rFonts w:cs="Calibri"/>
                  <w:sz w:val="18"/>
                  <w:szCs w:val="18"/>
                </w:rPr>
                <w:delText>N/A</w:delText>
              </w:r>
            </w:del>
          </w:p>
        </w:tc>
      </w:tr>
      <w:tr w:rsidR="007C513D" w:rsidRPr="007C513D" w14:paraId="2CDF4290" w14:textId="77777777" w:rsidTr="005F72E4">
        <w:tblPrEx>
          <w:tblW w:w="14040" w:type="dxa"/>
          <w:tblInd w:w="-635" w:type="dxa"/>
          <w:tblPrExChange w:id="660" w:author="Sam Dent" w:date="2024-06-20T04:27:00Z" w16du:dateUtc="2024-06-20T08:27:00Z">
            <w:tblPrEx>
              <w:tblW w:w="14040" w:type="dxa"/>
              <w:tblInd w:w="-635" w:type="dxa"/>
            </w:tblPrEx>
          </w:tblPrExChange>
        </w:tblPrEx>
        <w:trPr>
          <w:trHeight w:val="480"/>
          <w:trPrChange w:id="661"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66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84F056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66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A8F019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66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B3D7DAA" w14:textId="49623A41" w:rsidR="007C513D" w:rsidRPr="007C513D" w:rsidRDefault="007C513D" w:rsidP="007C513D">
            <w:pPr>
              <w:widowControl/>
              <w:spacing w:after="0"/>
              <w:jc w:val="left"/>
              <w:rPr>
                <w:rFonts w:cs="Calibri"/>
                <w:sz w:val="18"/>
                <w:szCs w:val="18"/>
              </w:rPr>
            </w:pPr>
            <w:del w:id="665" w:author="Sam Dent" w:date="2024-06-20T04:27:00Z" w16du:dateUtc="2024-06-20T08:27:00Z">
              <w:r w:rsidRPr="007C513D" w:rsidDel="005F72E4">
                <w:rPr>
                  <w:rFonts w:cs="Calibri"/>
                  <w:sz w:val="18"/>
                  <w:szCs w:val="18"/>
                </w:rPr>
                <w:delText>4.3.4 Commercial Pool Covers</w:delText>
              </w:r>
            </w:del>
          </w:p>
        </w:tc>
        <w:tc>
          <w:tcPr>
            <w:tcW w:w="2158" w:type="dxa"/>
            <w:tcBorders>
              <w:top w:val="nil"/>
              <w:left w:val="nil"/>
              <w:bottom w:val="single" w:sz="4" w:space="0" w:color="auto"/>
              <w:right w:val="single" w:sz="4" w:space="0" w:color="auto"/>
            </w:tcBorders>
            <w:shd w:val="clear" w:color="auto" w:fill="auto"/>
            <w:noWrap/>
            <w:vAlign w:val="center"/>
            <w:tcPrChange w:id="66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10A9AE1" w14:textId="0EE02E70" w:rsidR="007C513D" w:rsidRPr="007C513D" w:rsidRDefault="007C513D" w:rsidP="007C513D">
            <w:pPr>
              <w:widowControl/>
              <w:spacing w:after="0"/>
              <w:jc w:val="left"/>
              <w:rPr>
                <w:rFonts w:cs="Calibri"/>
                <w:sz w:val="18"/>
                <w:szCs w:val="18"/>
              </w:rPr>
            </w:pPr>
            <w:del w:id="667" w:author="Sam Dent" w:date="2024-06-20T04:27:00Z" w16du:dateUtc="2024-06-20T08:27:00Z">
              <w:r w:rsidRPr="007C513D" w:rsidDel="005F72E4">
                <w:rPr>
                  <w:rFonts w:cs="Calibri"/>
                  <w:sz w:val="18"/>
                  <w:szCs w:val="18"/>
                </w:rPr>
                <w:delText>CI-HWE-PLCV-V05-240101</w:delText>
              </w:r>
            </w:del>
          </w:p>
        </w:tc>
        <w:tc>
          <w:tcPr>
            <w:tcW w:w="975" w:type="dxa"/>
            <w:tcBorders>
              <w:top w:val="nil"/>
              <w:left w:val="nil"/>
              <w:bottom w:val="single" w:sz="4" w:space="0" w:color="auto"/>
              <w:right w:val="single" w:sz="4" w:space="0" w:color="auto"/>
            </w:tcBorders>
            <w:shd w:val="clear" w:color="auto" w:fill="auto"/>
            <w:vAlign w:val="center"/>
            <w:tcPrChange w:id="66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EE48574" w14:textId="7318862C" w:rsidR="007C513D" w:rsidRPr="007C513D" w:rsidRDefault="007C513D" w:rsidP="007C513D">
            <w:pPr>
              <w:widowControl/>
              <w:spacing w:after="0"/>
              <w:jc w:val="center"/>
              <w:rPr>
                <w:rFonts w:cs="Calibri"/>
                <w:sz w:val="18"/>
                <w:szCs w:val="18"/>
              </w:rPr>
            </w:pPr>
            <w:del w:id="66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67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FE07334" w14:textId="1E746A23" w:rsidR="007C513D" w:rsidRPr="007C513D" w:rsidRDefault="007C513D" w:rsidP="007C513D">
            <w:pPr>
              <w:widowControl/>
              <w:spacing w:after="0"/>
              <w:jc w:val="left"/>
              <w:rPr>
                <w:rFonts w:cs="Calibri"/>
                <w:sz w:val="18"/>
                <w:szCs w:val="18"/>
              </w:rPr>
            </w:pPr>
            <w:del w:id="671"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67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0B07759" w14:textId="3CC64C93" w:rsidR="007C513D" w:rsidRPr="007C513D" w:rsidRDefault="007C513D" w:rsidP="007C513D">
            <w:pPr>
              <w:widowControl/>
              <w:spacing w:after="0"/>
              <w:jc w:val="center"/>
              <w:rPr>
                <w:rFonts w:cs="Calibri"/>
                <w:sz w:val="18"/>
                <w:szCs w:val="18"/>
              </w:rPr>
            </w:pPr>
            <w:del w:id="673" w:author="Sam Dent" w:date="2024-06-20T04:27:00Z" w16du:dateUtc="2024-06-20T08:27:00Z">
              <w:r w:rsidRPr="007C513D" w:rsidDel="005F72E4">
                <w:rPr>
                  <w:rFonts w:cs="Calibri"/>
                  <w:sz w:val="18"/>
                  <w:szCs w:val="18"/>
                </w:rPr>
                <w:delText>N/A</w:delText>
              </w:r>
            </w:del>
          </w:p>
        </w:tc>
      </w:tr>
      <w:tr w:rsidR="007C513D" w:rsidRPr="007C513D" w14:paraId="2A97C4AD" w14:textId="77777777" w:rsidTr="005F72E4">
        <w:tblPrEx>
          <w:tblW w:w="14040" w:type="dxa"/>
          <w:tblInd w:w="-635" w:type="dxa"/>
          <w:tblPrExChange w:id="674" w:author="Sam Dent" w:date="2024-06-20T04:27:00Z" w16du:dateUtc="2024-06-20T08:27:00Z">
            <w:tblPrEx>
              <w:tblW w:w="14040" w:type="dxa"/>
              <w:tblInd w:w="-635" w:type="dxa"/>
            </w:tblPrEx>
          </w:tblPrExChange>
        </w:tblPrEx>
        <w:trPr>
          <w:trHeight w:val="480"/>
          <w:trPrChange w:id="675"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67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C094EC1"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67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C1EFDAE"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67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BF6E590" w14:textId="13BF1F08" w:rsidR="007C513D" w:rsidRPr="007C513D" w:rsidRDefault="007C513D" w:rsidP="007C513D">
            <w:pPr>
              <w:widowControl/>
              <w:spacing w:after="0"/>
              <w:jc w:val="left"/>
              <w:rPr>
                <w:rFonts w:cs="Calibri"/>
                <w:sz w:val="18"/>
                <w:szCs w:val="18"/>
              </w:rPr>
            </w:pPr>
            <w:del w:id="679" w:author="Sam Dent" w:date="2024-06-20T04:27:00Z" w16du:dateUtc="2024-06-20T08:27:00Z">
              <w:r w:rsidRPr="007C513D" w:rsidDel="005F72E4">
                <w:rPr>
                  <w:rFonts w:cs="Calibri"/>
                  <w:sz w:val="18"/>
                  <w:szCs w:val="18"/>
                </w:rPr>
                <w:delText>4.3.7 Multifamily Central Domestic Hot Water Plants</w:delText>
              </w:r>
            </w:del>
          </w:p>
        </w:tc>
        <w:tc>
          <w:tcPr>
            <w:tcW w:w="2158" w:type="dxa"/>
            <w:tcBorders>
              <w:top w:val="nil"/>
              <w:left w:val="nil"/>
              <w:bottom w:val="single" w:sz="4" w:space="0" w:color="auto"/>
              <w:right w:val="single" w:sz="4" w:space="0" w:color="auto"/>
            </w:tcBorders>
            <w:shd w:val="clear" w:color="auto" w:fill="auto"/>
            <w:noWrap/>
            <w:vAlign w:val="center"/>
            <w:tcPrChange w:id="68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9D187A0" w14:textId="21C904D7" w:rsidR="007C513D" w:rsidRPr="007C513D" w:rsidRDefault="007C513D" w:rsidP="007C513D">
            <w:pPr>
              <w:widowControl/>
              <w:spacing w:after="0"/>
              <w:jc w:val="left"/>
              <w:rPr>
                <w:rFonts w:cs="Calibri"/>
                <w:sz w:val="18"/>
                <w:szCs w:val="18"/>
              </w:rPr>
            </w:pPr>
            <w:del w:id="681" w:author="Sam Dent" w:date="2024-06-20T04:27:00Z" w16du:dateUtc="2024-06-20T08:27:00Z">
              <w:r w:rsidRPr="007C513D" w:rsidDel="005F72E4">
                <w:rPr>
                  <w:rFonts w:cs="Calibri"/>
                  <w:sz w:val="18"/>
                  <w:szCs w:val="18"/>
                </w:rPr>
                <w:delText>CI-HWE-MDHW-V07-240101</w:delText>
              </w:r>
            </w:del>
          </w:p>
        </w:tc>
        <w:tc>
          <w:tcPr>
            <w:tcW w:w="975" w:type="dxa"/>
            <w:tcBorders>
              <w:top w:val="nil"/>
              <w:left w:val="nil"/>
              <w:bottom w:val="single" w:sz="4" w:space="0" w:color="auto"/>
              <w:right w:val="single" w:sz="4" w:space="0" w:color="auto"/>
            </w:tcBorders>
            <w:shd w:val="clear" w:color="auto" w:fill="auto"/>
            <w:vAlign w:val="center"/>
            <w:tcPrChange w:id="68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64CD573" w14:textId="3118DC52" w:rsidR="007C513D" w:rsidRPr="007C513D" w:rsidRDefault="007C513D" w:rsidP="007C513D">
            <w:pPr>
              <w:widowControl/>
              <w:spacing w:after="0"/>
              <w:jc w:val="center"/>
              <w:rPr>
                <w:rFonts w:cs="Calibri"/>
                <w:sz w:val="18"/>
                <w:szCs w:val="18"/>
              </w:rPr>
            </w:pPr>
            <w:del w:id="68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68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CA56BD4" w14:textId="38019E0B" w:rsidR="007C513D" w:rsidRPr="007C513D" w:rsidRDefault="007C513D" w:rsidP="007C513D">
            <w:pPr>
              <w:widowControl/>
              <w:spacing w:after="0"/>
              <w:jc w:val="left"/>
              <w:rPr>
                <w:rFonts w:cs="Calibri"/>
                <w:sz w:val="18"/>
                <w:szCs w:val="18"/>
              </w:rPr>
            </w:pPr>
            <w:del w:id="685"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68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1266FB2" w14:textId="5861B8F6" w:rsidR="007C513D" w:rsidRPr="007C513D" w:rsidRDefault="007C513D" w:rsidP="007C513D">
            <w:pPr>
              <w:widowControl/>
              <w:spacing w:after="0"/>
              <w:jc w:val="center"/>
              <w:rPr>
                <w:rFonts w:cs="Calibri"/>
                <w:sz w:val="18"/>
                <w:szCs w:val="18"/>
              </w:rPr>
            </w:pPr>
            <w:del w:id="687" w:author="Sam Dent" w:date="2024-06-20T04:27:00Z" w16du:dateUtc="2024-06-20T08:27:00Z">
              <w:r w:rsidRPr="007C513D" w:rsidDel="005F72E4">
                <w:rPr>
                  <w:rFonts w:cs="Calibri"/>
                  <w:sz w:val="18"/>
                  <w:szCs w:val="18"/>
                </w:rPr>
                <w:delText>N/A</w:delText>
              </w:r>
            </w:del>
          </w:p>
        </w:tc>
      </w:tr>
      <w:tr w:rsidR="007C513D" w:rsidRPr="007C513D" w14:paraId="2C48897F" w14:textId="77777777" w:rsidTr="005F72E4">
        <w:tblPrEx>
          <w:tblW w:w="14040" w:type="dxa"/>
          <w:tblInd w:w="-635" w:type="dxa"/>
          <w:tblPrExChange w:id="688" w:author="Sam Dent" w:date="2024-06-20T04:27:00Z" w16du:dateUtc="2024-06-20T08:27:00Z">
            <w:tblPrEx>
              <w:tblW w:w="14040" w:type="dxa"/>
              <w:tblInd w:w="-635" w:type="dxa"/>
            </w:tblPrEx>
          </w:tblPrExChange>
        </w:tblPrEx>
        <w:trPr>
          <w:trHeight w:val="720"/>
          <w:trPrChange w:id="689"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69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B60DF7E"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69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E6A928D" w14:textId="77777777" w:rsidR="007C513D" w:rsidRPr="007C513D" w:rsidRDefault="007C513D" w:rsidP="007C513D">
            <w:pPr>
              <w:widowControl/>
              <w:spacing w:after="0"/>
              <w:jc w:val="left"/>
              <w:rPr>
                <w:rFonts w:cs="Calibri"/>
                <w:sz w:val="18"/>
                <w:szCs w:val="1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692"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09852AC1" w14:textId="0BEFDFB1" w:rsidR="007C513D" w:rsidRPr="007C513D" w:rsidRDefault="007C513D" w:rsidP="007C513D">
            <w:pPr>
              <w:widowControl/>
              <w:spacing w:after="0"/>
              <w:jc w:val="left"/>
              <w:rPr>
                <w:rFonts w:cs="Calibri"/>
                <w:sz w:val="18"/>
                <w:szCs w:val="18"/>
              </w:rPr>
            </w:pPr>
            <w:del w:id="693" w:author="Sam Dent" w:date="2024-06-20T04:27:00Z" w16du:dateUtc="2024-06-20T08:27:00Z">
              <w:r w:rsidRPr="007C513D" w:rsidDel="005F72E4">
                <w:rPr>
                  <w:rFonts w:cs="Calibri"/>
                  <w:sz w:val="18"/>
                  <w:szCs w:val="18"/>
                </w:rPr>
                <w:delText>4.3.8 Controls for Central Domestic Hot Water</w:delText>
              </w:r>
            </w:del>
          </w:p>
        </w:tc>
        <w:tc>
          <w:tcPr>
            <w:tcW w:w="2158" w:type="dxa"/>
            <w:tcBorders>
              <w:top w:val="nil"/>
              <w:left w:val="nil"/>
              <w:bottom w:val="single" w:sz="4" w:space="0" w:color="auto"/>
              <w:right w:val="single" w:sz="4" w:space="0" w:color="auto"/>
            </w:tcBorders>
            <w:shd w:val="clear" w:color="auto" w:fill="auto"/>
            <w:noWrap/>
            <w:vAlign w:val="center"/>
            <w:tcPrChange w:id="69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4C5E795" w14:textId="042148BB" w:rsidR="007C513D" w:rsidRPr="007C513D" w:rsidRDefault="007C513D" w:rsidP="007C513D">
            <w:pPr>
              <w:widowControl/>
              <w:spacing w:after="0"/>
              <w:jc w:val="left"/>
              <w:rPr>
                <w:rFonts w:cs="Calibri"/>
                <w:sz w:val="18"/>
                <w:szCs w:val="18"/>
              </w:rPr>
            </w:pPr>
            <w:del w:id="695" w:author="Sam Dent" w:date="2024-06-20T04:27:00Z" w16du:dateUtc="2024-06-20T08:27:00Z">
              <w:r w:rsidRPr="007C513D" w:rsidDel="005F72E4">
                <w:rPr>
                  <w:rFonts w:cs="Calibri"/>
                  <w:sz w:val="18"/>
                  <w:szCs w:val="18"/>
                </w:rPr>
                <w:delText>CI-HWE-CDHW-V05-230101</w:delText>
              </w:r>
            </w:del>
          </w:p>
        </w:tc>
        <w:tc>
          <w:tcPr>
            <w:tcW w:w="975" w:type="dxa"/>
            <w:tcBorders>
              <w:top w:val="nil"/>
              <w:left w:val="nil"/>
              <w:bottom w:val="single" w:sz="4" w:space="0" w:color="auto"/>
              <w:right w:val="single" w:sz="4" w:space="0" w:color="auto"/>
            </w:tcBorders>
            <w:shd w:val="clear" w:color="auto" w:fill="auto"/>
            <w:vAlign w:val="center"/>
            <w:tcPrChange w:id="69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752252E" w14:textId="12E20688" w:rsidR="007C513D" w:rsidRPr="007C513D" w:rsidRDefault="007C513D" w:rsidP="007C513D">
            <w:pPr>
              <w:widowControl/>
              <w:spacing w:after="0"/>
              <w:jc w:val="center"/>
              <w:rPr>
                <w:rFonts w:cs="Calibri"/>
                <w:sz w:val="18"/>
                <w:szCs w:val="18"/>
              </w:rPr>
            </w:pPr>
            <w:del w:id="697"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69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5693EB0" w14:textId="3CEAB301" w:rsidR="007C513D" w:rsidRPr="007C513D" w:rsidRDefault="007C513D" w:rsidP="007C513D">
            <w:pPr>
              <w:widowControl/>
              <w:spacing w:after="0"/>
              <w:jc w:val="left"/>
              <w:rPr>
                <w:rFonts w:cs="Calibri"/>
                <w:sz w:val="18"/>
                <w:szCs w:val="18"/>
              </w:rPr>
            </w:pPr>
            <w:del w:id="699" w:author="Sam Dent" w:date="2024-06-20T04:27:00Z" w16du:dateUtc="2024-06-20T08:27:00Z">
              <w:r w:rsidRPr="007C513D" w:rsidDel="005F72E4">
                <w:rPr>
                  <w:rFonts w:cs="Calibri"/>
                  <w:sz w:val="18"/>
                  <w:szCs w:val="18"/>
                </w:rPr>
                <w:delText>Between version 10 and 11, assumptions for the reduction in operating hours for normal and low occupancy were incorrectly switched between multi family and dormitories.</w:delText>
              </w:r>
            </w:del>
          </w:p>
        </w:tc>
        <w:tc>
          <w:tcPr>
            <w:tcW w:w="1089" w:type="dxa"/>
            <w:tcBorders>
              <w:top w:val="nil"/>
              <w:left w:val="nil"/>
              <w:bottom w:val="single" w:sz="4" w:space="0" w:color="auto"/>
              <w:right w:val="single" w:sz="4" w:space="0" w:color="auto"/>
            </w:tcBorders>
            <w:shd w:val="clear" w:color="auto" w:fill="auto"/>
            <w:vAlign w:val="center"/>
            <w:tcPrChange w:id="70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196ABC6" w14:textId="2616348C" w:rsidR="007C513D" w:rsidRPr="007C513D" w:rsidRDefault="007C513D" w:rsidP="007C513D">
            <w:pPr>
              <w:widowControl/>
              <w:spacing w:after="0"/>
              <w:jc w:val="center"/>
              <w:rPr>
                <w:rFonts w:cs="Calibri"/>
                <w:sz w:val="18"/>
                <w:szCs w:val="18"/>
              </w:rPr>
            </w:pPr>
            <w:del w:id="701" w:author="Sam Dent" w:date="2024-06-20T04:27:00Z" w16du:dateUtc="2024-06-20T08:27:00Z">
              <w:r w:rsidRPr="007C513D" w:rsidDel="005F72E4">
                <w:rPr>
                  <w:rFonts w:cs="Calibri"/>
                  <w:sz w:val="18"/>
                  <w:szCs w:val="18"/>
                </w:rPr>
                <w:delText>N/A</w:delText>
              </w:r>
            </w:del>
          </w:p>
        </w:tc>
      </w:tr>
      <w:tr w:rsidR="007C513D" w:rsidRPr="007C513D" w14:paraId="4441B591" w14:textId="77777777" w:rsidTr="005F72E4">
        <w:tblPrEx>
          <w:tblW w:w="14040" w:type="dxa"/>
          <w:tblInd w:w="-635" w:type="dxa"/>
          <w:tblPrExChange w:id="702" w:author="Sam Dent" w:date="2024-06-20T04:27:00Z" w16du:dateUtc="2024-06-20T08:27:00Z">
            <w:tblPrEx>
              <w:tblW w:w="14040" w:type="dxa"/>
              <w:tblInd w:w="-635" w:type="dxa"/>
            </w:tblPrEx>
          </w:tblPrExChange>
        </w:tblPrEx>
        <w:trPr>
          <w:trHeight w:val="480"/>
          <w:trPrChange w:id="70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70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5CF9A4F"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70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85FCC59"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706"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4E2F51B7"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70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85EBC17" w14:textId="7126BC5C" w:rsidR="007C513D" w:rsidRPr="007C513D" w:rsidRDefault="007C513D" w:rsidP="007C513D">
            <w:pPr>
              <w:widowControl/>
              <w:spacing w:after="0"/>
              <w:jc w:val="left"/>
              <w:rPr>
                <w:rFonts w:cs="Calibri"/>
                <w:sz w:val="18"/>
                <w:szCs w:val="18"/>
              </w:rPr>
            </w:pPr>
            <w:del w:id="708" w:author="Sam Dent" w:date="2024-06-20T04:27:00Z" w16du:dateUtc="2024-06-20T08:27:00Z">
              <w:r w:rsidRPr="007C513D" w:rsidDel="005F72E4">
                <w:rPr>
                  <w:rFonts w:cs="Calibri"/>
                  <w:sz w:val="18"/>
                  <w:szCs w:val="18"/>
                </w:rPr>
                <w:delText>CI-HWE-CDHW-V06-240101</w:delText>
              </w:r>
            </w:del>
          </w:p>
        </w:tc>
        <w:tc>
          <w:tcPr>
            <w:tcW w:w="975" w:type="dxa"/>
            <w:tcBorders>
              <w:top w:val="nil"/>
              <w:left w:val="nil"/>
              <w:bottom w:val="single" w:sz="4" w:space="0" w:color="auto"/>
              <w:right w:val="single" w:sz="4" w:space="0" w:color="auto"/>
            </w:tcBorders>
            <w:shd w:val="clear" w:color="auto" w:fill="auto"/>
            <w:vAlign w:val="center"/>
            <w:tcPrChange w:id="70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5627355" w14:textId="04093AF0" w:rsidR="007C513D" w:rsidRPr="007C513D" w:rsidRDefault="007C513D" w:rsidP="007C513D">
            <w:pPr>
              <w:widowControl/>
              <w:spacing w:after="0"/>
              <w:jc w:val="center"/>
              <w:rPr>
                <w:rFonts w:cs="Calibri"/>
                <w:sz w:val="18"/>
                <w:szCs w:val="18"/>
              </w:rPr>
            </w:pPr>
            <w:del w:id="710"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71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CEF4777" w14:textId="63A675FC" w:rsidR="007C513D" w:rsidRPr="007C513D" w:rsidRDefault="007C513D" w:rsidP="007C513D">
            <w:pPr>
              <w:widowControl/>
              <w:spacing w:after="0"/>
              <w:jc w:val="left"/>
              <w:rPr>
                <w:rFonts w:cs="Calibri"/>
                <w:sz w:val="18"/>
                <w:szCs w:val="18"/>
              </w:rPr>
            </w:pPr>
            <w:del w:id="712"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71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29573ED" w14:textId="0C652DCB" w:rsidR="007C513D" w:rsidRPr="007C513D" w:rsidRDefault="007C513D" w:rsidP="007C513D">
            <w:pPr>
              <w:widowControl/>
              <w:spacing w:after="0"/>
              <w:jc w:val="center"/>
              <w:rPr>
                <w:rFonts w:cs="Calibri"/>
                <w:sz w:val="18"/>
                <w:szCs w:val="18"/>
              </w:rPr>
            </w:pPr>
            <w:del w:id="714" w:author="Sam Dent" w:date="2024-06-20T04:27:00Z" w16du:dateUtc="2024-06-20T08:27:00Z">
              <w:r w:rsidRPr="007C513D" w:rsidDel="005F72E4">
                <w:rPr>
                  <w:rFonts w:cs="Calibri"/>
                  <w:sz w:val="18"/>
                  <w:szCs w:val="18"/>
                </w:rPr>
                <w:delText>N/A</w:delText>
              </w:r>
            </w:del>
          </w:p>
        </w:tc>
      </w:tr>
      <w:tr w:rsidR="007C513D" w:rsidRPr="007C513D" w14:paraId="77B8AC90" w14:textId="77777777" w:rsidTr="005F72E4">
        <w:tblPrEx>
          <w:tblW w:w="14040" w:type="dxa"/>
          <w:tblInd w:w="-635" w:type="dxa"/>
          <w:tblPrExChange w:id="715" w:author="Sam Dent" w:date="2024-06-20T04:27:00Z" w16du:dateUtc="2024-06-20T08:27:00Z">
            <w:tblPrEx>
              <w:tblW w:w="14040" w:type="dxa"/>
              <w:tblInd w:w="-635" w:type="dxa"/>
            </w:tblPrEx>
          </w:tblPrExChange>
        </w:tblPrEx>
        <w:trPr>
          <w:trHeight w:val="480"/>
          <w:trPrChange w:id="716"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71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330C3F8"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71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0DAFD53"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719"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C353949" w14:textId="4997750F" w:rsidR="007C513D" w:rsidRPr="007C513D" w:rsidRDefault="007C513D" w:rsidP="007C513D">
            <w:pPr>
              <w:widowControl/>
              <w:spacing w:after="0"/>
              <w:jc w:val="left"/>
              <w:rPr>
                <w:rFonts w:cs="Calibri"/>
                <w:sz w:val="18"/>
                <w:szCs w:val="18"/>
              </w:rPr>
            </w:pPr>
            <w:del w:id="720" w:author="Sam Dent" w:date="2024-06-20T04:27:00Z" w16du:dateUtc="2024-06-20T08:27:00Z">
              <w:r w:rsidRPr="007C513D" w:rsidDel="005F72E4">
                <w:rPr>
                  <w:rFonts w:cs="Calibri"/>
                  <w:sz w:val="18"/>
                  <w:szCs w:val="18"/>
                </w:rPr>
                <w:delText>4.3.9 Heat Recovery Grease Trap Filter</w:delText>
              </w:r>
            </w:del>
          </w:p>
        </w:tc>
        <w:tc>
          <w:tcPr>
            <w:tcW w:w="2158" w:type="dxa"/>
            <w:tcBorders>
              <w:top w:val="nil"/>
              <w:left w:val="nil"/>
              <w:bottom w:val="single" w:sz="4" w:space="0" w:color="auto"/>
              <w:right w:val="single" w:sz="4" w:space="0" w:color="auto"/>
            </w:tcBorders>
            <w:shd w:val="clear" w:color="auto" w:fill="auto"/>
            <w:noWrap/>
            <w:vAlign w:val="center"/>
            <w:tcPrChange w:id="72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0E38116" w14:textId="332911AA" w:rsidR="007C513D" w:rsidRPr="007C513D" w:rsidRDefault="007C513D" w:rsidP="007C513D">
            <w:pPr>
              <w:widowControl/>
              <w:spacing w:after="0"/>
              <w:jc w:val="left"/>
              <w:rPr>
                <w:rFonts w:cs="Calibri"/>
                <w:sz w:val="18"/>
                <w:szCs w:val="18"/>
              </w:rPr>
            </w:pPr>
            <w:del w:id="722" w:author="Sam Dent" w:date="2024-06-20T04:27:00Z" w16du:dateUtc="2024-06-20T08:27:00Z">
              <w:r w:rsidRPr="007C513D" w:rsidDel="005F72E4">
                <w:rPr>
                  <w:rFonts w:cs="Calibri"/>
                  <w:sz w:val="18"/>
                  <w:szCs w:val="18"/>
                </w:rPr>
                <w:delText>CI-HWE-GRTF-V03-230101</w:delText>
              </w:r>
            </w:del>
          </w:p>
        </w:tc>
        <w:tc>
          <w:tcPr>
            <w:tcW w:w="975" w:type="dxa"/>
            <w:tcBorders>
              <w:top w:val="nil"/>
              <w:left w:val="nil"/>
              <w:bottom w:val="single" w:sz="4" w:space="0" w:color="auto"/>
              <w:right w:val="single" w:sz="4" w:space="0" w:color="auto"/>
            </w:tcBorders>
            <w:shd w:val="clear" w:color="auto" w:fill="auto"/>
            <w:vAlign w:val="center"/>
            <w:tcPrChange w:id="72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2DBDB1F" w14:textId="3A4639ED" w:rsidR="007C513D" w:rsidRPr="007C513D" w:rsidRDefault="007C513D" w:rsidP="007C513D">
            <w:pPr>
              <w:widowControl/>
              <w:spacing w:after="0"/>
              <w:jc w:val="center"/>
              <w:rPr>
                <w:rFonts w:cs="Calibri"/>
                <w:sz w:val="18"/>
                <w:szCs w:val="18"/>
              </w:rPr>
            </w:pPr>
            <w:del w:id="724"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72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771FB98" w14:textId="224488F1" w:rsidR="007C513D" w:rsidRPr="007C513D" w:rsidRDefault="007C513D" w:rsidP="007C513D">
            <w:pPr>
              <w:widowControl/>
              <w:spacing w:after="0"/>
              <w:jc w:val="left"/>
              <w:rPr>
                <w:rFonts w:cs="Calibri"/>
                <w:sz w:val="18"/>
                <w:szCs w:val="18"/>
              </w:rPr>
            </w:pPr>
            <w:del w:id="726" w:author="Sam Dent" w:date="2024-06-20T04:27:00Z" w16du:dateUtc="2024-06-20T08:27:00Z">
              <w:r w:rsidRPr="007C513D" w:rsidDel="005F72E4">
                <w:rPr>
                  <w:rFonts w:cs="Calibri"/>
                  <w:sz w:val="18"/>
                  <w:szCs w:val="18"/>
                </w:rPr>
                <w:delText>Fixing conversion from BTU to kWh: 0.000293 kWh/BTU not 0.00293 kWh/BTU</w:delText>
              </w:r>
            </w:del>
          </w:p>
        </w:tc>
        <w:tc>
          <w:tcPr>
            <w:tcW w:w="1089" w:type="dxa"/>
            <w:tcBorders>
              <w:top w:val="nil"/>
              <w:left w:val="nil"/>
              <w:bottom w:val="single" w:sz="4" w:space="0" w:color="auto"/>
              <w:right w:val="single" w:sz="4" w:space="0" w:color="auto"/>
            </w:tcBorders>
            <w:shd w:val="clear" w:color="auto" w:fill="auto"/>
            <w:vAlign w:val="center"/>
            <w:tcPrChange w:id="72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ACDD890" w14:textId="761517F2" w:rsidR="007C513D" w:rsidRPr="007C513D" w:rsidRDefault="007C513D" w:rsidP="007C513D">
            <w:pPr>
              <w:widowControl/>
              <w:spacing w:after="0"/>
              <w:jc w:val="center"/>
              <w:rPr>
                <w:rFonts w:cs="Calibri"/>
                <w:sz w:val="18"/>
                <w:szCs w:val="18"/>
              </w:rPr>
            </w:pPr>
            <w:del w:id="728" w:author="Sam Dent" w:date="2024-06-20T04:27:00Z" w16du:dateUtc="2024-06-20T08:27:00Z">
              <w:r w:rsidRPr="007C513D" w:rsidDel="005F72E4">
                <w:rPr>
                  <w:rFonts w:cs="Calibri"/>
                  <w:sz w:val="18"/>
                  <w:szCs w:val="18"/>
                </w:rPr>
                <w:delText>Decrease</w:delText>
              </w:r>
            </w:del>
          </w:p>
        </w:tc>
      </w:tr>
      <w:tr w:rsidR="007C513D" w:rsidRPr="007C513D" w14:paraId="5EC1A3BF" w14:textId="77777777" w:rsidTr="005F72E4">
        <w:tblPrEx>
          <w:tblW w:w="14040" w:type="dxa"/>
          <w:tblInd w:w="-635" w:type="dxa"/>
          <w:tblPrExChange w:id="729" w:author="Sam Dent" w:date="2024-06-20T04:27:00Z" w16du:dateUtc="2024-06-20T08:27:00Z">
            <w:tblPrEx>
              <w:tblW w:w="14040" w:type="dxa"/>
              <w:tblInd w:w="-635" w:type="dxa"/>
            </w:tblPrEx>
          </w:tblPrExChange>
        </w:tblPrEx>
        <w:trPr>
          <w:trHeight w:val="288"/>
          <w:trPrChange w:id="730"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73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E725E2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732"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493C7D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73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466D86E" w14:textId="251C4F67" w:rsidR="007C513D" w:rsidRPr="007C513D" w:rsidRDefault="007C513D" w:rsidP="007C513D">
            <w:pPr>
              <w:widowControl/>
              <w:spacing w:after="0"/>
              <w:jc w:val="left"/>
              <w:rPr>
                <w:rFonts w:cs="Calibri"/>
                <w:sz w:val="18"/>
                <w:szCs w:val="18"/>
              </w:rPr>
            </w:pPr>
            <w:del w:id="734" w:author="Sam Dent" w:date="2024-06-20T04:27:00Z" w16du:dateUtc="2024-06-20T08:27:00Z">
              <w:r w:rsidRPr="007C513D" w:rsidDel="005F72E4">
                <w:rPr>
                  <w:rFonts w:cs="Calibri"/>
                  <w:sz w:val="18"/>
                  <w:szCs w:val="18"/>
                </w:rPr>
                <w:delText>4.3.13 Tankless Water Heater Array</w:delText>
              </w:r>
            </w:del>
          </w:p>
        </w:tc>
        <w:tc>
          <w:tcPr>
            <w:tcW w:w="2158" w:type="dxa"/>
            <w:tcBorders>
              <w:top w:val="nil"/>
              <w:left w:val="nil"/>
              <w:bottom w:val="single" w:sz="4" w:space="0" w:color="auto"/>
              <w:right w:val="single" w:sz="4" w:space="0" w:color="auto"/>
            </w:tcBorders>
            <w:shd w:val="clear" w:color="auto" w:fill="auto"/>
            <w:noWrap/>
            <w:vAlign w:val="center"/>
            <w:tcPrChange w:id="73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889AC74" w14:textId="64A04BC8" w:rsidR="007C513D" w:rsidRPr="007C513D" w:rsidRDefault="007C513D" w:rsidP="007C513D">
            <w:pPr>
              <w:widowControl/>
              <w:spacing w:after="0"/>
              <w:jc w:val="left"/>
              <w:rPr>
                <w:rFonts w:cs="Calibri"/>
                <w:sz w:val="18"/>
                <w:szCs w:val="18"/>
              </w:rPr>
            </w:pPr>
            <w:del w:id="736" w:author="Sam Dent" w:date="2024-06-20T04:27:00Z" w16du:dateUtc="2024-06-20T08:27:00Z">
              <w:r w:rsidRPr="007C513D" w:rsidDel="005F72E4">
                <w:rPr>
                  <w:rFonts w:cs="Calibri"/>
                  <w:sz w:val="18"/>
                  <w:szCs w:val="18"/>
                </w:rPr>
                <w:delText>CI-HWE-TWHA-V01-240101</w:delText>
              </w:r>
            </w:del>
          </w:p>
        </w:tc>
        <w:tc>
          <w:tcPr>
            <w:tcW w:w="975" w:type="dxa"/>
            <w:tcBorders>
              <w:top w:val="nil"/>
              <w:left w:val="nil"/>
              <w:bottom w:val="single" w:sz="4" w:space="0" w:color="auto"/>
              <w:right w:val="single" w:sz="4" w:space="0" w:color="auto"/>
            </w:tcBorders>
            <w:shd w:val="clear" w:color="auto" w:fill="auto"/>
            <w:vAlign w:val="center"/>
            <w:tcPrChange w:id="73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4A9DCB2" w14:textId="50CD075D" w:rsidR="007C513D" w:rsidRPr="007C513D" w:rsidRDefault="007C513D" w:rsidP="007C513D">
            <w:pPr>
              <w:widowControl/>
              <w:spacing w:after="0"/>
              <w:jc w:val="center"/>
              <w:rPr>
                <w:rFonts w:cs="Calibri"/>
                <w:sz w:val="18"/>
                <w:szCs w:val="18"/>
              </w:rPr>
            </w:pPr>
            <w:del w:id="738"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73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3846A90" w14:textId="1084C6D8" w:rsidR="007C513D" w:rsidRPr="007C513D" w:rsidRDefault="007C513D" w:rsidP="007C513D">
            <w:pPr>
              <w:widowControl/>
              <w:spacing w:after="0"/>
              <w:jc w:val="left"/>
              <w:rPr>
                <w:rFonts w:cs="Calibri"/>
                <w:sz w:val="18"/>
                <w:szCs w:val="18"/>
              </w:rPr>
            </w:pPr>
            <w:del w:id="740" w:author="Sam Dent" w:date="2024-06-20T04:27:00Z" w16du:dateUtc="2024-06-20T08:27:00Z">
              <w:r w:rsidRPr="007C513D" w:rsidDel="005F72E4">
                <w:rPr>
                  <w:rFonts w:cs="Calibri"/>
                  <w:sz w:val="18"/>
                  <w:szCs w:val="18"/>
                </w:rPr>
                <w:delText xml:space="preserve">New measure </w:delText>
              </w:r>
            </w:del>
          </w:p>
        </w:tc>
        <w:tc>
          <w:tcPr>
            <w:tcW w:w="1089" w:type="dxa"/>
            <w:tcBorders>
              <w:top w:val="nil"/>
              <w:left w:val="nil"/>
              <w:bottom w:val="single" w:sz="4" w:space="0" w:color="auto"/>
              <w:right w:val="single" w:sz="4" w:space="0" w:color="auto"/>
            </w:tcBorders>
            <w:shd w:val="clear" w:color="auto" w:fill="auto"/>
            <w:vAlign w:val="center"/>
            <w:tcPrChange w:id="74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9F8DE3E" w14:textId="5272932B" w:rsidR="007C513D" w:rsidRPr="007C513D" w:rsidRDefault="007C513D" w:rsidP="007C513D">
            <w:pPr>
              <w:widowControl/>
              <w:spacing w:after="0"/>
              <w:jc w:val="center"/>
              <w:rPr>
                <w:rFonts w:cs="Calibri"/>
                <w:sz w:val="18"/>
                <w:szCs w:val="18"/>
              </w:rPr>
            </w:pPr>
            <w:del w:id="742" w:author="Sam Dent" w:date="2024-06-20T04:27:00Z" w16du:dateUtc="2024-06-20T08:27:00Z">
              <w:r w:rsidRPr="007C513D" w:rsidDel="005F72E4">
                <w:rPr>
                  <w:rFonts w:cs="Calibri"/>
                  <w:sz w:val="18"/>
                  <w:szCs w:val="18"/>
                </w:rPr>
                <w:delText>N/A</w:delText>
              </w:r>
            </w:del>
          </w:p>
        </w:tc>
      </w:tr>
      <w:tr w:rsidR="007C513D" w:rsidRPr="007C513D" w14:paraId="68CC082B" w14:textId="77777777" w:rsidTr="005F72E4">
        <w:tblPrEx>
          <w:tblW w:w="14040" w:type="dxa"/>
          <w:tblInd w:w="-635" w:type="dxa"/>
          <w:tblPrExChange w:id="743" w:author="Sam Dent" w:date="2024-06-20T04:27:00Z" w16du:dateUtc="2024-06-20T08:27:00Z">
            <w:tblPrEx>
              <w:tblW w:w="14040" w:type="dxa"/>
              <w:tblInd w:w="-635" w:type="dxa"/>
            </w:tblPrEx>
          </w:tblPrExChange>
        </w:tblPrEx>
        <w:trPr>
          <w:trHeight w:val="1200"/>
          <w:trPrChange w:id="744" w:author="Sam Dent" w:date="2024-06-20T04:27:00Z" w16du:dateUtc="2024-06-20T08:27:00Z">
            <w:trPr>
              <w:gridBefore w:val="1"/>
              <w:trHeight w:val="1200"/>
            </w:trPr>
          </w:trPrChange>
        </w:trPr>
        <w:tc>
          <w:tcPr>
            <w:tcW w:w="1168" w:type="dxa"/>
            <w:vMerge/>
            <w:tcBorders>
              <w:top w:val="nil"/>
              <w:left w:val="single" w:sz="4" w:space="0" w:color="auto"/>
              <w:bottom w:val="single" w:sz="4" w:space="0" w:color="auto"/>
              <w:right w:val="single" w:sz="4" w:space="0" w:color="auto"/>
            </w:tcBorders>
            <w:vAlign w:val="center"/>
            <w:tcPrChange w:id="74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FF20AA0"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746"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438E83E7" w14:textId="314B3DF0" w:rsidR="007C513D" w:rsidRPr="007C513D" w:rsidRDefault="007C513D" w:rsidP="007C513D">
            <w:pPr>
              <w:widowControl/>
              <w:spacing w:after="0"/>
              <w:jc w:val="center"/>
              <w:rPr>
                <w:rFonts w:cs="Calibri"/>
                <w:sz w:val="18"/>
                <w:szCs w:val="18"/>
              </w:rPr>
            </w:pPr>
            <w:del w:id="747" w:author="Sam Dent" w:date="2024-06-20T04:27:00Z" w16du:dateUtc="2024-06-20T08:27:00Z">
              <w:r w:rsidRPr="007C513D" w:rsidDel="005F72E4">
                <w:rPr>
                  <w:rFonts w:cs="Calibri"/>
                  <w:sz w:val="18"/>
                  <w:szCs w:val="18"/>
                </w:rPr>
                <w:delText>HVAC</w:delText>
              </w:r>
            </w:del>
          </w:p>
        </w:tc>
        <w:tc>
          <w:tcPr>
            <w:tcW w:w="2419" w:type="dxa"/>
            <w:tcBorders>
              <w:top w:val="nil"/>
              <w:left w:val="nil"/>
              <w:bottom w:val="single" w:sz="4" w:space="0" w:color="auto"/>
              <w:right w:val="single" w:sz="4" w:space="0" w:color="auto"/>
            </w:tcBorders>
            <w:shd w:val="clear" w:color="auto" w:fill="auto"/>
            <w:vAlign w:val="center"/>
            <w:tcPrChange w:id="74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D66FE59" w14:textId="577B53D0" w:rsidR="007C513D" w:rsidRPr="007C513D" w:rsidRDefault="007C513D" w:rsidP="007C513D">
            <w:pPr>
              <w:widowControl/>
              <w:spacing w:after="0"/>
              <w:jc w:val="left"/>
              <w:rPr>
                <w:rFonts w:cs="Calibri"/>
                <w:sz w:val="18"/>
                <w:szCs w:val="18"/>
              </w:rPr>
            </w:pPr>
            <w:del w:id="749" w:author="Sam Dent" w:date="2024-06-20T04:27:00Z" w16du:dateUtc="2024-06-20T08:27:00Z">
              <w:r w:rsidRPr="007C513D" w:rsidDel="005F72E4">
                <w:rPr>
                  <w:rFonts w:cs="Calibri"/>
                  <w:sz w:val="18"/>
                  <w:szCs w:val="18"/>
                </w:rPr>
                <w:delText>4.4.6 Electric Chiller</w:delText>
              </w:r>
            </w:del>
          </w:p>
        </w:tc>
        <w:tc>
          <w:tcPr>
            <w:tcW w:w="2158" w:type="dxa"/>
            <w:tcBorders>
              <w:top w:val="nil"/>
              <w:left w:val="nil"/>
              <w:bottom w:val="single" w:sz="4" w:space="0" w:color="auto"/>
              <w:right w:val="single" w:sz="4" w:space="0" w:color="auto"/>
            </w:tcBorders>
            <w:shd w:val="clear" w:color="auto" w:fill="auto"/>
            <w:noWrap/>
            <w:vAlign w:val="center"/>
            <w:tcPrChange w:id="75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338767A" w14:textId="729BA0F9" w:rsidR="007C513D" w:rsidRPr="007C513D" w:rsidRDefault="007C513D" w:rsidP="007C513D">
            <w:pPr>
              <w:widowControl/>
              <w:spacing w:after="0"/>
              <w:jc w:val="left"/>
              <w:rPr>
                <w:rFonts w:cs="Calibri"/>
                <w:sz w:val="18"/>
                <w:szCs w:val="18"/>
              </w:rPr>
            </w:pPr>
            <w:del w:id="751" w:author="Sam Dent" w:date="2024-06-20T04:27:00Z" w16du:dateUtc="2024-06-20T08:27:00Z">
              <w:r w:rsidRPr="007C513D" w:rsidDel="005F72E4">
                <w:rPr>
                  <w:rFonts w:cs="Calibri"/>
                  <w:sz w:val="18"/>
                  <w:szCs w:val="18"/>
                </w:rPr>
                <w:delText>CI-HVC-CHIL-V09-240101</w:delText>
              </w:r>
            </w:del>
          </w:p>
        </w:tc>
        <w:tc>
          <w:tcPr>
            <w:tcW w:w="975" w:type="dxa"/>
            <w:tcBorders>
              <w:top w:val="nil"/>
              <w:left w:val="nil"/>
              <w:bottom w:val="single" w:sz="4" w:space="0" w:color="auto"/>
              <w:right w:val="single" w:sz="4" w:space="0" w:color="auto"/>
            </w:tcBorders>
            <w:shd w:val="clear" w:color="auto" w:fill="auto"/>
            <w:vAlign w:val="center"/>
            <w:tcPrChange w:id="75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825C724" w14:textId="031909DA" w:rsidR="007C513D" w:rsidRPr="007C513D" w:rsidRDefault="007C513D" w:rsidP="007C513D">
            <w:pPr>
              <w:widowControl/>
              <w:spacing w:after="0"/>
              <w:jc w:val="center"/>
              <w:rPr>
                <w:rFonts w:cs="Calibri"/>
                <w:sz w:val="18"/>
                <w:szCs w:val="18"/>
              </w:rPr>
            </w:pPr>
            <w:del w:id="75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75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C5578FC" w14:textId="77D3600F" w:rsidR="007C513D" w:rsidRPr="007C513D" w:rsidRDefault="007C513D" w:rsidP="007C513D">
            <w:pPr>
              <w:widowControl/>
              <w:spacing w:after="0"/>
              <w:jc w:val="left"/>
              <w:rPr>
                <w:rFonts w:cs="Calibri"/>
                <w:sz w:val="18"/>
                <w:szCs w:val="18"/>
              </w:rPr>
            </w:pPr>
            <w:del w:id="755" w:author="Sam Dent" w:date="2024-06-20T04:27:00Z" w16du:dateUtc="2024-06-20T08:27:00Z">
              <w:r w:rsidRPr="007C513D" w:rsidDel="005F72E4">
                <w:rPr>
                  <w:rFonts w:cs="Calibri"/>
                  <w:sz w:val="18"/>
                  <w:szCs w:val="18"/>
                </w:rPr>
                <w:delText>Consolidated measure with ‘4.4.50 Electric Chillers with Integrated Controls’. Enhanced electric energy savings calculation added to include a comparison of a baseline chiller to a proposed chiller using NPLV efficiency that has been adjusted to actual Illinois conditions, rather than national averages.</w:delText>
              </w:r>
            </w:del>
          </w:p>
        </w:tc>
        <w:tc>
          <w:tcPr>
            <w:tcW w:w="1089" w:type="dxa"/>
            <w:tcBorders>
              <w:top w:val="nil"/>
              <w:left w:val="nil"/>
              <w:bottom w:val="single" w:sz="4" w:space="0" w:color="auto"/>
              <w:right w:val="single" w:sz="4" w:space="0" w:color="auto"/>
            </w:tcBorders>
            <w:shd w:val="clear" w:color="auto" w:fill="auto"/>
            <w:vAlign w:val="center"/>
            <w:tcPrChange w:id="75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60F4247" w14:textId="4A1EEAE0" w:rsidR="007C513D" w:rsidRPr="007C513D" w:rsidRDefault="007C513D" w:rsidP="007C513D">
            <w:pPr>
              <w:widowControl/>
              <w:spacing w:after="0"/>
              <w:jc w:val="center"/>
              <w:rPr>
                <w:rFonts w:cs="Calibri"/>
                <w:sz w:val="18"/>
                <w:szCs w:val="18"/>
              </w:rPr>
            </w:pPr>
            <w:del w:id="757" w:author="Sam Dent" w:date="2024-06-20T04:27:00Z" w16du:dateUtc="2024-06-20T08:27:00Z">
              <w:r w:rsidRPr="007C513D" w:rsidDel="005F72E4">
                <w:rPr>
                  <w:rFonts w:cs="Calibri"/>
                  <w:sz w:val="18"/>
                  <w:szCs w:val="18"/>
                </w:rPr>
                <w:delText>Dependent on inputs</w:delText>
              </w:r>
            </w:del>
          </w:p>
        </w:tc>
      </w:tr>
      <w:tr w:rsidR="007C513D" w:rsidRPr="007C513D" w14:paraId="2793A29E" w14:textId="77777777" w:rsidTr="005F72E4">
        <w:tblPrEx>
          <w:tblW w:w="14040" w:type="dxa"/>
          <w:tblInd w:w="-635" w:type="dxa"/>
          <w:tblPrExChange w:id="758" w:author="Sam Dent" w:date="2024-06-20T04:27:00Z" w16du:dateUtc="2024-06-20T08:27:00Z">
            <w:tblPrEx>
              <w:tblW w:w="14040" w:type="dxa"/>
              <w:tblInd w:w="-635" w:type="dxa"/>
            </w:tblPrEx>
          </w:tblPrExChange>
        </w:tblPrEx>
        <w:trPr>
          <w:trHeight w:val="1200"/>
          <w:trPrChange w:id="759" w:author="Sam Dent" w:date="2024-06-20T04:27:00Z" w16du:dateUtc="2024-06-20T08:27:00Z">
            <w:trPr>
              <w:gridBefore w:val="1"/>
              <w:trHeight w:val="1200"/>
            </w:trPr>
          </w:trPrChange>
        </w:trPr>
        <w:tc>
          <w:tcPr>
            <w:tcW w:w="1168" w:type="dxa"/>
            <w:vMerge/>
            <w:tcBorders>
              <w:top w:val="nil"/>
              <w:left w:val="single" w:sz="4" w:space="0" w:color="auto"/>
              <w:bottom w:val="single" w:sz="4" w:space="0" w:color="auto"/>
              <w:right w:val="single" w:sz="4" w:space="0" w:color="auto"/>
            </w:tcBorders>
            <w:vAlign w:val="center"/>
            <w:tcPrChange w:id="76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D5BB3C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76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20D8169"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76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B2A6CFD" w14:textId="1348661A" w:rsidR="007C513D" w:rsidRPr="007C513D" w:rsidRDefault="007C513D" w:rsidP="007C513D">
            <w:pPr>
              <w:widowControl/>
              <w:spacing w:after="0"/>
              <w:jc w:val="left"/>
              <w:rPr>
                <w:rFonts w:cs="Calibri"/>
                <w:sz w:val="18"/>
                <w:szCs w:val="18"/>
              </w:rPr>
            </w:pPr>
            <w:del w:id="763" w:author="Sam Dent" w:date="2024-06-20T04:27:00Z" w16du:dateUtc="2024-06-20T08:27:00Z">
              <w:r w:rsidRPr="007C513D" w:rsidDel="005F72E4">
                <w:rPr>
                  <w:rFonts w:cs="Calibri"/>
                  <w:sz w:val="18"/>
                  <w:szCs w:val="18"/>
                </w:rPr>
                <w:delText>4.4.9 Air and Water Source Heat Pump Systems</w:delText>
              </w:r>
            </w:del>
          </w:p>
        </w:tc>
        <w:tc>
          <w:tcPr>
            <w:tcW w:w="2158" w:type="dxa"/>
            <w:tcBorders>
              <w:top w:val="nil"/>
              <w:left w:val="nil"/>
              <w:bottom w:val="single" w:sz="4" w:space="0" w:color="auto"/>
              <w:right w:val="single" w:sz="4" w:space="0" w:color="auto"/>
            </w:tcBorders>
            <w:shd w:val="clear" w:color="auto" w:fill="auto"/>
            <w:noWrap/>
            <w:vAlign w:val="center"/>
            <w:tcPrChange w:id="76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5A40991" w14:textId="14F5DC49" w:rsidR="007C513D" w:rsidRPr="007C513D" w:rsidRDefault="007C513D" w:rsidP="007C513D">
            <w:pPr>
              <w:widowControl/>
              <w:spacing w:after="0"/>
              <w:jc w:val="left"/>
              <w:rPr>
                <w:rFonts w:cs="Calibri"/>
                <w:sz w:val="18"/>
                <w:szCs w:val="18"/>
              </w:rPr>
            </w:pPr>
            <w:del w:id="765" w:author="Sam Dent" w:date="2024-06-20T04:27:00Z" w16du:dateUtc="2024-06-20T08:27:00Z">
              <w:r w:rsidRPr="007C513D" w:rsidDel="005F72E4">
                <w:rPr>
                  <w:rFonts w:cs="Calibri"/>
                  <w:sz w:val="18"/>
                  <w:szCs w:val="18"/>
                </w:rPr>
                <w:delText>CI-HVC-HPSY-V11-240101</w:delText>
              </w:r>
            </w:del>
          </w:p>
        </w:tc>
        <w:tc>
          <w:tcPr>
            <w:tcW w:w="975" w:type="dxa"/>
            <w:tcBorders>
              <w:top w:val="nil"/>
              <w:left w:val="nil"/>
              <w:bottom w:val="single" w:sz="4" w:space="0" w:color="auto"/>
              <w:right w:val="single" w:sz="4" w:space="0" w:color="auto"/>
            </w:tcBorders>
            <w:shd w:val="clear" w:color="auto" w:fill="auto"/>
            <w:vAlign w:val="center"/>
            <w:tcPrChange w:id="76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10FC97A" w14:textId="77FBE10E" w:rsidR="007C513D" w:rsidRPr="007C513D" w:rsidRDefault="007C513D" w:rsidP="007C513D">
            <w:pPr>
              <w:widowControl/>
              <w:spacing w:after="0"/>
              <w:jc w:val="center"/>
              <w:rPr>
                <w:rFonts w:cs="Calibri"/>
                <w:sz w:val="18"/>
                <w:szCs w:val="18"/>
              </w:rPr>
            </w:pPr>
            <w:del w:id="76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76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5B14A4E" w14:textId="79D83F28" w:rsidR="007C513D" w:rsidRPr="007C513D" w:rsidRDefault="007C513D" w:rsidP="007C513D">
            <w:pPr>
              <w:widowControl/>
              <w:spacing w:after="0"/>
              <w:jc w:val="left"/>
              <w:rPr>
                <w:rFonts w:cs="Calibri"/>
                <w:sz w:val="18"/>
                <w:szCs w:val="18"/>
              </w:rPr>
            </w:pPr>
            <w:del w:id="769" w:author="Sam Dent" w:date="2024-06-20T04:27:00Z" w16du:dateUtc="2024-06-20T08:27:00Z">
              <w:r w:rsidRPr="007C513D" w:rsidDel="005F72E4">
                <w:rPr>
                  <w:rFonts w:cs="Calibri"/>
                  <w:sz w:val="18"/>
                  <w:szCs w:val="18"/>
                </w:rPr>
                <w:delText>Update to new ratings throughout. Added single phase specifications and updated effective date of the 3-phase to 1/1/2025. Removal of SEERadj/HSPFadj factor now new ratings are utilized. Addition of blended baseline HSPF2 value when unknown</w:delText>
              </w:r>
            </w:del>
          </w:p>
        </w:tc>
        <w:tc>
          <w:tcPr>
            <w:tcW w:w="1089" w:type="dxa"/>
            <w:tcBorders>
              <w:top w:val="nil"/>
              <w:left w:val="nil"/>
              <w:bottom w:val="single" w:sz="4" w:space="0" w:color="auto"/>
              <w:right w:val="single" w:sz="4" w:space="0" w:color="auto"/>
            </w:tcBorders>
            <w:shd w:val="clear" w:color="auto" w:fill="auto"/>
            <w:vAlign w:val="center"/>
            <w:tcPrChange w:id="77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D7C44E9" w14:textId="2E93DED4" w:rsidR="007C513D" w:rsidRPr="007C513D" w:rsidRDefault="007C513D" w:rsidP="007C513D">
            <w:pPr>
              <w:widowControl/>
              <w:spacing w:after="0"/>
              <w:jc w:val="center"/>
              <w:rPr>
                <w:rFonts w:cs="Calibri"/>
                <w:sz w:val="18"/>
                <w:szCs w:val="18"/>
              </w:rPr>
            </w:pPr>
            <w:del w:id="771" w:author="Sam Dent" w:date="2024-06-20T04:27:00Z" w16du:dateUtc="2024-06-20T08:27:00Z">
              <w:r w:rsidRPr="007C513D" w:rsidDel="005F72E4">
                <w:rPr>
                  <w:rFonts w:cs="Calibri"/>
                  <w:sz w:val="18"/>
                  <w:szCs w:val="18"/>
                </w:rPr>
                <w:delText>Dependent on inputs</w:delText>
              </w:r>
            </w:del>
          </w:p>
        </w:tc>
      </w:tr>
      <w:tr w:rsidR="007C513D" w:rsidRPr="007C513D" w14:paraId="33362E19" w14:textId="77777777" w:rsidTr="005F72E4">
        <w:tblPrEx>
          <w:tblW w:w="14040" w:type="dxa"/>
          <w:tblInd w:w="-635" w:type="dxa"/>
          <w:tblPrExChange w:id="772" w:author="Sam Dent" w:date="2024-06-20T04:27:00Z" w16du:dateUtc="2024-06-20T08:27:00Z">
            <w:tblPrEx>
              <w:tblW w:w="14040" w:type="dxa"/>
              <w:tblInd w:w="-635" w:type="dxa"/>
            </w:tblPrEx>
          </w:tblPrExChange>
        </w:tblPrEx>
        <w:trPr>
          <w:trHeight w:val="720"/>
          <w:trPrChange w:id="773"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77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6D4F6A7"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77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30715F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77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1E2B8DD" w14:textId="5E36617A" w:rsidR="007C513D" w:rsidRPr="007C513D" w:rsidRDefault="007C513D" w:rsidP="007C513D">
            <w:pPr>
              <w:widowControl/>
              <w:spacing w:after="0"/>
              <w:jc w:val="left"/>
              <w:rPr>
                <w:rFonts w:cs="Calibri"/>
                <w:sz w:val="18"/>
                <w:szCs w:val="18"/>
              </w:rPr>
            </w:pPr>
            <w:del w:id="777" w:author="Sam Dent" w:date="2024-06-20T04:27:00Z" w16du:dateUtc="2024-06-20T08:27:00Z">
              <w:r w:rsidRPr="007C513D" w:rsidDel="005F72E4">
                <w:rPr>
                  <w:rFonts w:cs="Calibri"/>
                  <w:sz w:val="18"/>
                  <w:szCs w:val="18"/>
                </w:rPr>
                <w:delText>4.4.10 High Efficiency Boiler</w:delText>
              </w:r>
            </w:del>
          </w:p>
        </w:tc>
        <w:tc>
          <w:tcPr>
            <w:tcW w:w="2158" w:type="dxa"/>
            <w:tcBorders>
              <w:top w:val="nil"/>
              <w:left w:val="nil"/>
              <w:bottom w:val="single" w:sz="4" w:space="0" w:color="auto"/>
              <w:right w:val="single" w:sz="4" w:space="0" w:color="auto"/>
            </w:tcBorders>
            <w:shd w:val="clear" w:color="auto" w:fill="auto"/>
            <w:noWrap/>
            <w:vAlign w:val="center"/>
            <w:tcPrChange w:id="77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1DAD419" w14:textId="014564BD" w:rsidR="007C513D" w:rsidRPr="007C513D" w:rsidRDefault="007C513D" w:rsidP="007C513D">
            <w:pPr>
              <w:widowControl/>
              <w:spacing w:after="0"/>
              <w:jc w:val="left"/>
              <w:rPr>
                <w:rFonts w:cs="Calibri"/>
                <w:sz w:val="18"/>
                <w:szCs w:val="18"/>
              </w:rPr>
            </w:pPr>
            <w:del w:id="779" w:author="Sam Dent" w:date="2024-06-20T04:27:00Z" w16du:dateUtc="2024-06-20T08:27:00Z">
              <w:r w:rsidRPr="007C513D" w:rsidDel="005F72E4">
                <w:rPr>
                  <w:rFonts w:cs="Calibri"/>
                  <w:sz w:val="18"/>
                  <w:szCs w:val="18"/>
                </w:rPr>
                <w:delText>CI-HVC-BOIL-V11-240101</w:delText>
              </w:r>
            </w:del>
          </w:p>
        </w:tc>
        <w:tc>
          <w:tcPr>
            <w:tcW w:w="975" w:type="dxa"/>
            <w:tcBorders>
              <w:top w:val="nil"/>
              <w:left w:val="nil"/>
              <w:bottom w:val="single" w:sz="4" w:space="0" w:color="auto"/>
              <w:right w:val="single" w:sz="4" w:space="0" w:color="auto"/>
            </w:tcBorders>
            <w:shd w:val="clear" w:color="auto" w:fill="auto"/>
            <w:vAlign w:val="center"/>
            <w:tcPrChange w:id="78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3079D72" w14:textId="65336F65" w:rsidR="007C513D" w:rsidRPr="007C513D" w:rsidRDefault="007C513D" w:rsidP="007C513D">
            <w:pPr>
              <w:widowControl/>
              <w:spacing w:after="0"/>
              <w:jc w:val="center"/>
              <w:rPr>
                <w:rFonts w:cs="Calibri"/>
                <w:sz w:val="18"/>
                <w:szCs w:val="18"/>
              </w:rPr>
            </w:pPr>
            <w:del w:id="78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78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62FFA80" w14:textId="1A0FA4D6" w:rsidR="007C513D" w:rsidRPr="007C513D" w:rsidRDefault="007C513D" w:rsidP="007C513D">
            <w:pPr>
              <w:widowControl/>
              <w:spacing w:after="0"/>
              <w:jc w:val="left"/>
              <w:rPr>
                <w:rFonts w:cs="Calibri"/>
                <w:sz w:val="18"/>
                <w:szCs w:val="18"/>
              </w:rPr>
            </w:pPr>
            <w:del w:id="783" w:author="Sam Dent" w:date="2024-06-20T04:27:00Z" w16du:dateUtc="2024-06-20T08:27:00Z">
              <w:r w:rsidRPr="007C513D" w:rsidDel="005F72E4">
                <w:rPr>
                  <w:rFonts w:cs="Calibri"/>
                  <w:sz w:val="18"/>
                  <w:szCs w:val="18"/>
                </w:rPr>
                <w:delText>Adoption of new federal standard as baseline. Additional capacity ranges added. 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78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9A9E368" w14:textId="5B81B528" w:rsidR="007C513D" w:rsidRPr="007C513D" w:rsidRDefault="007C513D" w:rsidP="007C513D">
            <w:pPr>
              <w:widowControl/>
              <w:spacing w:after="0"/>
              <w:jc w:val="center"/>
              <w:rPr>
                <w:rFonts w:cs="Calibri"/>
                <w:sz w:val="18"/>
                <w:szCs w:val="18"/>
              </w:rPr>
            </w:pPr>
            <w:del w:id="785" w:author="Sam Dent" w:date="2024-06-20T04:27:00Z" w16du:dateUtc="2024-06-20T08:27:00Z">
              <w:r w:rsidRPr="007C513D" w:rsidDel="005F72E4">
                <w:rPr>
                  <w:rFonts w:cs="Calibri"/>
                  <w:sz w:val="18"/>
                  <w:szCs w:val="18"/>
                </w:rPr>
                <w:delText>N/A</w:delText>
              </w:r>
            </w:del>
          </w:p>
        </w:tc>
      </w:tr>
      <w:tr w:rsidR="007C513D" w:rsidRPr="007C513D" w14:paraId="33387890" w14:textId="77777777" w:rsidTr="005F72E4">
        <w:tblPrEx>
          <w:tblW w:w="14040" w:type="dxa"/>
          <w:tblInd w:w="-635" w:type="dxa"/>
          <w:tblPrExChange w:id="786" w:author="Sam Dent" w:date="2024-06-20T04:27:00Z" w16du:dateUtc="2024-06-20T08:27:00Z">
            <w:tblPrEx>
              <w:tblW w:w="14040" w:type="dxa"/>
              <w:tblInd w:w="-635" w:type="dxa"/>
            </w:tblPrEx>
          </w:tblPrExChange>
        </w:tblPrEx>
        <w:trPr>
          <w:trHeight w:val="480"/>
          <w:trPrChange w:id="787"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78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B9442F4"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78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1D95FD6"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79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B3E5C60" w14:textId="549F8C55" w:rsidR="007C513D" w:rsidRPr="007C513D" w:rsidRDefault="007C513D" w:rsidP="007C513D">
            <w:pPr>
              <w:widowControl/>
              <w:spacing w:after="0"/>
              <w:jc w:val="left"/>
              <w:rPr>
                <w:rFonts w:cs="Calibri"/>
                <w:sz w:val="18"/>
                <w:szCs w:val="18"/>
              </w:rPr>
            </w:pPr>
            <w:del w:id="791" w:author="Sam Dent" w:date="2024-06-20T04:27:00Z" w16du:dateUtc="2024-06-20T08:27:00Z">
              <w:r w:rsidRPr="007C513D" w:rsidDel="005F72E4">
                <w:rPr>
                  <w:rFonts w:cs="Calibri"/>
                  <w:sz w:val="18"/>
                  <w:szCs w:val="18"/>
                </w:rPr>
                <w:delText>4.4.11 High Efficiency Furnace</w:delText>
              </w:r>
            </w:del>
          </w:p>
        </w:tc>
        <w:tc>
          <w:tcPr>
            <w:tcW w:w="2158" w:type="dxa"/>
            <w:tcBorders>
              <w:top w:val="nil"/>
              <w:left w:val="nil"/>
              <w:bottom w:val="single" w:sz="4" w:space="0" w:color="auto"/>
              <w:right w:val="single" w:sz="4" w:space="0" w:color="auto"/>
            </w:tcBorders>
            <w:shd w:val="clear" w:color="auto" w:fill="auto"/>
            <w:noWrap/>
            <w:vAlign w:val="center"/>
            <w:tcPrChange w:id="79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26A9B3A" w14:textId="787FB5B4" w:rsidR="007C513D" w:rsidRPr="007C513D" w:rsidRDefault="007C513D" w:rsidP="007C513D">
            <w:pPr>
              <w:widowControl/>
              <w:spacing w:after="0"/>
              <w:jc w:val="left"/>
              <w:rPr>
                <w:rFonts w:cs="Calibri"/>
                <w:sz w:val="18"/>
                <w:szCs w:val="18"/>
              </w:rPr>
            </w:pPr>
            <w:del w:id="793" w:author="Sam Dent" w:date="2024-06-20T04:27:00Z" w16du:dateUtc="2024-06-20T08:27:00Z">
              <w:r w:rsidRPr="007C513D" w:rsidDel="005F72E4">
                <w:rPr>
                  <w:rFonts w:cs="Calibri"/>
                  <w:sz w:val="18"/>
                  <w:szCs w:val="18"/>
                </w:rPr>
                <w:delText>CI-HVC-FRNC-V13-240101</w:delText>
              </w:r>
            </w:del>
          </w:p>
        </w:tc>
        <w:tc>
          <w:tcPr>
            <w:tcW w:w="975" w:type="dxa"/>
            <w:tcBorders>
              <w:top w:val="nil"/>
              <w:left w:val="nil"/>
              <w:bottom w:val="single" w:sz="4" w:space="0" w:color="auto"/>
              <w:right w:val="single" w:sz="4" w:space="0" w:color="auto"/>
            </w:tcBorders>
            <w:shd w:val="clear" w:color="auto" w:fill="auto"/>
            <w:vAlign w:val="center"/>
            <w:tcPrChange w:id="79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ED1DD6E" w14:textId="576FD65E" w:rsidR="007C513D" w:rsidRPr="007C513D" w:rsidRDefault="007C513D" w:rsidP="007C513D">
            <w:pPr>
              <w:widowControl/>
              <w:spacing w:after="0"/>
              <w:jc w:val="center"/>
              <w:rPr>
                <w:rFonts w:cs="Calibri"/>
                <w:sz w:val="18"/>
                <w:szCs w:val="18"/>
              </w:rPr>
            </w:pPr>
            <w:del w:id="79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79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428AB3E" w14:textId="151EBE1B" w:rsidR="007C513D" w:rsidRPr="007C513D" w:rsidRDefault="007C513D" w:rsidP="007C513D">
            <w:pPr>
              <w:widowControl/>
              <w:spacing w:after="0"/>
              <w:jc w:val="left"/>
              <w:rPr>
                <w:rFonts w:cs="Calibri"/>
                <w:sz w:val="18"/>
                <w:szCs w:val="18"/>
              </w:rPr>
            </w:pPr>
            <w:del w:id="797" w:author="Sam Dent" w:date="2024-06-20T04:27:00Z" w16du:dateUtc="2024-06-20T08:27:00Z">
              <w:r w:rsidRPr="007C513D" w:rsidDel="005F72E4">
                <w:rPr>
                  <w:rFonts w:cs="Calibri"/>
                  <w:sz w:val="18"/>
                  <w:szCs w:val="18"/>
                </w:rPr>
                <w:delText>Adoption of new federal standard as baseline. Clarification on costs. Set minimum Early Replacement efficiencies removed.</w:delText>
              </w:r>
            </w:del>
          </w:p>
        </w:tc>
        <w:tc>
          <w:tcPr>
            <w:tcW w:w="1089" w:type="dxa"/>
            <w:tcBorders>
              <w:top w:val="nil"/>
              <w:left w:val="nil"/>
              <w:bottom w:val="single" w:sz="4" w:space="0" w:color="auto"/>
              <w:right w:val="single" w:sz="4" w:space="0" w:color="auto"/>
            </w:tcBorders>
            <w:shd w:val="clear" w:color="auto" w:fill="auto"/>
            <w:vAlign w:val="center"/>
            <w:tcPrChange w:id="79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73E1AAC" w14:textId="674675B6" w:rsidR="007C513D" w:rsidRPr="007C513D" w:rsidRDefault="007C513D" w:rsidP="007C513D">
            <w:pPr>
              <w:widowControl/>
              <w:spacing w:after="0"/>
              <w:jc w:val="center"/>
              <w:rPr>
                <w:rFonts w:cs="Calibri"/>
                <w:sz w:val="18"/>
                <w:szCs w:val="18"/>
              </w:rPr>
            </w:pPr>
            <w:del w:id="799" w:author="Sam Dent" w:date="2024-06-20T04:27:00Z" w16du:dateUtc="2024-06-20T08:27:00Z">
              <w:r w:rsidRPr="007C513D" w:rsidDel="005F72E4">
                <w:rPr>
                  <w:rFonts w:cs="Calibri"/>
                  <w:sz w:val="18"/>
                  <w:szCs w:val="18"/>
                </w:rPr>
                <w:delText>Dependent on inputs</w:delText>
              </w:r>
            </w:del>
          </w:p>
        </w:tc>
      </w:tr>
      <w:tr w:rsidR="007C513D" w:rsidRPr="007C513D" w14:paraId="4FCA0548" w14:textId="77777777" w:rsidTr="005F72E4">
        <w:tblPrEx>
          <w:tblW w:w="14040" w:type="dxa"/>
          <w:tblInd w:w="-635" w:type="dxa"/>
          <w:tblPrExChange w:id="800" w:author="Sam Dent" w:date="2024-06-20T04:27:00Z" w16du:dateUtc="2024-06-20T08:27:00Z">
            <w:tblPrEx>
              <w:tblW w:w="14040" w:type="dxa"/>
              <w:tblInd w:w="-635" w:type="dxa"/>
            </w:tblPrEx>
          </w:tblPrExChange>
        </w:tblPrEx>
        <w:trPr>
          <w:trHeight w:val="720"/>
          <w:trPrChange w:id="801"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80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97B7F57"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80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1D0F630"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80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8815127" w14:textId="361BB1A7" w:rsidR="007C513D" w:rsidRPr="007C513D" w:rsidRDefault="007C513D" w:rsidP="007C513D">
            <w:pPr>
              <w:widowControl/>
              <w:spacing w:after="0"/>
              <w:jc w:val="left"/>
              <w:rPr>
                <w:rFonts w:cs="Calibri"/>
                <w:sz w:val="18"/>
                <w:szCs w:val="18"/>
              </w:rPr>
            </w:pPr>
            <w:del w:id="805" w:author="Sam Dent" w:date="2024-06-20T04:27:00Z" w16du:dateUtc="2024-06-20T08:27:00Z">
              <w:r w:rsidRPr="007C513D" w:rsidDel="005F72E4">
                <w:rPr>
                  <w:rFonts w:cs="Calibri"/>
                  <w:sz w:val="18"/>
                  <w:szCs w:val="18"/>
                </w:rPr>
                <w:delText>4.4.15 Single-Package and Split System Unitary Air Conditioners</w:delText>
              </w:r>
            </w:del>
          </w:p>
        </w:tc>
        <w:tc>
          <w:tcPr>
            <w:tcW w:w="2158" w:type="dxa"/>
            <w:tcBorders>
              <w:top w:val="nil"/>
              <w:left w:val="nil"/>
              <w:bottom w:val="single" w:sz="4" w:space="0" w:color="auto"/>
              <w:right w:val="single" w:sz="4" w:space="0" w:color="auto"/>
            </w:tcBorders>
            <w:shd w:val="clear" w:color="auto" w:fill="auto"/>
            <w:noWrap/>
            <w:vAlign w:val="center"/>
            <w:tcPrChange w:id="80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413041B" w14:textId="3A13BD62" w:rsidR="007C513D" w:rsidRPr="007C513D" w:rsidRDefault="007C513D" w:rsidP="007C513D">
            <w:pPr>
              <w:widowControl/>
              <w:spacing w:after="0"/>
              <w:jc w:val="left"/>
              <w:rPr>
                <w:rFonts w:cs="Calibri"/>
                <w:sz w:val="18"/>
                <w:szCs w:val="18"/>
              </w:rPr>
            </w:pPr>
            <w:del w:id="807" w:author="Sam Dent" w:date="2024-06-20T04:27:00Z" w16du:dateUtc="2024-06-20T08:27:00Z">
              <w:r w:rsidRPr="007C513D" w:rsidDel="005F72E4">
                <w:rPr>
                  <w:rFonts w:cs="Calibri"/>
                  <w:sz w:val="18"/>
                  <w:szCs w:val="18"/>
                </w:rPr>
                <w:delText>CI-HVC-SPUA-V10-240101</w:delText>
              </w:r>
            </w:del>
          </w:p>
        </w:tc>
        <w:tc>
          <w:tcPr>
            <w:tcW w:w="975" w:type="dxa"/>
            <w:tcBorders>
              <w:top w:val="nil"/>
              <w:left w:val="nil"/>
              <w:bottom w:val="single" w:sz="4" w:space="0" w:color="auto"/>
              <w:right w:val="single" w:sz="4" w:space="0" w:color="auto"/>
            </w:tcBorders>
            <w:shd w:val="clear" w:color="auto" w:fill="auto"/>
            <w:vAlign w:val="center"/>
            <w:tcPrChange w:id="80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8916FD3" w14:textId="52BD0FCB" w:rsidR="007C513D" w:rsidRPr="007C513D" w:rsidRDefault="007C513D" w:rsidP="007C513D">
            <w:pPr>
              <w:widowControl/>
              <w:spacing w:after="0"/>
              <w:jc w:val="center"/>
              <w:rPr>
                <w:rFonts w:cs="Calibri"/>
                <w:sz w:val="18"/>
                <w:szCs w:val="18"/>
              </w:rPr>
            </w:pPr>
            <w:del w:id="80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81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E7BE0B1" w14:textId="6EAF3625" w:rsidR="007C513D" w:rsidRPr="007C513D" w:rsidRDefault="007C513D" w:rsidP="007C513D">
            <w:pPr>
              <w:widowControl/>
              <w:spacing w:after="0"/>
              <w:jc w:val="left"/>
              <w:rPr>
                <w:rFonts w:cs="Calibri"/>
                <w:sz w:val="18"/>
                <w:szCs w:val="18"/>
              </w:rPr>
            </w:pPr>
            <w:del w:id="811" w:author="Sam Dent" w:date="2024-06-20T04:27:00Z" w16du:dateUtc="2024-06-20T08:27:00Z">
              <w:r w:rsidRPr="007C513D" w:rsidDel="005F72E4">
                <w:rPr>
                  <w:rFonts w:cs="Calibri"/>
                  <w:sz w:val="18"/>
                  <w:szCs w:val="18"/>
                </w:rPr>
                <w:delText>Adoption of new federal standard as baseline.  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81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167EDFE" w14:textId="07D76E4D" w:rsidR="007C513D" w:rsidRPr="007C513D" w:rsidRDefault="007C513D" w:rsidP="007C513D">
            <w:pPr>
              <w:widowControl/>
              <w:spacing w:after="0"/>
              <w:jc w:val="center"/>
              <w:rPr>
                <w:rFonts w:cs="Calibri"/>
                <w:sz w:val="18"/>
                <w:szCs w:val="18"/>
              </w:rPr>
            </w:pPr>
            <w:del w:id="813" w:author="Sam Dent" w:date="2024-06-20T04:27:00Z" w16du:dateUtc="2024-06-20T08:27:00Z">
              <w:r w:rsidRPr="007C513D" w:rsidDel="005F72E4">
                <w:rPr>
                  <w:rFonts w:cs="Calibri"/>
                  <w:sz w:val="18"/>
                  <w:szCs w:val="18"/>
                </w:rPr>
                <w:delText>N/A</w:delText>
              </w:r>
            </w:del>
          </w:p>
        </w:tc>
      </w:tr>
      <w:tr w:rsidR="007C513D" w:rsidRPr="007C513D" w14:paraId="63F8ACDD" w14:textId="77777777" w:rsidTr="005F72E4">
        <w:tblPrEx>
          <w:tblW w:w="14040" w:type="dxa"/>
          <w:tblInd w:w="-635" w:type="dxa"/>
          <w:tblPrExChange w:id="814" w:author="Sam Dent" w:date="2024-06-20T04:27:00Z" w16du:dateUtc="2024-06-20T08:27:00Z">
            <w:tblPrEx>
              <w:tblW w:w="14040" w:type="dxa"/>
              <w:tblInd w:w="-635" w:type="dxa"/>
            </w:tblPrEx>
          </w:tblPrExChange>
        </w:tblPrEx>
        <w:trPr>
          <w:trHeight w:val="720"/>
          <w:trPrChange w:id="815"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81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859022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81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9B52228"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81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4EC4002" w14:textId="486FD6CA" w:rsidR="007C513D" w:rsidRPr="007C513D" w:rsidRDefault="007C513D" w:rsidP="007C513D">
            <w:pPr>
              <w:widowControl/>
              <w:spacing w:after="0"/>
              <w:jc w:val="left"/>
              <w:rPr>
                <w:rFonts w:cs="Calibri"/>
                <w:sz w:val="18"/>
                <w:szCs w:val="18"/>
              </w:rPr>
            </w:pPr>
            <w:del w:id="819" w:author="Sam Dent" w:date="2024-06-20T04:27:00Z" w16du:dateUtc="2024-06-20T08:27:00Z">
              <w:r w:rsidRPr="007C513D" w:rsidDel="005F72E4">
                <w:rPr>
                  <w:rFonts w:cs="Calibri"/>
                  <w:sz w:val="18"/>
                  <w:szCs w:val="18"/>
                </w:rPr>
                <w:delText>4.4.16 Steam Trap Replacement or Repair</w:delText>
              </w:r>
            </w:del>
          </w:p>
        </w:tc>
        <w:tc>
          <w:tcPr>
            <w:tcW w:w="2158" w:type="dxa"/>
            <w:tcBorders>
              <w:top w:val="nil"/>
              <w:left w:val="nil"/>
              <w:bottom w:val="single" w:sz="4" w:space="0" w:color="auto"/>
              <w:right w:val="single" w:sz="4" w:space="0" w:color="auto"/>
            </w:tcBorders>
            <w:shd w:val="clear" w:color="auto" w:fill="auto"/>
            <w:noWrap/>
            <w:vAlign w:val="center"/>
            <w:tcPrChange w:id="82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66060B8" w14:textId="10D7F8C8" w:rsidR="007C513D" w:rsidRPr="007C513D" w:rsidRDefault="007C513D" w:rsidP="007C513D">
            <w:pPr>
              <w:widowControl/>
              <w:spacing w:after="0"/>
              <w:jc w:val="left"/>
              <w:rPr>
                <w:rFonts w:cs="Calibri"/>
                <w:sz w:val="18"/>
                <w:szCs w:val="18"/>
              </w:rPr>
            </w:pPr>
            <w:del w:id="821" w:author="Sam Dent" w:date="2024-06-20T04:27:00Z" w16du:dateUtc="2024-06-20T08:27:00Z">
              <w:r w:rsidRPr="007C513D" w:rsidDel="005F72E4">
                <w:rPr>
                  <w:rFonts w:cs="Calibri"/>
                  <w:sz w:val="18"/>
                  <w:szCs w:val="18"/>
                </w:rPr>
                <w:delText>CI-HVC-STRE-V10-240101</w:delText>
              </w:r>
            </w:del>
          </w:p>
        </w:tc>
        <w:tc>
          <w:tcPr>
            <w:tcW w:w="975" w:type="dxa"/>
            <w:tcBorders>
              <w:top w:val="nil"/>
              <w:left w:val="nil"/>
              <w:bottom w:val="single" w:sz="4" w:space="0" w:color="auto"/>
              <w:right w:val="single" w:sz="4" w:space="0" w:color="auto"/>
            </w:tcBorders>
            <w:shd w:val="clear" w:color="auto" w:fill="auto"/>
            <w:vAlign w:val="center"/>
            <w:tcPrChange w:id="82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A6B6470" w14:textId="42B0B9E2" w:rsidR="007C513D" w:rsidRPr="007C513D" w:rsidRDefault="007C513D" w:rsidP="007C513D">
            <w:pPr>
              <w:widowControl/>
              <w:spacing w:after="0"/>
              <w:jc w:val="center"/>
              <w:rPr>
                <w:rFonts w:cs="Calibri"/>
                <w:sz w:val="18"/>
                <w:szCs w:val="18"/>
              </w:rPr>
            </w:pPr>
            <w:del w:id="82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82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4F8DE40" w14:textId="0FA832C7" w:rsidR="007C513D" w:rsidRPr="007C513D" w:rsidRDefault="007C513D" w:rsidP="007C513D">
            <w:pPr>
              <w:widowControl/>
              <w:spacing w:after="0"/>
              <w:jc w:val="left"/>
              <w:rPr>
                <w:rFonts w:cs="Calibri"/>
                <w:sz w:val="18"/>
                <w:szCs w:val="18"/>
              </w:rPr>
            </w:pPr>
            <w:del w:id="825" w:author="Sam Dent" w:date="2024-06-20T04:27:00Z" w16du:dateUtc="2024-06-20T08:27:00Z">
              <w:r w:rsidRPr="007C513D" w:rsidDel="005F72E4">
                <w:rPr>
                  <w:rFonts w:cs="Calibri"/>
                  <w:sz w:val="18"/>
                  <w:szCs w:val="18"/>
                </w:rPr>
                <w:delText xml:space="preserve">Clarification that actual costs should be used and include survey and installation costs, and that the default costs provided are for trap cost only. </w:delText>
              </w:r>
            </w:del>
          </w:p>
        </w:tc>
        <w:tc>
          <w:tcPr>
            <w:tcW w:w="1089" w:type="dxa"/>
            <w:tcBorders>
              <w:top w:val="nil"/>
              <w:left w:val="nil"/>
              <w:bottom w:val="single" w:sz="4" w:space="0" w:color="auto"/>
              <w:right w:val="single" w:sz="4" w:space="0" w:color="auto"/>
            </w:tcBorders>
            <w:shd w:val="clear" w:color="auto" w:fill="auto"/>
            <w:vAlign w:val="center"/>
            <w:tcPrChange w:id="82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A73149D" w14:textId="5F7B1381" w:rsidR="007C513D" w:rsidRPr="007C513D" w:rsidRDefault="007C513D" w:rsidP="007C513D">
            <w:pPr>
              <w:widowControl/>
              <w:spacing w:after="0"/>
              <w:jc w:val="center"/>
              <w:rPr>
                <w:rFonts w:cs="Calibri"/>
                <w:sz w:val="18"/>
                <w:szCs w:val="18"/>
              </w:rPr>
            </w:pPr>
            <w:del w:id="827" w:author="Sam Dent" w:date="2024-06-20T04:27:00Z" w16du:dateUtc="2024-06-20T08:27:00Z">
              <w:r w:rsidRPr="007C513D" w:rsidDel="005F72E4">
                <w:rPr>
                  <w:rFonts w:cs="Calibri"/>
                  <w:sz w:val="18"/>
                  <w:szCs w:val="18"/>
                </w:rPr>
                <w:delText>N/A</w:delText>
              </w:r>
            </w:del>
          </w:p>
        </w:tc>
      </w:tr>
      <w:tr w:rsidR="007C513D" w:rsidRPr="007C513D" w14:paraId="55B267BC" w14:textId="77777777" w:rsidTr="005F72E4">
        <w:tblPrEx>
          <w:tblW w:w="14040" w:type="dxa"/>
          <w:tblInd w:w="-635" w:type="dxa"/>
          <w:tblPrExChange w:id="828" w:author="Sam Dent" w:date="2024-06-20T04:27:00Z" w16du:dateUtc="2024-06-20T08:27:00Z">
            <w:tblPrEx>
              <w:tblW w:w="14040" w:type="dxa"/>
              <w:tblInd w:w="-635" w:type="dxa"/>
            </w:tblPrEx>
          </w:tblPrExChange>
        </w:tblPrEx>
        <w:trPr>
          <w:trHeight w:val="480"/>
          <w:trPrChange w:id="829"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83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853029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83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398303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83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107F1031" w14:textId="31381FEB" w:rsidR="007C513D" w:rsidRPr="007C513D" w:rsidRDefault="007C513D" w:rsidP="007C513D">
            <w:pPr>
              <w:widowControl/>
              <w:spacing w:after="0"/>
              <w:jc w:val="left"/>
              <w:rPr>
                <w:rFonts w:cs="Calibri"/>
                <w:sz w:val="18"/>
                <w:szCs w:val="18"/>
              </w:rPr>
            </w:pPr>
            <w:del w:id="833" w:author="Sam Dent" w:date="2024-06-20T04:27:00Z" w16du:dateUtc="2024-06-20T08:27:00Z">
              <w:r w:rsidRPr="007C513D" w:rsidDel="005F72E4">
                <w:rPr>
                  <w:rFonts w:cs="Calibri"/>
                  <w:sz w:val="18"/>
                  <w:szCs w:val="18"/>
                </w:rPr>
                <w:delText>4.4.17 Variable Speed Drives for HVAC Pumps and Cooling Tower Fans</w:delText>
              </w:r>
            </w:del>
          </w:p>
        </w:tc>
        <w:tc>
          <w:tcPr>
            <w:tcW w:w="2158" w:type="dxa"/>
            <w:tcBorders>
              <w:top w:val="nil"/>
              <w:left w:val="nil"/>
              <w:bottom w:val="single" w:sz="4" w:space="0" w:color="auto"/>
              <w:right w:val="single" w:sz="4" w:space="0" w:color="auto"/>
            </w:tcBorders>
            <w:shd w:val="clear" w:color="auto" w:fill="auto"/>
            <w:noWrap/>
            <w:vAlign w:val="center"/>
            <w:tcPrChange w:id="83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59CE996" w14:textId="732E9768" w:rsidR="007C513D" w:rsidRPr="007C513D" w:rsidRDefault="007C513D" w:rsidP="007C513D">
            <w:pPr>
              <w:widowControl/>
              <w:spacing w:after="0"/>
              <w:jc w:val="left"/>
              <w:rPr>
                <w:rFonts w:cs="Calibri"/>
                <w:sz w:val="18"/>
                <w:szCs w:val="18"/>
              </w:rPr>
            </w:pPr>
            <w:del w:id="835" w:author="Sam Dent" w:date="2024-06-20T04:27:00Z" w16du:dateUtc="2024-06-20T08:27:00Z">
              <w:r w:rsidRPr="007C513D" w:rsidDel="005F72E4">
                <w:rPr>
                  <w:rFonts w:cs="Calibri"/>
                  <w:sz w:val="18"/>
                  <w:szCs w:val="18"/>
                </w:rPr>
                <w:delText>CI-HVC-VSDHP-V10-240101</w:delText>
              </w:r>
            </w:del>
          </w:p>
        </w:tc>
        <w:tc>
          <w:tcPr>
            <w:tcW w:w="975" w:type="dxa"/>
            <w:tcBorders>
              <w:top w:val="nil"/>
              <w:left w:val="nil"/>
              <w:bottom w:val="single" w:sz="4" w:space="0" w:color="auto"/>
              <w:right w:val="single" w:sz="4" w:space="0" w:color="auto"/>
            </w:tcBorders>
            <w:shd w:val="clear" w:color="auto" w:fill="auto"/>
            <w:vAlign w:val="center"/>
            <w:tcPrChange w:id="83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FBA0BC4" w14:textId="06D6A2C2" w:rsidR="007C513D" w:rsidRPr="007C513D" w:rsidRDefault="007C513D" w:rsidP="007C513D">
            <w:pPr>
              <w:widowControl/>
              <w:spacing w:after="0"/>
              <w:jc w:val="center"/>
              <w:rPr>
                <w:rFonts w:cs="Calibri"/>
                <w:sz w:val="18"/>
                <w:szCs w:val="18"/>
              </w:rPr>
            </w:pPr>
            <w:del w:id="83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83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F6223D0" w14:textId="7B3DA457" w:rsidR="007C513D" w:rsidRPr="007C513D" w:rsidRDefault="007C513D" w:rsidP="007C513D">
            <w:pPr>
              <w:widowControl/>
              <w:spacing w:after="0"/>
              <w:jc w:val="left"/>
              <w:rPr>
                <w:rFonts w:cs="Calibri"/>
                <w:sz w:val="18"/>
                <w:szCs w:val="18"/>
              </w:rPr>
            </w:pPr>
            <w:del w:id="839"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84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304B296" w14:textId="058FDDD3" w:rsidR="007C513D" w:rsidRPr="007C513D" w:rsidRDefault="007C513D" w:rsidP="007C513D">
            <w:pPr>
              <w:widowControl/>
              <w:spacing w:after="0"/>
              <w:jc w:val="center"/>
              <w:rPr>
                <w:rFonts w:cs="Calibri"/>
                <w:sz w:val="18"/>
                <w:szCs w:val="18"/>
              </w:rPr>
            </w:pPr>
            <w:del w:id="841" w:author="Sam Dent" w:date="2024-06-20T04:27:00Z" w16du:dateUtc="2024-06-20T08:27:00Z">
              <w:r w:rsidRPr="007C513D" w:rsidDel="005F72E4">
                <w:rPr>
                  <w:rFonts w:cs="Calibri"/>
                  <w:sz w:val="18"/>
                  <w:szCs w:val="18"/>
                </w:rPr>
                <w:delText>N/A</w:delText>
              </w:r>
            </w:del>
          </w:p>
        </w:tc>
      </w:tr>
      <w:tr w:rsidR="007C513D" w:rsidRPr="007C513D" w14:paraId="0E9F15B8" w14:textId="77777777" w:rsidTr="005F72E4">
        <w:tblPrEx>
          <w:tblW w:w="14040" w:type="dxa"/>
          <w:tblInd w:w="-635" w:type="dxa"/>
          <w:tblPrExChange w:id="842" w:author="Sam Dent" w:date="2024-06-20T04:27:00Z" w16du:dateUtc="2024-06-20T08:27:00Z">
            <w:tblPrEx>
              <w:tblW w:w="14040" w:type="dxa"/>
              <w:tblInd w:w="-635" w:type="dxa"/>
            </w:tblPrEx>
          </w:tblPrExChange>
        </w:tblPrEx>
        <w:trPr>
          <w:trHeight w:val="480"/>
          <w:trPrChange w:id="84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84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9755512"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84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54D570C"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84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3115A73" w14:textId="03C8E7EE" w:rsidR="007C513D" w:rsidRPr="007C513D" w:rsidRDefault="007C513D" w:rsidP="007C513D">
            <w:pPr>
              <w:widowControl/>
              <w:spacing w:after="0"/>
              <w:jc w:val="left"/>
              <w:rPr>
                <w:rFonts w:cs="Calibri"/>
                <w:sz w:val="18"/>
                <w:szCs w:val="18"/>
              </w:rPr>
            </w:pPr>
            <w:del w:id="847" w:author="Sam Dent" w:date="2024-06-20T04:27:00Z" w16du:dateUtc="2024-06-20T08:27:00Z">
              <w:r w:rsidRPr="007C513D" w:rsidDel="005F72E4">
                <w:rPr>
                  <w:rFonts w:cs="Calibri"/>
                  <w:sz w:val="18"/>
                  <w:szCs w:val="18"/>
                </w:rPr>
                <w:delText>4.4.19 Demand Controlled Ventilation</w:delText>
              </w:r>
            </w:del>
          </w:p>
        </w:tc>
        <w:tc>
          <w:tcPr>
            <w:tcW w:w="2158" w:type="dxa"/>
            <w:tcBorders>
              <w:top w:val="nil"/>
              <w:left w:val="nil"/>
              <w:bottom w:val="single" w:sz="4" w:space="0" w:color="auto"/>
              <w:right w:val="single" w:sz="4" w:space="0" w:color="auto"/>
            </w:tcBorders>
            <w:shd w:val="clear" w:color="auto" w:fill="auto"/>
            <w:noWrap/>
            <w:vAlign w:val="center"/>
            <w:tcPrChange w:id="84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BC7C79E" w14:textId="51249730" w:rsidR="007C513D" w:rsidRPr="007C513D" w:rsidRDefault="007C513D" w:rsidP="007C513D">
            <w:pPr>
              <w:widowControl/>
              <w:spacing w:after="0"/>
              <w:jc w:val="left"/>
              <w:rPr>
                <w:rFonts w:cs="Calibri"/>
                <w:sz w:val="18"/>
                <w:szCs w:val="18"/>
              </w:rPr>
            </w:pPr>
            <w:del w:id="849" w:author="Sam Dent" w:date="2024-06-20T04:27:00Z" w16du:dateUtc="2024-06-20T08:27:00Z">
              <w:r w:rsidRPr="007C513D" w:rsidDel="005F72E4">
                <w:rPr>
                  <w:rFonts w:cs="Calibri"/>
                  <w:sz w:val="18"/>
                  <w:szCs w:val="18"/>
                </w:rPr>
                <w:delText>CI-HVC-DCV-V07-240101</w:delText>
              </w:r>
            </w:del>
          </w:p>
        </w:tc>
        <w:tc>
          <w:tcPr>
            <w:tcW w:w="975" w:type="dxa"/>
            <w:tcBorders>
              <w:top w:val="nil"/>
              <w:left w:val="nil"/>
              <w:bottom w:val="single" w:sz="4" w:space="0" w:color="auto"/>
              <w:right w:val="single" w:sz="4" w:space="0" w:color="auto"/>
            </w:tcBorders>
            <w:shd w:val="clear" w:color="auto" w:fill="auto"/>
            <w:vAlign w:val="center"/>
            <w:tcPrChange w:id="85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A41CA11" w14:textId="07DD5578" w:rsidR="007C513D" w:rsidRPr="007C513D" w:rsidRDefault="007C513D" w:rsidP="007C513D">
            <w:pPr>
              <w:widowControl/>
              <w:spacing w:after="0"/>
              <w:jc w:val="center"/>
              <w:rPr>
                <w:rFonts w:cs="Calibri"/>
                <w:sz w:val="18"/>
                <w:szCs w:val="18"/>
              </w:rPr>
            </w:pPr>
            <w:del w:id="85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85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8F1EDEE" w14:textId="2B4B6E90" w:rsidR="007C513D" w:rsidRPr="007C513D" w:rsidRDefault="007C513D" w:rsidP="007C513D">
            <w:pPr>
              <w:widowControl/>
              <w:spacing w:after="0"/>
              <w:jc w:val="left"/>
              <w:rPr>
                <w:rFonts w:cs="Calibri"/>
                <w:sz w:val="18"/>
                <w:szCs w:val="18"/>
              </w:rPr>
            </w:pPr>
            <w:del w:id="853" w:author="Sam Dent" w:date="2024-06-20T04:27:00Z" w16du:dateUtc="2024-06-20T08:27:00Z">
              <w:r w:rsidRPr="007C513D" w:rsidDel="005F72E4">
                <w:rPr>
                  <w:rFonts w:cs="Calibri"/>
                  <w:sz w:val="18"/>
                  <w:szCs w:val="18"/>
                </w:rPr>
                <w:delText>Update to code minimum OA assumption. Updates to measure costs.</w:delText>
              </w:r>
            </w:del>
          </w:p>
        </w:tc>
        <w:tc>
          <w:tcPr>
            <w:tcW w:w="1089" w:type="dxa"/>
            <w:tcBorders>
              <w:top w:val="nil"/>
              <w:left w:val="nil"/>
              <w:bottom w:val="single" w:sz="4" w:space="0" w:color="auto"/>
              <w:right w:val="single" w:sz="4" w:space="0" w:color="auto"/>
            </w:tcBorders>
            <w:shd w:val="clear" w:color="auto" w:fill="auto"/>
            <w:vAlign w:val="center"/>
            <w:tcPrChange w:id="85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44191C4" w14:textId="512D4440" w:rsidR="007C513D" w:rsidRPr="007C513D" w:rsidRDefault="007C513D" w:rsidP="007C513D">
            <w:pPr>
              <w:widowControl/>
              <w:spacing w:after="0"/>
              <w:jc w:val="center"/>
              <w:rPr>
                <w:rFonts w:cs="Calibri"/>
                <w:sz w:val="18"/>
                <w:szCs w:val="18"/>
              </w:rPr>
            </w:pPr>
            <w:del w:id="855" w:author="Sam Dent" w:date="2024-06-20T04:27:00Z" w16du:dateUtc="2024-06-20T08:27:00Z">
              <w:r w:rsidRPr="007C513D" w:rsidDel="005F72E4">
                <w:rPr>
                  <w:rFonts w:cs="Calibri"/>
                  <w:sz w:val="18"/>
                  <w:szCs w:val="18"/>
                </w:rPr>
                <w:delText>N/A</w:delText>
              </w:r>
            </w:del>
          </w:p>
        </w:tc>
      </w:tr>
      <w:tr w:rsidR="007C513D" w:rsidRPr="007C513D" w14:paraId="43576798" w14:textId="77777777" w:rsidTr="005F72E4">
        <w:tblPrEx>
          <w:tblW w:w="14040" w:type="dxa"/>
          <w:tblInd w:w="-635" w:type="dxa"/>
          <w:tblPrExChange w:id="856" w:author="Sam Dent" w:date="2024-06-20T04:27:00Z" w16du:dateUtc="2024-06-20T08:27:00Z">
            <w:tblPrEx>
              <w:tblW w:w="14040" w:type="dxa"/>
              <w:tblInd w:w="-635" w:type="dxa"/>
            </w:tblPrEx>
          </w:tblPrExChange>
        </w:tblPrEx>
        <w:trPr>
          <w:trHeight w:val="480"/>
          <w:trPrChange w:id="857"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85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592342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85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4E836E0"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86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B8E26BD" w14:textId="2B8108AE" w:rsidR="007C513D" w:rsidRPr="007C513D" w:rsidRDefault="007C513D" w:rsidP="007C513D">
            <w:pPr>
              <w:widowControl/>
              <w:spacing w:after="0"/>
              <w:jc w:val="left"/>
              <w:rPr>
                <w:rFonts w:cs="Calibri"/>
                <w:sz w:val="18"/>
                <w:szCs w:val="18"/>
              </w:rPr>
            </w:pPr>
            <w:del w:id="861" w:author="Sam Dent" w:date="2024-06-20T04:27:00Z" w16du:dateUtc="2024-06-20T08:27:00Z">
              <w:r w:rsidRPr="007C513D" w:rsidDel="005F72E4">
                <w:rPr>
                  <w:rFonts w:cs="Calibri"/>
                  <w:sz w:val="18"/>
                  <w:szCs w:val="18"/>
                </w:rPr>
                <w:delText>4.4.26 Variable Speed Drives for HVAC Supply and Return Fans</w:delText>
              </w:r>
            </w:del>
          </w:p>
        </w:tc>
        <w:tc>
          <w:tcPr>
            <w:tcW w:w="2158" w:type="dxa"/>
            <w:tcBorders>
              <w:top w:val="nil"/>
              <w:left w:val="nil"/>
              <w:bottom w:val="single" w:sz="4" w:space="0" w:color="auto"/>
              <w:right w:val="single" w:sz="4" w:space="0" w:color="auto"/>
            </w:tcBorders>
            <w:shd w:val="clear" w:color="auto" w:fill="auto"/>
            <w:noWrap/>
            <w:vAlign w:val="center"/>
            <w:tcPrChange w:id="86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770E1C5" w14:textId="323161C8" w:rsidR="007C513D" w:rsidRPr="007C513D" w:rsidRDefault="007C513D" w:rsidP="007C513D">
            <w:pPr>
              <w:widowControl/>
              <w:spacing w:after="0"/>
              <w:jc w:val="left"/>
              <w:rPr>
                <w:rFonts w:cs="Calibri"/>
                <w:sz w:val="18"/>
                <w:szCs w:val="18"/>
              </w:rPr>
            </w:pPr>
            <w:del w:id="863" w:author="Sam Dent" w:date="2024-06-20T04:27:00Z" w16du:dateUtc="2024-06-20T08:27:00Z">
              <w:r w:rsidRPr="007C513D" w:rsidDel="005F72E4">
                <w:rPr>
                  <w:rFonts w:cs="Calibri"/>
                  <w:sz w:val="18"/>
                  <w:szCs w:val="18"/>
                </w:rPr>
                <w:delText>CI-HVC-VSDF-V09-240101</w:delText>
              </w:r>
            </w:del>
          </w:p>
        </w:tc>
        <w:tc>
          <w:tcPr>
            <w:tcW w:w="975" w:type="dxa"/>
            <w:tcBorders>
              <w:top w:val="nil"/>
              <w:left w:val="nil"/>
              <w:bottom w:val="single" w:sz="4" w:space="0" w:color="auto"/>
              <w:right w:val="single" w:sz="4" w:space="0" w:color="auto"/>
            </w:tcBorders>
            <w:shd w:val="clear" w:color="auto" w:fill="auto"/>
            <w:vAlign w:val="center"/>
            <w:tcPrChange w:id="86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0923CD9" w14:textId="46151773" w:rsidR="007C513D" w:rsidRPr="007C513D" w:rsidRDefault="007C513D" w:rsidP="007C513D">
            <w:pPr>
              <w:widowControl/>
              <w:spacing w:after="0"/>
              <w:jc w:val="center"/>
              <w:rPr>
                <w:rFonts w:cs="Calibri"/>
                <w:sz w:val="18"/>
                <w:szCs w:val="18"/>
              </w:rPr>
            </w:pPr>
            <w:del w:id="86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86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5353B75" w14:textId="4C99DF37" w:rsidR="007C513D" w:rsidRPr="007C513D" w:rsidRDefault="007C513D" w:rsidP="007C513D">
            <w:pPr>
              <w:widowControl/>
              <w:spacing w:after="0"/>
              <w:jc w:val="left"/>
              <w:rPr>
                <w:rFonts w:cs="Calibri"/>
                <w:sz w:val="18"/>
                <w:szCs w:val="18"/>
              </w:rPr>
            </w:pPr>
            <w:del w:id="867"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86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636BD43" w14:textId="4D76409F" w:rsidR="007C513D" w:rsidRPr="007C513D" w:rsidRDefault="007C513D" w:rsidP="007C513D">
            <w:pPr>
              <w:widowControl/>
              <w:spacing w:after="0"/>
              <w:jc w:val="center"/>
              <w:rPr>
                <w:rFonts w:cs="Calibri"/>
                <w:sz w:val="18"/>
                <w:szCs w:val="18"/>
              </w:rPr>
            </w:pPr>
            <w:del w:id="869" w:author="Sam Dent" w:date="2024-06-20T04:27:00Z" w16du:dateUtc="2024-06-20T08:27:00Z">
              <w:r w:rsidRPr="007C513D" w:rsidDel="005F72E4">
                <w:rPr>
                  <w:rFonts w:cs="Calibri"/>
                  <w:sz w:val="18"/>
                  <w:szCs w:val="18"/>
                </w:rPr>
                <w:delText>N/A</w:delText>
              </w:r>
            </w:del>
          </w:p>
        </w:tc>
      </w:tr>
      <w:tr w:rsidR="007C513D" w:rsidRPr="007C513D" w14:paraId="77AB1481" w14:textId="77777777" w:rsidTr="005F72E4">
        <w:tblPrEx>
          <w:tblW w:w="14040" w:type="dxa"/>
          <w:tblInd w:w="-635" w:type="dxa"/>
          <w:tblPrExChange w:id="870" w:author="Sam Dent" w:date="2024-06-20T04:27:00Z" w16du:dateUtc="2024-06-20T08:27:00Z">
            <w:tblPrEx>
              <w:tblW w:w="14040" w:type="dxa"/>
              <w:tblInd w:w="-635" w:type="dxa"/>
            </w:tblPrEx>
          </w:tblPrExChange>
        </w:tblPrEx>
        <w:trPr>
          <w:trHeight w:val="960"/>
          <w:trPrChange w:id="871"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87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65E0844"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87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0701BF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87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7EE28A7" w14:textId="7630C917" w:rsidR="007C513D" w:rsidRPr="007C513D" w:rsidRDefault="007C513D" w:rsidP="007C513D">
            <w:pPr>
              <w:widowControl/>
              <w:spacing w:after="0"/>
              <w:jc w:val="left"/>
              <w:rPr>
                <w:rFonts w:cs="Calibri"/>
                <w:sz w:val="18"/>
                <w:szCs w:val="18"/>
              </w:rPr>
            </w:pPr>
            <w:del w:id="875" w:author="Sam Dent" w:date="2024-06-20T04:27:00Z" w16du:dateUtc="2024-06-20T08:27:00Z">
              <w:r w:rsidRPr="007C513D" w:rsidDel="005F72E4">
                <w:rPr>
                  <w:rFonts w:cs="Calibri"/>
                  <w:sz w:val="18"/>
                  <w:szCs w:val="18"/>
                </w:rPr>
                <w:delText>4.4.27 Energy Recovery Ventilator</w:delText>
              </w:r>
            </w:del>
          </w:p>
        </w:tc>
        <w:tc>
          <w:tcPr>
            <w:tcW w:w="2158" w:type="dxa"/>
            <w:tcBorders>
              <w:top w:val="nil"/>
              <w:left w:val="nil"/>
              <w:bottom w:val="single" w:sz="4" w:space="0" w:color="auto"/>
              <w:right w:val="single" w:sz="4" w:space="0" w:color="auto"/>
            </w:tcBorders>
            <w:shd w:val="clear" w:color="auto" w:fill="auto"/>
            <w:noWrap/>
            <w:vAlign w:val="center"/>
            <w:tcPrChange w:id="87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69A588C" w14:textId="4E217FCD" w:rsidR="007C513D" w:rsidRPr="007C513D" w:rsidRDefault="007C513D" w:rsidP="007C513D">
            <w:pPr>
              <w:widowControl/>
              <w:spacing w:after="0"/>
              <w:jc w:val="left"/>
              <w:rPr>
                <w:rFonts w:cs="Calibri"/>
                <w:sz w:val="18"/>
                <w:szCs w:val="18"/>
              </w:rPr>
            </w:pPr>
            <w:del w:id="877" w:author="Sam Dent" w:date="2024-06-20T04:27:00Z" w16du:dateUtc="2024-06-20T08:27:00Z">
              <w:r w:rsidRPr="007C513D" w:rsidDel="005F72E4">
                <w:rPr>
                  <w:rFonts w:cs="Calibri"/>
                  <w:sz w:val="18"/>
                  <w:szCs w:val="18"/>
                </w:rPr>
                <w:delText>CI-HVC-ERVE-V06-240101</w:delText>
              </w:r>
            </w:del>
          </w:p>
        </w:tc>
        <w:tc>
          <w:tcPr>
            <w:tcW w:w="975" w:type="dxa"/>
            <w:tcBorders>
              <w:top w:val="nil"/>
              <w:left w:val="nil"/>
              <w:bottom w:val="single" w:sz="4" w:space="0" w:color="auto"/>
              <w:right w:val="single" w:sz="4" w:space="0" w:color="auto"/>
            </w:tcBorders>
            <w:shd w:val="clear" w:color="auto" w:fill="auto"/>
            <w:vAlign w:val="center"/>
            <w:tcPrChange w:id="87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A43D072" w14:textId="115A3EA2" w:rsidR="007C513D" w:rsidRPr="007C513D" w:rsidRDefault="007C513D" w:rsidP="007C513D">
            <w:pPr>
              <w:widowControl/>
              <w:spacing w:after="0"/>
              <w:jc w:val="center"/>
              <w:rPr>
                <w:rFonts w:cs="Calibri"/>
                <w:sz w:val="18"/>
                <w:szCs w:val="18"/>
              </w:rPr>
            </w:pPr>
            <w:del w:id="87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88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6A07A3D" w14:textId="1E53D68A" w:rsidR="007C513D" w:rsidRPr="007C513D" w:rsidRDefault="007C513D" w:rsidP="007C513D">
            <w:pPr>
              <w:widowControl/>
              <w:spacing w:after="0"/>
              <w:jc w:val="left"/>
              <w:rPr>
                <w:rFonts w:cs="Calibri"/>
                <w:sz w:val="18"/>
                <w:szCs w:val="18"/>
              </w:rPr>
            </w:pPr>
            <w:del w:id="881" w:author="Sam Dent" w:date="2024-06-20T04:27:00Z" w16du:dateUtc="2024-06-20T08:27:00Z">
              <w:r w:rsidRPr="007C513D" w:rsidDel="005F72E4">
                <w:rPr>
                  <w:rFonts w:cs="Calibri"/>
                  <w:sz w:val="18"/>
                  <w:szCs w:val="18"/>
                </w:rPr>
                <w:delText>Design Day temperature values updated weather station data and to be consistent with insulation measure. 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88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57E1AF3" w14:textId="1036B895" w:rsidR="007C513D" w:rsidRPr="007C513D" w:rsidRDefault="007C513D" w:rsidP="007C513D">
            <w:pPr>
              <w:widowControl/>
              <w:spacing w:after="0"/>
              <w:jc w:val="center"/>
              <w:rPr>
                <w:rFonts w:cs="Calibri"/>
                <w:sz w:val="18"/>
                <w:szCs w:val="18"/>
              </w:rPr>
            </w:pPr>
            <w:del w:id="883" w:author="Sam Dent" w:date="2024-06-20T04:27:00Z" w16du:dateUtc="2024-06-20T08:27:00Z">
              <w:r w:rsidRPr="007C513D" w:rsidDel="005F72E4">
                <w:rPr>
                  <w:rFonts w:cs="Calibri"/>
                  <w:sz w:val="18"/>
                  <w:szCs w:val="18"/>
                </w:rPr>
                <w:delText>Dependent on inputs</w:delText>
              </w:r>
            </w:del>
          </w:p>
        </w:tc>
      </w:tr>
      <w:tr w:rsidR="007C513D" w:rsidRPr="007C513D" w14:paraId="2113B4DA" w14:textId="77777777" w:rsidTr="005F72E4">
        <w:tblPrEx>
          <w:tblW w:w="14040" w:type="dxa"/>
          <w:tblInd w:w="-635" w:type="dxa"/>
          <w:tblPrExChange w:id="884" w:author="Sam Dent" w:date="2024-06-20T04:27:00Z" w16du:dateUtc="2024-06-20T08:27:00Z">
            <w:tblPrEx>
              <w:tblW w:w="14040" w:type="dxa"/>
              <w:tblInd w:w="-635" w:type="dxa"/>
            </w:tblPrEx>
          </w:tblPrExChange>
        </w:tblPrEx>
        <w:trPr>
          <w:trHeight w:val="480"/>
          <w:trPrChange w:id="885"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88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C548248"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88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116FC0C"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88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9CFFD72" w14:textId="4A082FC6" w:rsidR="007C513D" w:rsidRPr="007C513D" w:rsidRDefault="007C513D" w:rsidP="007C513D">
            <w:pPr>
              <w:widowControl/>
              <w:spacing w:after="0"/>
              <w:jc w:val="left"/>
              <w:rPr>
                <w:rFonts w:cs="Calibri"/>
                <w:sz w:val="18"/>
                <w:szCs w:val="18"/>
              </w:rPr>
            </w:pPr>
            <w:del w:id="889" w:author="Sam Dent" w:date="2024-06-20T04:27:00Z" w16du:dateUtc="2024-06-20T08:27:00Z">
              <w:r w:rsidRPr="007C513D" w:rsidDel="005F72E4">
                <w:rPr>
                  <w:rFonts w:cs="Calibri"/>
                  <w:sz w:val="18"/>
                  <w:szCs w:val="18"/>
                </w:rPr>
                <w:delText>4.4.33 Industrial Air Curtain</w:delText>
              </w:r>
            </w:del>
          </w:p>
        </w:tc>
        <w:tc>
          <w:tcPr>
            <w:tcW w:w="2158" w:type="dxa"/>
            <w:tcBorders>
              <w:top w:val="nil"/>
              <w:left w:val="nil"/>
              <w:bottom w:val="single" w:sz="4" w:space="0" w:color="auto"/>
              <w:right w:val="single" w:sz="4" w:space="0" w:color="auto"/>
            </w:tcBorders>
            <w:shd w:val="clear" w:color="auto" w:fill="auto"/>
            <w:noWrap/>
            <w:vAlign w:val="center"/>
            <w:tcPrChange w:id="89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B3AFB3E" w14:textId="3B767235" w:rsidR="007C513D" w:rsidRPr="007C513D" w:rsidRDefault="007C513D" w:rsidP="007C513D">
            <w:pPr>
              <w:widowControl/>
              <w:spacing w:after="0"/>
              <w:jc w:val="left"/>
              <w:rPr>
                <w:rFonts w:cs="Calibri"/>
                <w:sz w:val="18"/>
                <w:szCs w:val="18"/>
              </w:rPr>
            </w:pPr>
            <w:del w:id="891" w:author="Sam Dent" w:date="2024-06-20T04:27:00Z" w16du:dateUtc="2024-06-20T08:27:00Z">
              <w:r w:rsidRPr="007C513D" w:rsidDel="005F72E4">
                <w:rPr>
                  <w:rFonts w:cs="Calibri"/>
                  <w:sz w:val="18"/>
                  <w:szCs w:val="18"/>
                </w:rPr>
                <w:delText>CI-HVC-AIRC-V06-240101</w:delText>
              </w:r>
            </w:del>
          </w:p>
        </w:tc>
        <w:tc>
          <w:tcPr>
            <w:tcW w:w="975" w:type="dxa"/>
            <w:tcBorders>
              <w:top w:val="nil"/>
              <w:left w:val="nil"/>
              <w:bottom w:val="single" w:sz="4" w:space="0" w:color="auto"/>
              <w:right w:val="single" w:sz="4" w:space="0" w:color="auto"/>
            </w:tcBorders>
            <w:shd w:val="clear" w:color="auto" w:fill="auto"/>
            <w:vAlign w:val="center"/>
            <w:tcPrChange w:id="89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0C5765A" w14:textId="4A6FBB6F" w:rsidR="007C513D" w:rsidRPr="007C513D" w:rsidRDefault="007C513D" w:rsidP="007C513D">
            <w:pPr>
              <w:widowControl/>
              <w:spacing w:after="0"/>
              <w:jc w:val="center"/>
              <w:rPr>
                <w:rFonts w:cs="Calibri"/>
                <w:sz w:val="18"/>
                <w:szCs w:val="18"/>
              </w:rPr>
            </w:pPr>
            <w:del w:id="89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89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25A4C36" w14:textId="273C2BF9" w:rsidR="007C513D" w:rsidRPr="007C513D" w:rsidRDefault="007C513D" w:rsidP="007C513D">
            <w:pPr>
              <w:widowControl/>
              <w:spacing w:after="0"/>
              <w:jc w:val="left"/>
              <w:rPr>
                <w:rFonts w:cs="Calibri"/>
                <w:sz w:val="18"/>
                <w:szCs w:val="18"/>
              </w:rPr>
            </w:pPr>
            <w:del w:id="895"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89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D2A9494" w14:textId="489F6D98" w:rsidR="007C513D" w:rsidRPr="007C513D" w:rsidRDefault="007C513D" w:rsidP="007C513D">
            <w:pPr>
              <w:widowControl/>
              <w:spacing w:after="0"/>
              <w:jc w:val="center"/>
              <w:rPr>
                <w:rFonts w:cs="Calibri"/>
                <w:sz w:val="18"/>
                <w:szCs w:val="18"/>
              </w:rPr>
            </w:pPr>
            <w:del w:id="897" w:author="Sam Dent" w:date="2024-06-20T04:27:00Z" w16du:dateUtc="2024-06-20T08:27:00Z">
              <w:r w:rsidRPr="007C513D" w:rsidDel="005F72E4">
                <w:rPr>
                  <w:rFonts w:cs="Calibri"/>
                  <w:sz w:val="18"/>
                  <w:szCs w:val="18"/>
                </w:rPr>
                <w:delText>N/A</w:delText>
              </w:r>
            </w:del>
          </w:p>
        </w:tc>
      </w:tr>
      <w:tr w:rsidR="007C513D" w:rsidRPr="007C513D" w14:paraId="7BDEE651" w14:textId="77777777" w:rsidTr="005F72E4">
        <w:tblPrEx>
          <w:tblW w:w="14040" w:type="dxa"/>
          <w:tblInd w:w="-635" w:type="dxa"/>
          <w:tblPrExChange w:id="898" w:author="Sam Dent" w:date="2024-06-20T04:27:00Z" w16du:dateUtc="2024-06-20T08:27:00Z">
            <w:tblPrEx>
              <w:tblW w:w="14040" w:type="dxa"/>
              <w:tblInd w:w="-635" w:type="dxa"/>
            </w:tblPrEx>
          </w:tblPrExChange>
        </w:tblPrEx>
        <w:trPr>
          <w:trHeight w:val="480"/>
          <w:trPrChange w:id="899"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90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6194A59"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90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3462A25"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90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5CBCA45" w14:textId="247A6CB3" w:rsidR="007C513D" w:rsidRPr="007C513D" w:rsidRDefault="007C513D" w:rsidP="007C513D">
            <w:pPr>
              <w:widowControl/>
              <w:spacing w:after="0"/>
              <w:jc w:val="left"/>
              <w:rPr>
                <w:rFonts w:cs="Calibri"/>
                <w:sz w:val="18"/>
                <w:szCs w:val="18"/>
              </w:rPr>
            </w:pPr>
            <w:del w:id="903" w:author="Sam Dent" w:date="2024-06-20T04:27:00Z" w16du:dateUtc="2024-06-20T08:27:00Z">
              <w:r w:rsidRPr="007C513D" w:rsidDel="005F72E4">
                <w:rPr>
                  <w:rFonts w:cs="Calibri"/>
                  <w:sz w:val="18"/>
                  <w:szCs w:val="18"/>
                </w:rPr>
                <w:delText>4.4.34 Destratification Fan</w:delText>
              </w:r>
            </w:del>
          </w:p>
        </w:tc>
        <w:tc>
          <w:tcPr>
            <w:tcW w:w="2158" w:type="dxa"/>
            <w:tcBorders>
              <w:top w:val="nil"/>
              <w:left w:val="nil"/>
              <w:bottom w:val="single" w:sz="4" w:space="0" w:color="auto"/>
              <w:right w:val="single" w:sz="4" w:space="0" w:color="auto"/>
            </w:tcBorders>
            <w:shd w:val="clear" w:color="auto" w:fill="auto"/>
            <w:noWrap/>
            <w:vAlign w:val="center"/>
            <w:tcPrChange w:id="90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61BAA95" w14:textId="07E62DDF" w:rsidR="007C513D" w:rsidRPr="007C513D" w:rsidRDefault="007C513D" w:rsidP="007C513D">
            <w:pPr>
              <w:widowControl/>
              <w:spacing w:after="0"/>
              <w:jc w:val="left"/>
              <w:rPr>
                <w:rFonts w:cs="Calibri"/>
                <w:sz w:val="18"/>
                <w:szCs w:val="18"/>
              </w:rPr>
            </w:pPr>
            <w:del w:id="905" w:author="Sam Dent" w:date="2024-06-20T04:27:00Z" w16du:dateUtc="2024-06-20T08:27:00Z">
              <w:r w:rsidRPr="007C513D" w:rsidDel="005F72E4">
                <w:rPr>
                  <w:rFonts w:cs="Calibri"/>
                  <w:sz w:val="18"/>
                  <w:szCs w:val="18"/>
                </w:rPr>
                <w:delText>CI-HVC-DSFN-V07-240101</w:delText>
              </w:r>
            </w:del>
          </w:p>
        </w:tc>
        <w:tc>
          <w:tcPr>
            <w:tcW w:w="975" w:type="dxa"/>
            <w:tcBorders>
              <w:top w:val="nil"/>
              <w:left w:val="nil"/>
              <w:bottom w:val="single" w:sz="4" w:space="0" w:color="auto"/>
              <w:right w:val="single" w:sz="4" w:space="0" w:color="auto"/>
            </w:tcBorders>
            <w:shd w:val="clear" w:color="auto" w:fill="auto"/>
            <w:vAlign w:val="center"/>
            <w:tcPrChange w:id="90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E6BF715" w14:textId="76C89417" w:rsidR="007C513D" w:rsidRPr="007C513D" w:rsidRDefault="007C513D" w:rsidP="007C513D">
            <w:pPr>
              <w:widowControl/>
              <w:spacing w:after="0"/>
              <w:jc w:val="center"/>
              <w:rPr>
                <w:rFonts w:cs="Calibri"/>
                <w:sz w:val="18"/>
                <w:szCs w:val="18"/>
              </w:rPr>
            </w:pPr>
            <w:del w:id="90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90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EF2E27C" w14:textId="2A6EC6AD" w:rsidR="007C513D" w:rsidRPr="007C513D" w:rsidRDefault="007C513D" w:rsidP="007C513D">
            <w:pPr>
              <w:widowControl/>
              <w:spacing w:after="0"/>
              <w:jc w:val="left"/>
              <w:rPr>
                <w:rFonts w:cs="Calibri"/>
                <w:sz w:val="18"/>
                <w:szCs w:val="18"/>
              </w:rPr>
            </w:pPr>
            <w:del w:id="909"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91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6E75A49" w14:textId="371D9493" w:rsidR="007C513D" w:rsidRPr="007C513D" w:rsidRDefault="007C513D" w:rsidP="007C513D">
            <w:pPr>
              <w:widowControl/>
              <w:spacing w:after="0"/>
              <w:jc w:val="center"/>
              <w:rPr>
                <w:rFonts w:cs="Calibri"/>
                <w:sz w:val="18"/>
                <w:szCs w:val="18"/>
              </w:rPr>
            </w:pPr>
            <w:del w:id="911" w:author="Sam Dent" w:date="2024-06-20T04:27:00Z" w16du:dateUtc="2024-06-20T08:27:00Z">
              <w:r w:rsidRPr="007C513D" w:rsidDel="005F72E4">
                <w:rPr>
                  <w:rFonts w:cs="Calibri"/>
                  <w:sz w:val="18"/>
                  <w:szCs w:val="18"/>
                </w:rPr>
                <w:delText>N/A</w:delText>
              </w:r>
            </w:del>
          </w:p>
        </w:tc>
      </w:tr>
      <w:tr w:rsidR="007C513D" w:rsidRPr="007C513D" w14:paraId="2306B277" w14:textId="77777777" w:rsidTr="005F72E4">
        <w:tblPrEx>
          <w:tblW w:w="14040" w:type="dxa"/>
          <w:tblInd w:w="-635" w:type="dxa"/>
          <w:tblPrExChange w:id="912" w:author="Sam Dent" w:date="2024-06-20T04:27:00Z" w16du:dateUtc="2024-06-20T08:27:00Z">
            <w:tblPrEx>
              <w:tblW w:w="14040" w:type="dxa"/>
              <w:tblInd w:w="-635" w:type="dxa"/>
            </w:tblPrEx>
          </w:tblPrExChange>
        </w:tblPrEx>
        <w:trPr>
          <w:trHeight w:val="480"/>
          <w:trPrChange w:id="91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91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2F6561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91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F5261E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91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6831D82" w14:textId="4CECBD33" w:rsidR="007C513D" w:rsidRPr="007C513D" w:rsidRDefault="007C513D" w:rsidP="007C513D">
            <w:pPr>
              <w:widowControl/>
              <w:spacing w:after="0"/>
              <w:jc w:val="left"/>
              <w:rPr>
                <w:rFonts w:cs="Calibri"/>
                <w:sz w:val="18"/>
                <w:szCs w:val="18"/>
              </w:rPr>
            </w:pPr>
            <w:del w:id="917" w:author="Sam Dent" w:date="2024-06-20T04:27:00Z" w16du:dateUtc="2024-06-20T08:27:00Z">
              <w:r w:rsidRPr="007C513D" w:rsidDel="005F72E4">
                <w:rPr>
                  <w:rFonts w:cs="Calibri"/>
                  <w:sz w:val="18"/>
                  <w:szCs w:val="18"/>
                </w:rPr>
                <w:delText>4.4.37 Unitary HVAC Condensing Furnace</w:delText>
              </w:r>
            </w:del>
          </w:p>
        </w:tc>
        <w:tc>
          <w:tcPr>
            <w:tcW w:w="2158" w:type="dxa"/>
            <w:tcBorders>
              <w:top w:val="nil"/>
              <w:left w:val="nil"/>
              <w:bottom w:val="single" w:sz="4" w:space="0" w:color="auto"/>
              <w:right w:val="single" w:sz="4" w:space="0" w:color="auto"/>
            </w:tcBorders>
            <w:shd w:val="clear" w:color="auto" w:fill="auto"/>
            <w:noWrap/>
            <w:vAlign w:val="center"/>
            <w:tcPrChange w:id="91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F0FD359" w14:textId="5A0A019D" w:rsidR="007C513D" w:rsidRPr="007C513D" w:rsidRDefault="007C513D" w:rsidP="007C513D">
            <w:pPr>
              <w:widowControl/>
              <w:spacing w:after="0"/>
              <w:jc w:val="left"/>
              <w:rPr>
                <w:rFonts w:cs="Calibri"/>
                <w:sz w:val="18"/>
                <w:szCs w:val="18"/>
              </w:rPr>
            </w:pPr>
            <w:del w:id="919" w:author="Sam Dent" w:date="2024-06-20T04:27:00Z" w16du:dateUtc="2024-06-20T08:27:00Z">
              <w:r w:rsidRPr="007C513D" w:rsidDel="005F72E4">
                <w:rPr>
                  <w:rFonts w:cs="Calibri"/>
                  <w:sz w:val="18"/>
                  <w:szCs w:val="18"/>
                </w:rPr>
                <w:delText>CI-HVC-DSFN-V05-240101</w:delText>
              </w:r>
            </w:del>
          </w:p>
        </w:tc>
        <w:tc>
          <w:tcPr>
            <w:tcW w:w="975" w:type="dxa"/>
            <w:tcBorders>
              <w:top w:val="nil"/>
              <w:left w:val="nil"/>
              <w:bottom w:val="single" w:sz="4" w:space="0" w:color="auto"/>
              <w:right w:val="single" w:sz="4" w:space="0" w:color="auto"/>
            </w:tcBorders>
            <w:shd w:val="clear" w:color="auto" w:fill="auto"/>
            <w:vAlign w:val="center"/>
            <w:tcPrChange w:id="92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D2BF656" w14:textId="37051BD8" w:rsidR="007C513D" w:rsidRPr="007C513D" w:rsidRDefault="007C513D" w:rsidP="007C513D">
            <w:pPr>
              <w:widowControl/>
              <w:spacing w:after="0"/>
              <w:jc w:val="center"/>
              <w:rPr>
                <w:rFonts w:cs="Calibri"/>
                <w:sz w:val="18"/>
                <w:szCs w:val="18"/>
              </w:rPr>
            </w:pPr>
            <w:del w:id="92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92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A964EDC" w14:textId="73DB16C3" w:rsidR="007C513D" w:rsidRPr="007C513D" w:rsidRDefault="007C513D" w:rsidP="007C513D">
            <w:pPr>
              <w:widowControl/>
              <w:spacing w:after="0"/>
              <w:jc w:val="left"/>
              <w:rPr>
                <w:rFonts w:cs="Calibri"/>
                <w:sz w:val="18"/>
                <w:szCs w:val="18"/>
              </w:rPr>
            </w:pPr>
            <w:del w:id="923" w:author="Sam Dent" w:date="2024-06-20T04:27:00Z" w16du:dateUtc="2024-06-20T08:27:00Z">
              <w:r w:rsidRPr="007C513D" w:rsidDel="005F72E4">
                <w:rPr>
                  <w:rFonts w:cs="Calibri"/>
                  <w:sz w:val="18"/>
                  <w:szCs w:val="18"/>
                </w:rPr>
                <w:delText>Adoption of new federal standard as baseline. HDD updated and savings tables updated after modeling with new TMYx data.</w:delText>
              </w:r>
            </w:del>
          </w:p>
        </w:tc>
        <w:tc>
          <w:tcPr>
            <w:tcW w:w="1089" w:type="dxa"/>
            <w:tcBorders>
              <w:top w:val="nil"/>
              <w:left w:val="nil"/>
              <w:bottom w:val="single" w:sz="4" w:space="0" w:color="auto"/>
              <w:right w:val="single" w:sz="4" w:space="0" w:color="auto"/>
            </w:tcBorders>
            <w:shd w:val="clear" w:color="auto" w:fill="auto"/>
            <w:vAlign w:val="center"/>
            <w:tcPrChange w:id="92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35C0D17" w14:textId="07A8DAB5" w:rsidR="007C513D" w:rsidRPr="007C513D" w:rsidRDefault="007C513D" w:rsidP="007C513D">
            <w:pPr>
              <w:widowControl/>
              <w:spacing w:after="0"/>
              <w:jc w:val="center"/>
              <w:rPr>
                <w:rFonts w:cs="Calibri"/>
                <w:sz w:val="18"/>
                <w:szCs w:val="18"/>
              </w:rPr>
            </w:pPr>
            <w:del w:id="925" w:author="Sam Dent" w:date="2024-06-20T04:27:00Z" w16du:dateUtc="2024-06-20T08:27:00Z">
              <w:r w:rsidRPr="007C513D" w:rsidDel="005F72E4">
                <w:rPr>
                  <w:rFonts w:cs="Calibri"/>
                  <w:sz w:val="18"/>
                  <w:szCs w:val="18"/>
                </w:rPr>
                <w:delText>Decrease</w:delText>
              </w:r>
            </w:del>
          </w:p>
        </w:tc>
      </w:tr>
      <w:tr w:rsidR="007C513D" w:rsidRPr="007C513D" w14:paraId="3958C1E1" w14:textId="77777777" w:rsidTr="005F72E4">
        <w:tblPrEx>
          <w:tblW w:w="14040" w:type="dxa"/>
          <w:tblInd w:w="-635" w:type="dxa"/>
          <w:tblPrExChange w:id="926" w:author="Sam Dent" w:date="2024-06-20T04:27:00Z" w16du:dateUtc="2024-06-20T08:27:00Z">
            <w:tblPrEx>
              <w:tblW w:w="14040" w:type="dxa"/>
              <w:tblInd w:w="-635" w:type="dxa"/>
            </w:tblPrEx>
          </w:tblPrExChange>
        </w:tblPrEx>
        <w:trPr>
          <w:trHeight w:val="720"/>
          <w:trPrChange w:id="927"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92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21C7AE8"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92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9A3D23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93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CC4BA88" w14:textId="5ADCD1BB" w:rsidR="007C513D" w:rsidRPr="007C513D" w:rsidRDefault="007C513D" w:rsidP="007C513D">
            <w:pPr>
              <w:widowControl/>
              <w:spacing w:after="0"/>
              <w:jc w:val="left"/>
              <w:rPr>
                <w:rFonts w:cs="Calibri"/>
                <w:sz w:val="18"/>
                <w:szCs w:val="18"/>
              </w:rPr>
            </w:pPr>
            <w:del w:id="931" w:author="Sam Dent" w:date="2024-06-20T04:27:00Z" w16du:dateUtc="2024-06-20T08:27:00Z">
              <w:r w:rsidRPr="007C513D" w:rsidDel="005F72E4">
                <w:rPr>
                  <w:rFonts w:cs="Calibri"/>
                  <w:sz w:val="18"/>
                  <w:szCs w:val="18"/>
                </w:rPr>
                <w:delText>4.4.44 Commercial Ground Source and Ground Water Source Heat Pump</w:delText>
              </w:r>
            </w:del>
          </w:p>
        </w:tc>
        <w:tc>
          <w:tcPr>
            <w:tcW w:w="2158" w:type="dxa"/>
            <w:tcBorders>
              <w:top w:val="nil"/>
              <w:left w:val="nil"/>
              <w:bottom w:val="single" w:sz="4" w:space="0" w:color="auto"/>
              <w:right w:val="single" w:sz="4" w:space="0" w:color="auto"/>
            </w:tcBorders>
            <w:shd w:val="clear" w:color="auto" w:fill="auto"/>
            <w:noWrap/>
            <w:vAlign w:val="center"/>
            <w:tcPrChange w:id="93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234EDD7" w14:textId="529FE339" w:rsidR="007C513D" w:rsidRPr="007C513D" w:rsidRDefault="007C513D" w:rsidP="007C513D">
            <w:pPr>
              <w:widowControl/>
              <w:spacing w:after="0"/>
              <w:jc w:val="left"/>
              <w:rPr>
                <w:rFonts w:cs="Calibri"/>
                <w:sz w:val="18"/>
                <w:szCs w:val="18"/>
              </w:rPr>
            </w:pPr>
            <w:del w:id="933" w:author="Sam Dent" w:date="2024-06-20T04:27:00Z" w16du:dateUtc="2024-06-20T08:27:00Z">
              <w:r w:rsidRPr="007C513D" w:rsidDel="005F72E4">
                <w:rPr>
                  <w:rFonts w:cs="Calibri"/>
                  <w:sz w:val="18"/>
                  <w:szCs w:val="18"/>
                </w:rPr>
                <w:delText>CI-HVC-GSHP-V08-240101</w:delText>
              </w:r>
            </w:del>
          </w:p>
        </w:tc>
        <w:tc>
          <w:tcPr>
            <w:tcW w:w="975" w:type="dxa"/>
            <w:tcBorders>
              <w:top w:val="nil"/>
              <w:left w:val="nil"/>
              <w:bottom w:val="single" w:sz="4" w:space="0" w:color="auto"/>
              <w:right w:val="single" w:sz="4" w:space="0" w:color="auto"/>
            </w:tcBorders>
            <w:shd w:val="clear" w:color="auto" w:fill="auto"/>
            <w:vAlign w:val="center"/>
            <w:tcPrChange w:id="93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3952373" w14:textId="1E58E041" w:rsidR="007C513D" w:rsidRPr="007C513D" w:rsidRDefault="007C513D" w:rsidP="007C513D">
            <w:pPr>
              <w:widowControl/>
              <w:spacing w:after="0"/>
              <w:jc w:val="center"/>
              <w:rPr>
                <w:rFonts w:cs="Calibri"/>
                <w:sz w:val="18"/>
                <w:szCs w:val="18"/>
              </w:rPr>
            </w:pPr>
            <w:del w:id="93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93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B7DE485" w14:textId="2D151F27" w:rsidR="007C513D" w:rsidRPr="007C513D" w:rsidRDefault="007C513D" w:rsidP="007C513D">
            <w:pPr>
              <w:widowControl/>
              <w:spacing w:after="0"/>
              <w:jc w:val="left"/>
              <w:rPr>
                <w:rFonts w:cs="Calibri"/>
                <w:sz w:val="18"/>
                <w:szCs w:val="18"/>
              </w:rPr>
            </w:pPr>
            <w:del w:id="937" w:author="Sam Dent" w:date="2024-06-20T04:27:00Z" w16du:dateUtc="2024-06-20T08:27:00Z">
              <w:r w:rsidRPr="007C513D" w:rsidDel="005F72E4">
                <w:rPr>
                  <w:rFonts w:cs="Calibri"/>
                  <w:sz w:val="18"/>
                  <w:szCs w:val="18"/>
                </w:rPr>
                <w:delText>Language update to reflect IECC 2021 not yet being effective but expected late 2023. Update to efficiency factors to SEER2/EER2/HSPF2.</w:delText>
              </w:r>
            </w:del>
          </w:p>
        </w:tc>
        <w:tc>
          <w:tcPr>
            <w:tcW w:w="1089" w:type="dxa"/>
            <w:tcBorders>
              <w:top w:val="nil"/>
              <w:left w:val="nil"/>
              <w:bottom w:val="single" w:sz="4" w:space="0" w:color="auto"/>
              <w:right w:val="single" w:sz="4" w:space="0" w:color="auto"/>
            </w:tcBorders>
            <w:shd w:val="clear" w:color="auto" w:fill="auto"/>
            <w:vAlign w:val="center"/>
            <w:tcPrChange w:id="93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7B491D1" w14:textId="31232D36" w:rsidR="007C513D" w:rsidRPr="007C513D" w:rsidRDefault="007C513D" w:rsidP="007C513D">
            <w:pPr>
              <w:widowControl/>
              <w:spacing w:after="0"/>
              <w:jc w:val="center"/>
              <w:rPr>
                <w:rFonts w:cs="Calibri"/>
                <w:sz w:val="18"/>
                <w:szCs w:val="18"/>
              </w:rPr>
            </w:pPr>
            <w:del w:id="939" w:author="Sam Dent" w:date="2024-06-20T04:27:00Z" w16du:dateUtc="2024-06-20T08:27:00Z">
              <w:r w:rsidRPr="007C513D" w:rsidDel="005F72E4">
                <w:rPr>
                  <w:rFonts w:cs="Calibri"/>
                  <w:sz w:val="18"/>
                  <w:szCs w:val="18"/>
                </w:rPr>
                <w:delText>N/A</w:delText>
              </w:r>
            </w:del>
          </w:p>
        </w:tc>
      </w:tr>
      <w:tr w:rsidR="007C513D" w:rsidRPr="007C513D" w14:paraId="67B8C282" w14:textId="77777777" w:rsidTr="005F72E4">
        <w:tblPrEx>
          <w:tblW w:w="14040" w:type="dxa"/>
          <w:tblInd w:w="-635" w:type="dxa"/>
          <w:tblPrExChange w:id="940" w:author="Sam Dent" w:date="2024-06-20T04:27:00Z" w16du:dateUtc="2024-06-20T08:27:00Z">
            <w:tblPrEx>
              <w:tblW w:w="14040" w:type="dxa"/>
              <w:tblInd w:w="-635" w:type="dxa"/>
            </w:tblPrEx>
          </w:tblPrExChange>
        </w:tblPrEx>
        <w:trPr>
          <w:trHeight w:val="720"/>
          <w:trPrChange w:id="941"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94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1CF9B5E"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94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4884C7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94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1BEAAA4E" w14:textId="21E3E4B0" w:rsidR="007C513D" w:rsidRPr="007C513D" w:rsidRDefault="007C513D" w:rsidP="007C513D">
            <w:pPr>
              <w:widowControl/>
              <w:spacing w:after="0"/>
              <w:jc w:val="left"/>
              <w:rPr>
                <w:rFonts w:cs="Calibri"/>
                <w:sz w:val="18"/>
                <w:szCs w:val="18"/>
              </w:rPr>
            </w:pPr>
            <w:del w:id="945" w:author="Sam Dent" w:date="2024-06-20T04:27:00Z" w16du:dateUtc="2024-06-20T08:27:00Z">
              <w:r w:rsidRPr="007C513D" w:rsidDel="005F72E4">
                <w:rPr>
                  <w:rFonts w:cs="Calibri"/>
                  <w:sz w:val="18"/>
                  <w:szCs w:val="18"/>
                </w:rPr>
                <w:delText>4.4.47 Air Deflectors for Unit Ventilators – PROVISIONAL MEASURE</w:delText>
              </w:r>
            </w:del>
          </w:p>
        </w:tc>
        <w:tc>
          <w:tcPr>
            <w:tcW w:w="2158" w:type="dxa"/>
            <w:tcBorders>
              <w:top w:val="nil"/>
              <w:left w:val="nil"/>
              <w:bottom w:val="single" w:sz="4" w:space="0" w:color="auto"/>
              <w:right w:val="single" w:sz="4" w:space="0" w:color="auto"/>
            </w:tcBorders>
            <w:shd w:val="clear" w:color="auto" w:fill="auto"/>
            <w:vAlign w:val="center"/>
            <w:tcPrChange w:id="94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vAlign w:val="center"/>
              </w:tcPr>
            </w:tcPrChange>
          </w:tcPr>
          <w:p w14:paraId="14943ED7" w14:textId="65E1C8DE" w:rsidR="007C513D" w:rsidRPr="007C513D" w:rsidRDefault="007C513D" w:rsidP="007C513D">
            <w:pPr>
              <w:widowControl/>
              <w:spacing w:after="0"/>
              <w:jc w:val="left"/>
              <w:rPr>
                <w:rFonts w:cs="Calibri"/>
                <w:sz w:val="18"/>
                <w:szCs w:val="18"/>
              </w:rPr>
            </w:pPr>
            <w:del w:id="947" w:author="Sam Dent" w:date="2024-06-20T04:27:00Z" w16du:dateUtc="2024-06-20T08:27:00Z">
              <w:r w:rsidRPr="007C513D" w:rsidDel="005F72E4">
                <w:rPr>
                  <w:rFonts w:cs="Calibri"/>
                  <w:sz w:val="18"/>
                  <w:szCs w:val="18"/>
                </w:rPr>
                <w:delText>N/A</w:delText>
              </w:r>
            </w:del>
          </w:p>
        </w:tc>
        <w:tc>
          <w:tcPr>
            <w:tcW w:w="975" w:type="dxa"/>
            <w:tcBorders>
              <w:top w:val="nil"/>
              <w:left w:val="nil"/>
              <w:bottom w:val="single" w:sz="4" w:space="0" w:color="auto"/>
              <w:right w:val="single" w:sz="4" w:space="0" w:color="auto"/>
            </w:tcBorders>
            <w:shd w:val="clear" w:color="auto" w:fill="auto"/>
            <w:vAlign w:val="center"/>
            <w:tcPrChange w:id="94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63B830B" w14:textId="1E2AAAA9" w:rsidR="007C513D" w:rsidRPr="007C513D" w:rsidRDefault="007C513D" w:rsidP="007C513D">
            <w:pPr>
              <w:widowControl/>
              <w:spacing w:after="0"/>
              <w:jc w:val="center"/>
              <w:rPr>
                <w:rFonts w:cs="Calibri"/>
                <w:sz w:val="18"/>
                <w:szCs w:val="18"/>
              </w:rPr>
            </w:pPr>
            <w:del w:id="949" w:author="Sam Dent" w:date="2024-06-20T04:27:00Z" w16du:dateUtc="2024-06-20T08:27:00Z">
              <w:r w:rsidRPr="007C513D" w:rsidDel="005F72E4">
                <w:rPr>
                  <w:rFonts w:cs="Calibri"/>
                  <w:sz w:val="18"/>
                  <w:szCs w:val="18"/>
                </w:rPr>
                <w:delText>Retired</w:delText>
              </w:r>
            </w:del>
          </w:p>
        </w:tc>
        <w:tc>
          <w:tcPr>
            <w:tcW w:w="4970" w:type="dxa"/>
            <w:tcBorders>
              <w:top w:val="nil"/>
              <w:left w:val="nil"/>
              <w:bottom w:val="single" w:sz="4" w:space="0" w:color="auto"/>
              <w:right w:val="single" w:sz="4" w:space="0" w:color="auto"/>
            </w:tcBorders>
            <w:shd w:val="clear" w:color="auto" w:fill="auto"/>
            <w:vAlign w:val="center"/>
            <w:tcPrChange w:id="95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41EF4AC" w14:textId="7C59DAC5" w:rsidR="007C513D" w:rsidRPr="007C513D" w:rsidRDefault="007C513D" w:rsidP="007C513D">
            <w:pPr>
              <w:widowControl/>
              <w:spacing w:after="0"/>
              <w:jc w:val="left"/>
              <w:rPr>
                <w:rFonts w:cs="Calibri"/>
                <w:sz w:val="18"/>
                <w:szCs w:val="18"/>
              </w:rPr>
            </w:pPr>
            <w:del w:id="951" w:author="Sam Dent" w:date="2024-06-20T04:27:00Z" w16du:dateUtc="2024-06-20T08:27:00Z">
              <w:r w:rsidRPr="007C513D" w:rsidDel="005F72E4">
                <w:rPr>
                  <w:rFonts w:cs="Calibri"/>
                  <w:sz w:val="18"/>
                  <w:szCs w:val="18"/>
                </w:rPr>
                <w:delText>Measure removed. Evaluation results were inconclusive and implementation challenges make this not a viable measure at this time.</w:delText>
              </w:r>
            </w:del>
          </w:p>
        </w:tc>
        <w:tc>
          <w:tcPr>
            <w:tcW w:w="1089" w:type="dxa"/>
            <w:tcBorders>
              <w:top w:val="nil"/>
              <w:left w:val="nil"/>
              <w:bottom w:val="single" w:sz="4" w:space="0" w:color="auto"/>
              <w:right w:val="single" w:sz="4" w:space="0" w:color="auto"/>
            </w:tcBorders>
            <w:shd w:val="clear" w:color="auto" w:fill="auto"/>
            <w:vAlign w:val="center"/>
            <w:tcPrChange w:id="95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29D1C63" w14:textId="6466CC79" w:rsidR="007C513D" w:rsidRPr="007C513D" w:rsidRDefault="007C513D" w:rsidP="007C513D">
            <w:pPr>
              <w:widowControl/>
              <w:spacing w:after="0"/>
              <w:jc w:val="center"/>
              <w:rPr>
                <w:rFonts w:cs="Calibri"/>
                <w:sz w:val="18"/>
                <w:szCs w:val="18"/>
              </w:rPr>
            </w:pPr>
            <w:del w:id="953" w:author="Sam Dent" w:date="2024-06-20T04:27:00Z" w16du:dateUtc="2024-06-20T08:27:00Z">
              <w:r w:rsidRPr="007C513D" w:rsidDel="005F72E4">
                <w:rPr>
                  <w:rFonts w:cs="Calibri"/>
                  <w:sz w:val="18"/>
                  <w:szCs w:val="18"/>
                </w:rPr>
                <w:delText>N/A</w:delText>
              </w:r>
            </w:del>
          </w:p>
        </w:tc>
      </w:tr>
      <w:tr w:rsidR="007C513D" w:rsidRPr="007C513D" w14:paraId="4E598DA6" w14:textId="77777777" w:rsidTr="005F72E4">
        <w:tblPrEx>
          <w:tblW w:w="14040" w:type="dxa"/>
          <w:tblInd w:w="-635" w:type="dxa"/>
          <w:tblPrExChange w:id="954" w:author="Sam Dent" w:date="2024-06-20T04:27:00Z" w16du:dateUtc="2024-06-20T08:27:00Z">
            <w:tblPrEx>
              <w:tblW w:w="14040" w:type="dxa"/>
              <w:tblInd w:w="-635" w:type="dxa"/>
            </w:tblPrEx>
          </w:tblPrExChange>
        </w:tblPrEx>
        <w:trPr>
          <w:trHeight w:val="480"/>
          <w:trPrChange w:id="955"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95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F130152"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95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7266D27"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95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83613C8" w14:textId="08F278B4" w:rsidR="007C513D" w:rsidRPr="007C513D" w:rsidRDefault="007C513D" w:rsidP="007C513D">
            <w:pPr>
              <w:widowControl/>
              <w:spacing w:after="0"/>
              <w:jc w:val="left"/>
              <w:rPr>
                <w:rFonts w:cs="Calibri"/>
                <w:sz w:val="18"/>
                <w:szCs w:val="18"/>
              </w:rPr>
            </w:pPr>
            <w:del w:id="959" w:author="Sam Dent" w:date="2024-06-20T04:27:00Z" w16du:dateUtc="2024-06-20T08:27:00Z">
              <w:r w:rsidRPr="007C513D" w:rsidDel="005F72E4">
                <w:rPr>
                  <w:rFonts w:cs="Calibri"/>
                  <w:sz w:val="18"/>
                  <w:szCs w:val="18"/>
                </w:rPr>
                <w:delText>4.4.48 Small Commercial Thermostats</w:delText>
              </w:r>
            </w:del>
          </w:p>
        </w:tc>
        <w:tc>
          <w:tcPr>
            <w:tcW w:w="2158" w:type="dxa"/>
            <w:tcBorders>
              <w:top w:val="nil"/>
              <w:left w:val="nil"/>
              <w:bottom w:val="single" w:sz="4" w:space="0" w:color="auto"/>
              <w:right w:val="single" w:sz="4" w:space="0" w:color="auto"/>
            </w:tcBorders>
            <w:shd w:val="clear" w:color="auto" w:fill="auto"/>
            <w:noWrap/>
            <w:vAlign w:val="center"/>
            <w:tcPrChange w:id="96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DA1DCB5" w14:textId="21EFD606" w:rsidR="007C513D" w:rsidRPr="007C513D" w:rsidRDefault="007C513D" w:rsidP="007C513D">
            <w:pPr>
              <w:widowControl/>
              <w:spacing w:after="0"/>
              <w:jc w:val="left"/>
              <w:rPr>
                <w:rFonts w:cs="Calibri"/>
                <w:sz w:val="18"/>
                <w:szCs w:val="18"/>
              </w:rPr>
            </w:pPr>
            <w:del w:id="961" w:author="Sam Dent" w:date="2024-06-20T04:27:00Z" w16du:dateUtc="2024-06-20T08:27:00Z">
              <w:r w:rsidRPr="007C513D" w:rsidDel="005F72E4">
                <w:rPr>
                  <w:rFonts w:cs="Calibri"/>
                  <w:sz w:val="18"/>
                  <w:szCs w:val="18"/>
                </w:rPr>
                <w:delText>CI-HVC-THST-V06-240101</w:delText>
              </w:r>
            </w:del>
          </w:p>
        </w:tc>
        <w:tc>
          <w:tcPr>
            <w:tcW w:w="975" w:type="dxa"/>
            <w:tcBorders>
              <w:top w:val="nil"/>
              <w:left w:val="nil"/>
              <w:bottom w:val="single" w:sz="4" w:space="0" w:color="auto"/>
              <w:right w:val="single" w:sz="4" w:space="0" w:color="auto"/>
            </w:tcBorders>
            <w:shd w:val="clear" w:color="auto" w:fill="auto"/>
            <w:vAlign w:val="center"/>
            <w:tcPrChange w:id="96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59D1206" w14:textId="2578AF75" w:rsidR="007C513D" w:rsidRPr="007C513D" w:rsidRDefault="007C513D" w:rsidP="007C513D">
            <w:pPr>
              <w:widowControl/>
              <w:spacing w:after="0"/>
              <w:jc w:val="center"/>
              <w:rPr>
                <w:rFonts w:cs="Calibri"/>
                <w:sz w:val="18"/>
                <w:szCs w:val="18"/>
              </w:rPr>
            </w:pPr>
            <w:del w:id="96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96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5C95D34" w14:textId="18DB05C2" w:rsidR="007C513D" w:rsidRPr="007C513D" w:rsidRDefault="007C513D" w:rsidP="007C513D">
            <w:pPr>
              <w:widowControl/>
              <w:spacing w:after="0"/>
              <w:jc w:val="left"/>
              <w:rPr>
                <w:rFonts w:cs="Calibri"/>
                <w:sz w:val="18"/>
                <w:szCs w:val="18"/>
              </w:rPr>
            </w:pPr>
            <w:del w:id="965" w:author="Sam Dent" w:date="2024-06-20T04:27:00Z" w16du:dateUtc="2024-06-20T08:27:00Z">
              <w:r w:rsidRPr="007C513D" w:rsidDel="005F72E4">
                <w:rPr>
                  <w:rFonts w:cs="Calibri"/>
                  <w:sz w:val="18"/>
                  <w:szCs w:val="18"/>
                </w:rPr>
                <w:delText>Addition of blended baseline HSPF2 value when unknown. Update to SEER2/EER2/HSPF2</w:delText>
              </w:r>
            </w:del>
          </w:p>
        </w:tc>
        <w:tc>
          <w:tcPr>
            <w:tcW w:w="1089" w:type="dxa"/>
            <w:tcBorders>
              <w:top w:val="nil"/>
              <w:left w:val="nil"/>
              <w:bottom w:val="single" w:sz="4" w:space="0" w:color="auto"/>
              <w:right w:val="single" w:sz="4" w:space="0" w:color="auto"/>
            </w:tcBorders>
            <w:shd w:val="clear" w:color="auto" w:fill="auto"/>
            <w:vAlign w:val="center"/>
            <w:tcPrChange w:id="96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9095262" w14:textId="3EC8E6F7" w:rsidR="007C513D" w:rsidRPr="007C513D" w:rsidRDefault="007C513D" w:rsidP="007C513D">
            <w:pPr>
              <w:widowControl/>
              <w:spacing w:after="0"/>
              <w:jc w:val="center"/>
              <w:rPr>
                <w:rFonts w:cs="Calibri"/>
                <w:sz w:val="18"/>
                <w:szCs w:val="18"/>
              </w:rPr>
            </w:pPr>
            <w:del w:id="967" w:author="Sam Dent" w:date="2024-06-20T04:27:00Z" w16du:dateUtc="2024-06-20T08:27:00Z">
              <w:r w:rsidRPr="007C513D" w:rsidDel="005F72E4">
                <w:rPr>
                  <w:rFonts w:cs="Calibri"/>
                  <w:sz w:val="18"/>
                  <w:szCs w:val="18"/>
                </w:rPr>
                <w:delText>N/A</w:delText>
              </w:r>
            </w:del>
          </w:p>
        </w:tc>
      </w:tr>
      <w:tr w:rsidR="007C513D" w:rsidRPr="007C513D" w14:paraId="545FD318" w14:textId="77777777" w:rsidTr="005F72E4">
        <w:tblPrEx>
          <w:tblW w:w="14040" w:type="dxa"/>
          <w:tblInd w:w="-635" w:type="dxa"/>
          <w:tblPrExChange w:id="968" w:author="Sam Dent" w:date="2024-06-20T04:27:00Z" w16du:dateUtc="2024-06-20T08:27:00Z">
            <w:tblPrEx>
              <w:tblW w:w="14040" w:type="dxa"/>
              <w:tblInd w:w="-635" w:type="dxa"/>
            </w:tblPrEx>
          </w:tblPrExChange>
        </w:tblPrEx>
        <w:trPr>
          <w:trHeight w:val="480"/>
          <w:trPrChange w:id="969"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97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F5EC99B"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97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2691E3E"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97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5BA0FAE" w14:textId="12729D26" w:rsidR="007C513D" w:rsidRPr="007C513D" w:rsidRDefault="007C513D" w:rsidP="007C513D">
            <w:pPr>
              <w:widowControl/>
              <w:spacing w:after="0"/>
              <w:jc w:val="left"/>
              <w:rPr>
                <w:rFonts w:cs="Calibri"/>
                <w:sz w:val="18"/>
                <w:szCs w:val="18"/>
              </w:rPr>
            </w:pPr>
            <w:del w:id="973" w:author="Sam Dent" w:date="2024-06-20T04:27:00Z" w16du:dateUtc="2024-06-20T08:27:00Z">
              <w:r w:rsidRPr="007C513D" w:rsidDel="005F72E4">
                <w:rPr>
                  <w:rFonts w:cs="Calibri"/>
                  <w:sz w:val="18"/>
                  <w:szCs w:val="18"/>
                </w:rPr>
                <w:delText>4.4.50 Electric Chillers with Integrated Controls</w:delText>
              </w:r>
            </w:del>
          </w:p>
        </w:tc>
        <w:tc>
          <w:tcPr>
            <w:tcW w:w="2158" w:type="dxa"/>
            <w:tcBorders>
              <w:top w:val="nil"/>
              <w:left w:val="nil"/>
              <w:bottom w:val="single" w:sz="4" w:space="0" w:color="auto"/>
              <w:right w:val="single" w:sz="4" w:space="0" w:color="auto"/>
            </w:tcBorders>
            <w:shd w:val="clear" w:color="auto" w:fill="auto"/>
            <w:vAlign w:val="center"/>
            <w:tcPrChange w:id="97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vAlign w:val="center"/>
              </w:tcPr>
            </w:tcPrChange>
          </w:tcPr>
          <w:p w14:paraId="7DF87A45" w14:textId="638578A7" w:rsidR="007C513D" w:rsidRPr="007C513D" w:rsidRDefault="007C513D" w:rsidP="007C513D">
            <w:pPr>
              <w:widowControl/>
              <w:spacing w:after="0"/>
              <w:jc w:val="left"/>
              <w:rPr>
                <w:rFonts w:cs="Calibri"/>
                <w:sz w:val="18"/>
                <w:szCs w:val="18"/>
              </w:rPr>
            </w:pPr>
            <w:del w:id="975" w:author="Sam Dent" w:date="2024-06-20T04:27:00Z" w16du:dateUtc="2024-06-20T08:27:00Z">
              <w:r w:rsidRPr="007C513D" w:rsidDel="005F72E4">
                <w:rPr>
                  <w:rFonts w:cs="Calibri"/>
                  <w:sz w:val="18"/>
                  <w:szCs w:val="18"/>
                </w:rPr>
                <w:delText>N/A</w:delText>
              </w:r>
            </w:del>
          </w:p>
        </w:tc>
        <w:tc>
          <w:tcPr>
            <w:tcW w:w="975" w:type="dxa"/>
            <w:tcBorders>
              <w:top w:val="nil"/>
              <w:left w:val="nil"/>
              <w:bottom w:val="single" w:sz="4" w:space="0" w:color="auto"/>
              <w:right w:val="single" w:sz="4" w:space="0" w:color="auto"/>
            </w:tcBorders>
            <w:shd w:val="clear" w:color="auto" w:fill="auto"/>
            <w:vAlign w:val="center"/>
            <w:tcPrChange w:id="97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077B735" w14:textId="25525B4E" w:rsidR="007C513D" w:rsidRPr="007C513D" w:rsidRDefault="007C513D" w:rsidP="007C513D">
            <w:pPr>
              <w:widowControl/>
              <w:spacing w:after="0"/>
              <w:jc w:val="center"/>
              <w:rPr>
                <w:rFonts w:cs="Calibri"/>
                <w:sz w:val="18"/>
                <w:szCs w:val="18"/>
              </w:rPr>
            </w:pPr>
            <w:del w:id="977" w:author="Sam Dent" w:date="2024-06-20T04:27:00Z" w16du:dateUtc="2024-06-20T08:27:00Z">
              <w:r w:rsidRPr="007C513D" w:rsidDel="005F72E4">
                <w:rPr>
                  <w:rFonts w:cs="Calibri"/>
                  <w:sz w:val="18"/>
                  <w:szCs w:val="18"/>
                </w:rPr>
                <w:delText>Retired</w:delText>
              </w:r>
            </w:del>
          </w:p>
        </w:tc>
        <w:tc>
          <w:tcPr>
            <w:tcW w:w="4970" w:type="dxa"/>
            <w:tcBorders>
              <w:top w:val="nil"/>
              <w:left w:val="nil"/>
              <w:bottom w:val="single" w:sz="4" w:space="0" w:color="auto"/>
              <w:right w:val="single" w:sz="4" w:space="0" w:color="auto"/>
            </w:tcBorders>
            <w:shd w:val="clear" w:color="auto" w:fill="auto"/>
            <w:vAlign w:val="center"/>
            <w:tcPrChange w:id="97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BBC35C2" w14:textId="6C76D18F" w:rsidR="007C513D" w:rsidRPr="007C513D" w:rsidRDefault="007C513D" w:rsidP="007C513D">
            <w:pPr>
              <w:widowControl/>
              <w:spacing w:after="0"/>
              <w:jc w:val="left"/>
              <w:rPr>
                <w:rFonts w:cs="Calibri"/>
                <w:sz w:val="18"/>
                <w:szCs w:val="18"/>
              </w:rPr>
            </w:pPr>
            <w:del w:id="979" w:author="Sam Dent" w:date="2024-06-20T04:27:00Z" w16du:dateUtc="2024-06-20T08:27:00Z">
              <w:r w:rsidRPr="007C513D" w:rsidDel="005F72E4">
                <w:rPr>
                  <w:rFonts w:cs="Calibri"/>
                  <w:sz w:val="18"/>
                  <w:szCs w:val="18"/>
                </w:rPr>
                <w:delText>Measure removed and combined with 4.4.6 Chillers</w:delText>
              </w:r>
            </w:del>
          </w:p>
        </w:tc>
        <w:tc>
          <w:tcPr>
            <w:tcW w:w="1089" w:type="dxa"/>
            <w:tcBorders>
              <w:top w:val="nil"/>
              <w:left w:val="nil"/>
              <w:bottom w:val="single" w:sz="4" w:space="0" w:color="auto"/>
              <w:right w:val="single" w:sz="4" w:space="0" w:color="auto"/>
            </w:tcBorders>
            <w:shd w:val="clear" w:color="auto" w:fill="auto"/>
            <w:vAlign w:val="center"/>
            <w:tcPrChange w:id="98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E673496" w14:textId="590D40AB" w:rsidR="007C513D" w:rsidRPr="007C513D" w:rsidRDefault="007C513D" w:rsidP="007C513D">
            <w:pPr>
              <w:widowControl/>
              <w:spacing w:after="0"/>
              <w:jc w:val="center"/>
              <w:rPr>
                <w:rFonts w:cs="Calibri"/>
                <w:sz w:val="18"/>
                <w:szCs w:val="18"/>
              </w:rPr>
            </w:pPr>
            <w:del w:id="981" w:author="Sam Dent" w:date="2024-06-20T04:27:00Z" w16du:dateUtc="2024-06-20T08:27:00Z">
              <w:r w:rsidRPr="007C513D" w:rsidDel="005F72E4">
                <w:rPr>
                  <w:rFonts w:cs="Calibri"/>
                  <w:sz w:val="18"/>
                  <w:szCs w:val="18"/>
                </w:rPr>
                <w:delText>N/A</w:delText>
              </w:r>
            </w:del>
          </w:p>
        </w:tc>
      </w:tr>
      <w:tr w:rsidR="00C77138" w:rsidRPr="00C77138" w14:paraId="50514A52" w14:textId="77777777" w:rsidTr="005F72E4">
        <w:tblPrEx>
          <w:tblW w:w="14040" w:type="dxa"/>
          <w:tblInd w:w="-635" w:type="dxa"/>
          <w:tblPrExChange w:id="982" w:author="Sam Dent" w:date="2024-06-20T04:27:00Z" w16du:dateUtc="2024-06-20T08:27:00Z">
            <w:tblPrEx>
              <w:tblW w:w="14040" w:type="dxa"/>
              <w:tblInd w:w="-635" w:type="dxa"/>
            </w:tblPrEx>
          </w:tblPrExChange>
        </w:tblPrEx>
        <w:trPr>
          <w:trHeight w:val="480"/>
          <w:trPrChange w:id="98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98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E690DD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98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F45C9D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98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35D7FB2" w14:textId="375DE25D" w:rsidR="007C513D" w:rsidRPr="007C513D" w:rsidRDefault="007C513D" w:rsidP="007C513D">
            <w:pPr>
              <w:widowControl/>
              <w:spacing w:after="0"/>
              <w:jc w:val="left"/>
              <w:rPr>
                <w:rFonts w:cs="Calibri"/>
                <w:sz w:val="18"/>
                <w:szCs w:val="18"/>
              </w:rPr>
            </w:pPr>
            <w:del w:id="987" w:author="Sam Dent" w:date="2024-06-20T04:27:00Z" w16du:dateUtc="2024-06-20T08:27:00Z">
              <w:r w:rsidRPr="007C513D" w:rsidDel="005F72E4">
                <w:rPr>
                  <w:rFonts w:cs="Calibri"/>
                  <w:sz w:val="18"/>
                  <w:szCs w:val="18"/>
                </w:rPr>
                <w:delText>4.4.51 Advanced Rooftop Controls</w:delText>
              </w:r>
            </w:del>
          </w:p>
        </w:tc>
        <w:tc>
          <w:tcPr>
            <w:tcW w:w="2158" w:type="dxa"/>
            <w:tcBorders>
              <w:top w:val="nil"/>
              <w:left w:val="nil"/>
              <w:bottom w:val="single" w:sz="4" w:space="0" w:color="auto"/>
              <w:right w:val="single" w:sz="4" w:space="0" w:color="auto"/>
            </w:tcBorders>
            <w:shd w:val="clear" w:color="auto" w:fill="auto"/>
            <w:noWrap/>
            <w:vAlign w:val="center"/>
            <w:tcPrChange w:id="98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4F89ECA" w14:textId="3789AA7A" w:rsidR="007C513D" w:rsidRPr="007C513D" w:rsidRDefault="007C513D" w:rsidP="007C513D">
            <w:pPr>
              <w:widowControl/>
              <w:spacing w:after="0"/>
              <w:jc w:val="left"/>
              <w:rPr>
                <w:rFonts w:cs="Calibri"/>
                <w:sz w:val="18"/>
                <w:szCs w:val="18"/>
              </w:rPr>
            </w:pPr>
            <w:del w:id="989" w:author="Sam Dent" w:date="2024-06-20T04:27:00Z" w16du:dateUtc="2024-06-20T08:27:00Z">
              <w:r w:rsidRPr="007C513D" w:rsidDel="005F72E4">
                <w:rPr>
                  <w:rFonts w:cs="Calibri"/>
                  <w:sz w:val="18"/>
                  <w:szCs w:val="18"/>
                </w:rPr>
                <w:delText>CI-HVC-HSRM-V04-240101</w:delText>
              </w:r>
            </w:del>
          </w:p>
        </w:tc>
        <w:tc>
          <w:tcPr>
            <w:tcW w:w="975" w:type="dxa"/>
            <w:tcBorders>
              <w:top w:val="nil"/>
              <w:left w:val="nil"/>
              <w:bottom w:val="single" w:sz="4" w:space="0" w:color="auto"/>
              <w:right w:val="single" w:sz="4" w:space="0" w:color="auto"/>
            </w:tcBorders>
            <w:shd w:val="clear" w:color="auto" w:fill="auto"/>
            <w:vAlign w:val="center"/>
            <w:tcPrChange w:id="99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0F07E08" w14:textId="68C06258" w:rsidR="007C513D" w:rsidRPr="007C513D" w:rsidRDefault="007C513D" w:rsidP="007C513D">
            <w:pPr>
              <w:widowControl/>
              <w:spacing w:after="0"/>
              <w:jc w:val="center"/>
              <w:rPr>
                <w:rFonts w:cs="Calibri"/>
                <w:sz w:val="18"/>
                <w:szCs w:val="18"/>
              </w:rPr>
            </w:pPr>
            <w:del w:id="99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99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51FB9CB" w14:textId="587A594A" w:rsidR="007C513D" w:rsidRPr="007C513D" w:rsidRDefault="007C513D" w:rsidP="007C513D">
            <w:pPr>
              <w:widowControl/>
              <w:spacing w:after="0"/>
              <w:jc w:val="left"/>
              <w:rPr>
                <w:rFonts w:cs="Calibri"/>
                <w:sz w:val="18"/>
                <w:szCs w:val="18"/>
              </w:rPr>
            </w:pPr>
            <w:del w:id="993"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99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D27861F" w14:textId="520385A8" w:rsidR="007C513D" w:rsidRPr="007C513D" w:rsidRDefault="007C513D" w:rsidP="007C513D">
            <w:pPr>
              <w:widowControl/>
              <w:spacing w:after="0"/>
              <w:jc w:val="center"/>
              <w:rPr>
                <w:rFonts w:cs="Calibri"/>
                <w:sz w:val="18"/>
                <w:szCs w:val="18"/>
              </w:rPr>
            </w:pPr>
            <w:del w:id="995" w:author="Sam Dent" w:date="2024-06-20T04:27:00Z" w16du:dateUtc="2024-06-20T08:27:00Z">
              <w:r w:rsidRPr="007C513D" w:rsidDel="005F72E4">
                <w:rPr>
                  <w:rFonts w:cs="Calibri"/>
                  <w:sz w:val="18"/>
                  <w:szCs w:val="18"/>
                </w:rPr>
                <w:delText>N/A</w:delText>
              </w:r>
            </w:del>
          </w:p>
        </w:tc>
      </w:tr>
      <w:tr w:rsidR="00C77138" w:rsidRPr="00C77138" w14:paraId="6DF7D5AA" w14:textId="77777777" w:rsidTr="005F72E4">
        <w:tblPrEx>
          <w:tblW w:w="14040" w:type="dxa"/>
          <w:tblInd w:w="-635" w:type="dxa"/>
          <w:tblPrExChange w:id="996" w:author="Sam Dent" w:date="2024-06-20T04:27:00Z" w16du:dateUtc="2024-06-20T08:27:00Z">
            <w:tblPrEx>
              <w:tblW w:w="14040" w:type="dxa"/>
              <w:tblInd w:w="-635" w:type="dxa"/>
            </w:tblPrEx>
          </w:tblPrExChange>
        </w:tblPrEx>
        <w:trPr>
          <w:trHeight w:val="480"/>
          <w:trPrChange w:id="997"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99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99D1DAE"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99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B8879A5"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00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DAF9C30" w14:textId="461E0548" w:rsidR="007C513D" w:rsidRPr="007C513D" w:rsidRDefault="007C513D" w:rsidP="007C513D">
            <w:pPr>
              <w:widowControl/>
              <w:spacing w:after="0"/>
              <w:jc w:val="left"/>
              <w:rPr>
                <w:rFonts w:cs="Calibri"/>
                <w:sz w:val="18"/>
                <w:szCs w:val="18"/>
              </w:rPr>
            </w:pPr>
            <w:del w:id="1001" w:author="Sam Dent" w:date="2024-06-20T04:27:00Z" w16du:dateUtc="2024-06-20T08:27:00Z">
              <w:r w:rsidRPr="007C513D" w:rsidDel="005F72E4">
                <w:rPr>
                  <w:rFonts w:cs="Calibri"/>
                  <w:sz w:val="18"/>
                  <w:szCs w:val="18"/>
                </w:rPr>
                <w:delText>4.4.53 HVAC Supply, Return and Exhaust Fans – Fan Energy Index</w:delText>
              </w:r>
            </w:del>
          </w:p>
        </w:tc>
        <w:tc>
          <w:tcPr>
            <w:tcW w:w="2158" w:type="dxa"/>
            <w:tcBorders>
              <w:top w:val="nil"/>
              <w:left w:val="nil"/>
              <w:bottom w:val="single" w:sz="4" w:space="0" w:color="auto"/>
              <w:right w:val="single" w:sz="4" w:space="0" w:color="auto"/>
            </w:tcBorders>
            <w:shd w:val="clear" w:color="auto" w:fill="auto"/>
            <w:noWrap/>
            <w:vAlign w:val="center"/>
            <w:tcPrChange w:id="100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507B0FC" w14:textId="6D53E250" w:rsidR="007C513D" w:rsidRPr="007C513D" w:rsidRDefault="007C513D" w:rsidP="007C513D">
            <w:pPr>
              <w:widowControl/>
              <w:spacing w:after="0"/>
              <w:jc w:val="left"/>
              <w:rPr>
                <w:rFonts w:cs="Calibri"/>
                <w:sz w:val="18"/>
                <w:szCs w:val="18"/>
              </w:rPr>
            </w:pPr>
            <w:del w:id="1003" w:author="Sam Dent" w:date="2024-06-20T04:27:00Z" w16du:dateUtc="2024-06-20T08:27:00Z">
              <w:r w:rsidRPr="007C513D" w:rsidDel="005F72E4">
                <w:rPr>
                  <w:rFonts w:cs="Calibri"/>
                  <w:sz w:val="18"/>
                  <w:szCs w:val="18"/>
                </w:rPr>
                <w:delText>CI-HVC-FFEI-V03-240101</w:delText>
              </w:r>
            </w:del>
          </w:p>
        </w:tc>
        <w:tc>
          <w:tcPr>
            <w:tcW w:w="975" w:type="dxa"/>
            <w:tcBorders>
              <w:top w:val="nil"/>
              <w:left w:val="nil"/>
              <w:bottom w:val="single" w:sz="4" w:space="0" w:color="auto"/>
              <w:right w:val="single" w:sz="4" w:space="0" w:color="auto"/>
            </w:tcBorders>
            <w:shd w:val="clear" w:color="auto" w:fill="auto"/>
            <w:vAlign w:val="center"/>
            <w:tcPrChange w:id="100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31D7B54" w14:textId="6FE63388" w:rsidR="007C513D" w:rsidRPr="007C513D" w:rsidRDefault="007C513D" w:rsidP="007C513D">
            <w:pPr>
              <w:widowControl/>
              <w:spacing w:after="0"/>
              <w:jc w:val="center"/>
              <w:rPr>
                <w:rFonts w:cs="Calibri"/>
                <w:sz w:val="18"/>
                <w:szCs w:val="18"/>
              </w:rPr>
            </w:pPr>
            <w:del w:id="100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00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D111FCD" w14:textId="50FC08B0" w:rsidR="007C513D" w:rsidRPr="007C513D" w:rsidRDefault="007C513D" w:rsidP="007C513D">
            <w:pPr>
              <w:widowControl/>
              <w:spacing w:after="0"/>
              <w:jc w:val="left"/>
              <w:rPr>
                <w:rFonts w:cs="Calibri"/>
                <w:sz w:val="18"/>
                <w:szCs w:val="18"/>
              </w:rPr>
            </w:pPr>
            <w:del w:id="1007"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100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4FDF6F5" w14:textId="27C1CDAC" w:rsidR="007C513D" w:rsidRPr="007C513D" w:rsidRDefault="007C513D" w:rsidP="007C513D">
            <w:pPr>
              <w:widowControl/>
              <w:spacing w:after="0"/>
              <w:jc w:val="center"/>
              <w:rPr>
                <w:rFonts w:cs="Calibri"/>
                <w:sz w:val="18"/>
                <w:szCs w:val="18"/>
              </w:rPr>
            </w:pPr>
            <w:del w:id="1009" w:author="Sam Dent" w:date="2024-06-20T04:27:00Z" w16du:dateUtc="2024-06-20T08:27:00Z">
              <w:r w:rsidRPr="007C513D" w:rsidDel="005F72E4">
                <w:rPr>
                  <w:rFonts w:cs="Calibri"/>
                  <w:sz w:val="18"/>
                  <w:szCs w:val="18"/>
                </w:rPr>
                <w:delText>N/A</w:delText>
              </w:r>
            </w:del>
          </w:p>
        </w:tc>
      </w:tr>
      <w:tr w:rsidR="00C77138" w:rsidRPr="00C77138" w14:paraId="75D4FE60" w14:textId="77777777" w:rsidTr="005F72E4">
        <w:tblPrEx>
          <w:tblW w:w="14040" w:type="dxa"/>
          <w:tblInd w:w="-635" w:type="dxa"/>
          <w:tblPrExChange w:id="1010" w:author="Sam Dent" w:date="2024-06-20T04:27:00Z" w16du:dateUtc="2024-06-20T08:27:00Z">
            <w:tblPrEx>
              <w:tblW w:w="14040" w:type="dxa"/>
              <w:tblInd w:w="-635" w:type="dxa"/>
            </w:tblPrEx>
          </w:tblPrExChange>
        </w:tblPrEx>
        <w:trPr>
          <w:trHeight w:val="480"/>
          <w:trPrChange w:id="1011"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01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7CCD198"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01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791915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01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682216E" w14:textId="22F0ABBA" w:rsidR="007C513D" w:rsidRPr="007C513D" w:rsidRDefault="007C513D" w:rsidP="007C513D">
            <w:pPr>
              <w:widowControl/>
              <w:spacing w:after="0"/>
              <w:jc w:val="left"/>
              <w:rPr>
                <w:rFonts w:cs="Calibri"/>
                <w:sz w:val="18"/>
                <w:szCs w:val="18"/>
              </w:rPr>
            </w:pPr>
            <w:del w:id="1015" w:author="Sam Dent" w:date="2024-06-20T04:27:00Z" w16du:dateUtc="2024-06-20T08:27:00Z">
              <w:r w:rsidRPr="007C513D" w:rsidDel="005F72E4">
                <w:rPr>
                  <w:rFonts w:cs="Calibri"/>
                  <w:sz w:val="18"/>
                  <w:szCs w:val="18"/>
                </w:rPr>
                <w:delText>4.4.54 Process Heating</w:delText>
              </w:r>
            </w:del>
          </w:p>
        </w:tc>
        <w:tc>
          <w:tcPr>
            <w:tcW w:w="2158" w:type="dxa"/>
            <w:tcBorders>
              <w:top w:val="nil"/>
              <w:left w:val="nil"/>
              <w:bottom w:val="single" w:sz="4" w:space="0" w:color="auto"/>
              <w:right w:val="single" w:sz="4" w:space="0" w:color="auto"/>
            </w:tcBorders>
            <w:shd w:val="clear" w:color="auto" w:fill="auto"/>
            <w:noWrap/>
            <w:vAlign w:val="center"/>
            <w:tcPrChange w:id="101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9495CD7" w14:textId="314410DC" w:rsidR="007C513D" w:rsidRPr="007C513D" w:rsidRDefault="007C513D" w:rsidP="007C513D">
            <w:pPr>
              <w:widowControl/>
              <w:spacing w:after="0"/>
              <w:jc w:val="left"/>
              <w:rPr>
                <w:rFonts w:cs="Calibri"/>
                <w:sz w:val="18"/>
                <w:szCs w:val="18"/>
              </w:rPr>
            </w:pPr>
            <w:del w:id="1017" w:author="Sam Dent" w:date="2024-06-20T04:27:00Z" w16du:dateUtc="2024-06-20T08:27:00Z">
              <w:r w:rsidRPr="007C513D" w:rsidDel="005F72E4">
                <w:rPr>
                  <w:rFonts w:cs="Calibri"/>
                  <w:sz w:val="18"/>
                  <w:szCs w:val="18"/>
                </w:rPr>
                <w:delText>CI-HVC-PHBO-V03-240101</w:delText>
              </w:r>
            </w:del>
          </w:p>
        </w:tc>
        <w:tc>
          <w:tcPr>
            <w:tcW w:w="975" w:type="dxa"/>
            <w:tcBorders>
              <w:top w:val="nil"/>
              <w:left w:val="nil"/>
              <w:bottom w:val="single" w:sz="4" w:space="0" w:color="auto"/>
              <w:right w:val="single" w:sz="4" w:space="0" w:color="auto"/>
            </w:tcBorders>
            <w:shd w:val="clear" w:color="auto" w:fill="auto"/>
            <w:vAlign w:val="center"/>
            <w:tcPrChange w:id="101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E7B82D0" w14:textId="6AB80927" w:rsidR="007C513D" w:rsidRPr="007C513D" w:rsidRDefault="007C513D" w:rsidP="007C513D">
            <w:pPr>
              <w:widowControl/>
              <w:spacing w:after="0"/>
              <w:jc w:val="center"/>
              <w:rPr>
                <w:rFonts w:cs="Calibri"/>
                <w:sz w:val="18"/>
                <w:szCs w:val="18"/>
              </w:rPr>
            </w:pPr>
            <w:del w:id="101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02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356562F" w14:textId="685D9F60" w:rsidR="007C513D" w:rsidRPr="007C513D" w:rsidRDefault="007C513D" w:rsidP="007C513D">
            <w:pPr>
              <w:widowControl/>
              <w:spacing w:after="0"/>
              <w:jc w:val="left"/>
              <w:rPr>
                <w:rFonts w:cs="Calibri"/>
                <w:sz w:val="18"/>
                <w:szCs w:val="18"/>
              </w:rPr>
            </w:pPr>
            <w:del w:id="1021"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102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234FCD9" w14:textId="08BD7C7E" w:rsidR="007C513D" w:rsidRPr="007C513D" w:rsidRDefault="007C513D" w:rsidP="007C513D">
            <w:pPr>
              <w:widowControl/>
              <w:spacing w:after="0"/>
              <w:jc w:val="center"/>
              <w:rPr>
                <w:rFonts w:cs="Calibri"/>
                <w:sz w:val="18"/>
                <w:szCs w:val="18"/>
              </w:rPr>
            </w:pPr>
            <w:del w:id="1023" w:author="Sam Dent" w:date="2024-06-20T04:27:00Z" w16du:dateUtc="2024-06-20T08:27:00Z">
              <w:r w:rsidRPr="007C513D" w:rsidDel="005F72E4">
                <w:rPr>
                  <w:rFonts w:cs="Calibri"/>
                  <w:sz w:val="18"/>
                  <w:szCs w:val="18"/>
                </w:rPr>
                <w:delText>N/A</w:delText>
              </w:r>
            </w:del>
          </w:p>
        </w:tc>
      </w:tr>
      <w:tr w:rsidR="00C77138" w:rsidRPr="00C77138" w14:paraId="3166894C" w14:textId="77777777" w:rsidTr="005F72E4">
        <w:tblPrEx>
          <w:tblW w:w="14040" w:type="dxa"/>
          <w:tblInd w:w="-635" w:type="dxa"/>
          <w:tblPrExChange w:id="1024" w:author="Sam Dent" w:date="2024-06-20T04:27:00Z" w16du:dateUtc="2024-06-20T08:27:00Z">
            <w:tblPrEx>
              <w:tblW w:w="14040" w:type="dxa"/>
              <w:tblInd w:w="-635" w:type="dxa"/>
            </w:tblPrEx>
          </w:tblPrExChange>
        </w:tblPrEx>
        <w:trPr>
          <w:trHeight w:val="480"/>
          <w:trPrChange w:id="1025"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02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72F984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02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7F252F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02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66649F1" w14:textId="35167D02" w:rsidR="007C513D" w:rsidRPr="007C513D" w:rsidRDefault="007C513D" w:rsidP="007C513D">
            <w:pPr>
              <w:widowControl/>
              <w:spacing w:after="0"/>
              <w:jc w:val="left"/>
              <w:rPr>
                <w:rFonts w:cs="Calibri"/>
                <w:sz w:val="18"/>
                <w:szCs w:val="18"/>
              </w:rPr>
            </w:pPr>
            <w:del w:id="1029" w:author="Sam Dent" w:date="2024-06-20T04:27:00Z" w16du:dateUtc="2024-06-20T08:27:00Z">
              <w:r w:rsidRPr="007C513D" w:rsidDel="005F72E4">
                <w:rPr>
                  <w:rFonts w:cs="Calibri"/>
                  <w:sz w:val="18"/>
                  <w:szCs w:val="18"/>
                </w:rPr>
                <w:delText>4.4.55 Commercial Gas Heat Pump</w:delText>
              </w:r>
            </w:del>
          </w:p>
        </w:tc>
        <w:tc>
          <w:tcPr>
            <w:tcW w:w="2158" w:type="dxa"/>
            <w:tcBorders>
              <w:top w:val="nil"/>
              <w:left w:val="nil"/>
              <w:bottom w:val="single" w:sz="4" w:space="0" w:color="auto"/>
              <w:right w:val="single" w:sz="4" w:space="0" w:color="auto"/>
            </w:tcBorders>
            <w:shd w:val="clear" w:color="auto" w:fill="auto"/>
            <w:noWrap/>
            <w:vAlign w:val="center"/>
            <w:tcPrChange w:id="103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D2F6577" w14:textId="58DD190A" w:rsidR="007C513D" w:rsidRPr="007C513D" w:rsidRDefault="007C513D" w:rsidP="007C513D">
            <w:pPr>
              <w:widowControl/>
              <w:spacing w:after="0"/>
              <w:jc w:val="left"/>
              <w:rPr>
                <w:rFonts w:cs="Calibri"/>
                <w:sz w:val="18"/>
                <w:szCs w:val="18"/>
              </w:rPr>
            </w:pPr>
            <w:del w:id="1031" w:author="Sam Dent" w:date="2024-06-20T04:27:00Z" w16du:dateUtc="2024-06-20T08:27:00Z">
              <w:r w:rsidRPr="007C513D" w:rsidDel="005F72E4">
                <w:rPr>
                  <w:rFonts w:cs="Calibri"/>
                  <w:sz w:val="18"/>
                  <w:szCs w:val="18"/>
                </w:rPr>
                <w:delText>CI-HVC-GFHP-V03-240101</w:delText>
              </w:r>
            </w:del>
          </w:p>
        </w:tc>
        <w:tc>
          <w:tcPr>
            <w:tcW w:w="975" w:type="dxa"/>
            <w:tcBorders>
              <w:top w:val="nil"/>
              <w:left w:val="nil"/>
              <w:bottom w:val="single" w:sz="4" w:space="0" w:color="auto"/>
              <w:right w:val="single" w:sz="4" w:space="0" w:color="auto"/>
            </w:tcBorders>
            <w:shd w:val="clear" w:color="auto" w:fill="auto"/>
            <w:vAlign w:val="center"/>
            <w:tcPrChange w:id="103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E544192" w14:textId="7F28BCBA" w:rsidR="007C513D" w:rsidRPr="007C513D" w:rsidRDefault="007C513D" w:rsidP="007C513D">
            <w:pPr>
              <w:widowControl/>
              <w:spacing w:after="0"/>
              <w:jc w:val="center"/>
              <w:rPr>
                <w:rFonts w:cs="Calibri"/>
                <w:sz w:val="18"/>
                <w:szCs w:val="18"/>
              </w:rPr>
            </w:pPr>
            <w:del w:id="103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03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16478D9" w14:textId="59D94494" w:rsidR="007C513D" w:rsidRPr="007C513D" w:rsidRDefault="007C513D" w:rsidP="007C513D">
            <w:pPr>
              <w:widowControl/>
              <w:spacing w:after="0"/>
              <w:jc w:val="left"/>
              <w:rPr>
                <w:rFonts w:cs="Calibri"/>
                <w:sz w:val="18"/>
                <w:szCs w:val="18"/>
              </w:rPr>
            </w:pPr>
            <w:del w:id="1035"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103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67CEB94" w14:textId="05F8B499" w:rsidR="007C513D" w:rsidRPr="007C513D" w:rsidRDefault="007C513D" w:rsidP="007C513D">
            <w:pPr>
              <w:widowControl/>
              <w:spacing w:after="0"/>
              <w:jc w:val="center"/>
              <w:rPr>
                <w:rFonts w:cs="Calibri"/>
                <w:sz w:val="18"/>
                <w:szCs w:val="18"/>
              </w:rPr>
            </w:pPr>
            <w:del w:id="1037" w:author="Sam Dent" w:date="2024-06-20T04:27:00Z" w16du:dateUtc="2024-06-20T08:27:00Z">
              <w:r w:rsidRPr="007C513D" w:rsidDel="005F72E4">
                <w:rPr>
                  <w:rFonts w:cs="Calibri"/>
                  <w:sz w:val="18"/>
                  <w:szCs w:val="18"/>
                </w:rPr>
                <w:delText>N/A</w:delText>
              </w:r>
            </w:del>
          </w:p>
        </w:tc>
      </w:tr>
      <w:tr w:rsidR="00C77138" w:rsidRPr="00C77138" w14:paraId="7D0A0A24" w14:textId="77777777" w:rsidTr="005F72E4">
        <w:tblPrEx>
          <w:tblW w:w="14040" w:type="dxa"/>
          <w:tblInd w:w="-635" w:type="dxa"/>
          <w:tblPrExChange w:id="1038" w:author="Sam Dent" w:date="2024-06-20T04:27:00Z" w16du:dateUtc="2024-06-20T08:27:00Z">
            <w:tblPrEx>
              <w:tblW w:w="14040" w:type="dxa"/>
              <w:tblInd w:w="-635" w:type="dxa"/>
            </w:tblPrEx>
          </w:tblPrExChange>
        </w:tblPrEx>
        <w:trPr>
          <w:trHeight w:val="720"/>
          <w:trPrChange w:id="1039"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104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5ADFE41"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04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EFFCEB1"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04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6A93649" w14:textId="29038A9E" w:rsidR="007C513D" w:rsidRPr="007C513D" w:rsidRDefault="007C513D" w:rsidP="007C513D">
            <w:pPr>
              <w:widowControl/>
              <w:spacing w:after="0"/>
              <w:jc w:val="left"/>
              <w:rPr>
                <w:rFonts w:cs="Calibri"/>
                <w:sz w:val="18"/>
                <w:szCs w:val="18"/>
              </w:rPr>
            </w:pPr>
            <w:del w:id="1043" w:author="Sam Dent" w:date="2024-06-20T04:27:00Z" w16du:dateUtc="2024-06-20T08:27:00Z">
              <w:r w:rsidRPr="007C513D" w:rsidDel="005F72E4">
                <w:rPr>
                  <w:rFonts w:cs="Calibri"/>
                  <w:sz w:val="18"/>
                  <w:szCs w:val="18"/>
                </w:rPr>
                <w:delText>4.4.59 Ductless Heat Pump</w:delText>
              </w:r>
            </w:del>
          </w:p>
        </w:tc>
        <w:tc>
          <w:tcPr>
            <w:tcW w:w="2158" w:type="dxa"/>
            <w:tcBorders>
              <w:top w:val="nil"/>
              <w:left w:val="nil"/>
              <w:bottom w:val="single" w:sz="4" w:space="0" w:color="auto"/>
              <w:right w:val="single" w:sz="4" w:space="0" w:color="auto"/>
            </w:tcBorders>
            <w:shd w:val="clear" w:color="auto" w:fill="auto"/>
            <w:noWrap/>
            <w:vAlign w:val="center"/>
            <w:tcPrChange w:id="104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494947E" w14:textId="679A6437" w:rsidR="007C513D" w:rsidRPr="007C513D" w:rsidRDefault="007C513D" w:rsidP="007C513D">
            <w:pPr>
              <w:widowControl/>
              <w:spacing w:after="0"/>
              <w:jc w:val="left"/>
              <w:rPr>
                <w:rFonts w:cs="Calibri"/>
                <w:sz w:val="18"/>
                <w:szCs w:val="18"/>
              </w:rPr>
            </w:pPr>
            <w:del w:id="1045" w:author="Sam Dent" w:date="2024-06-20T04:27:00Z" w16du:dateUtc="2024-06-20T08:27:00Z">
              <w:r w:rsidRPr="007C513D" w:rsidDel="005F72E4">
                <w:rPr>
                  <w:rFonts w:cs="Calibri"/>
                  <w:sz w:val="18"/>
                  <w:szCs w:val="18"/>
                </w:rPr>
                <w:delText>CI-HVC-DHP-V2-240101</w:delText>
              </w:r>
            </w:del>
          </w:p>
        </w:tc>
        <w:tc>
          <w:tcPr>
            <w:tcW w:w="975" w:type="dxa"/>
            <w:tcBorders>
              <w:top w:val="nil"/>
              <w:left w:val="nil"/>
              <w:bottom w:val="single" w:sz="4" w:space="0" w:color="auto"/>
              <w:right w:val="single" w:sz="4" w:space="0" w:color="auto"/>
            </w:tcBorders>
            <w:shd w:val="clear" w:color="auto" w:fill="auto"/>
            <w:vAlign w:val="center"/>
            <w:tcPrChange w:id="104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31176EB" w14:textId="1F7BB34D" w:rsidR="007C513D" w:rsidRPr="007C513D" w:rsidRDefault="007C513D" w:rsidP="007C513D">
            <w:pPr>
              <w:widowControl/>
              <w:spacing w:after="0"/>
              <w:jc w:val="center"/>
              <w:rPr>
                <w:rFonts w:cs="Calibri"/>
                <w:sz w:val="18"/>
                <w:szCs w:val="18"/>
              </w:rPr>
            </w:pPr>
            <w:del w:id="104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04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00C0AB6" w14:textId="6EA3DDAA" w:rsidR="007C513D" w:rsidRPr="007C513D" w:rsidRDefault="007C513D" w:rsidP="007C513D">
            <w:pPr>
              <w:widowControl/>
              <w:spacing w:after="0"/>
              <w:jc w:val="left"/>
              <w:rPr>
                <w:rFonts w:cs="Calibri"/>
                <w:sz w:val="18"/>
                <w:szCs w:val="18"/>
              </w:rPr>
            </w:pPr>
            <w:del w:id="1049" w:author="Sam Dent" w:date="2024-06-20T04:27:00Z" w16du:dateUtc="2024-06-20T08:27:00Z">
              <w:r w:rsidRPr="007C513D" w:rsidDel="005F72E4">
                <w:rPr>
                  <w:rFonts w:cs="Calibri"/>
                  <w:sz w:val="18"/>
                  <w:szCs w:val="18"/>
                </w:rPr>
                <w:delText>Update to new efficiency ratings and conversions. Set minimum Early Replacement efficiencies removed to be determined by program.</w:delText>
              </w:r>
            </w:del>
          </w:p>
        </w:tc>
        <w:tc>
          <w:tcPr>
            <w:tcW w:w="1089" w:type="dxa"/>
            <w:tcBorders>
              <w:top w:val="nil"/>
              <w:left w:val="nil"/>
              <w:bottom w:val="single" w:sz="4" w:space="0" w:color="auto"/>
              <w:right w:val="single" w:sz="4" w:space="0" w:color="auto"/>
            </w:tcBorders>
            <w:shd w:val="clear" w:color="auto" w:fill="auto"/>
            <w:vAlign w:val="center"/>
            <w:tcPrChange w:id="105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903ACD3" w14:textId="3AC6908A" w:rsidR="007C513D" w:rsidRPr="007C513D" w:rsidRDefault="007C513D" w:rsidP="007C513D">
            <w:pPr>
              <w:widowControl/>
              <w:spacing w:after="0"/>
              <w:jc w:val="center"/>
              <w:rPr>
                <w:rFonts w:cs="Calibri"/>
                <w:sz w:val="18"/>
                <w:szCs w:val="18"/>
              </w:rPr>
            </w:pPr>
            <w:del w:id="1051" w:author="Sam Dent" w:date="2024-06-20T04:27:00Z" w16du:dateUtc="2024-06-20T08:27:00Z">
              <w:r w:rsidRPr="007C513D" w:rsidDel="005F72E4">
                <w:rPr>
                  <w:rFonts w:cs="Calibri"/>
                  <w:sz w:val="18"/>
                  <w:szCs w:val="18"/>
                </w:rPr>
                <w:delText>N/A</w:delText>
              </w:r>
            </w:del>
          </w:p>
        </w:tc>
      </w:tr>
      <w:tr w:rsidR="00C77138" w:rsidRPr="00C77138" w14:paraId="355A0365" w14:textId="77777777" w:rsidTr="005F72E4">
        <w:tblPrEx>
          <w:tblW w:w="14040" w:type="dxa"/>
          <w:tblInd w:w="-635" w:type="dxa"/>
          <w:tblPrExChange w:id="1052" w:author="Sam Dent" w:date="2024-06-20T04:27:00Z" w16du:dateUtc="2024-06-20T08:27:00Z">
            <w:tblPrEx>
              <w:tblW w:w="14040" w:type="dxa"/>
              <w:tblInd w:w="-635" w:type="dxa"/>
            </w:tblPrEx>
          </w:tblPrExChange>
        </w:tblPrEx>
        <w:trPr>
          <w:trHeight w:val="480"/>
          <w:trPrChange w:id="105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05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5341213"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05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9A61448" w14:textId="77777777" w:rsidR="007C513D" w:rsidRPr="007C513D" w:rsidRDefault="007C513D" w:rsidP="007C513D">
            <w:pPr>
              <w:widowControl/>
              <w:spacing w:after="0"/>
              <w:jc w:val="left"/>
              <w:rPr>
                <w:rFonts w:cs="Calibri"/>
                <w:sz w:val="18"/>
                <w:szCs w:val="1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1056"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3364DC88" w14:textId="6B2DAF3C" w:rsidR="007C513D" w:rsidRPr="007C513D" w:rsidRDefault="007C513D" w:rsidP="007C513D">
            <w:pPr>
              <w:widowControl/>
              <w:spacing w:after="0"/>
              <w:jc w:val="left"/>
              <w:rPr>
                <w:rFonts w:cs="Calibri"/>
                <w:sz w:val="18"/>
                <w:szCs w:val="18"/>
              </w:rPr>
            </w:pPr>
            <w:del w:id="1057" w:author="Sam Dent" w:date="2024-06-20T04:27:00Z" w16du:dateUtc="2024-06-20T08:27:00Z">
              <w:r w:rsidRPr="007C513D" w:rsidDel="005F72E4">
                <w:rPr>
                  <w:rFonts w:cs="Calibri"/>
                  <w:sz w:val="18"/>
                  <w:szCs w:val="18"/>
                </w:rPr>
                <w:delText>4.4.60 PROVISIONAL Variable Refrigerant Flow HVAC System</w:delText>
              </w:r>
            </w:del>
          </w:p>
        </w:tc>
        <w:tc>
          <w:tcPr>
            <w:tcW w:w="2158" w:type="dxa"/>
            <w:tcBorders>
              <w:top w:val="nil"/>
              <w:left w:val="nil"/>
              <w:bottom w:val="single" w:sz="4" w:space="0" w:color="auto"/>
              <w:right w:val="single" w:sz="4" w:space="0" w:color="auto"/>
            </w:tcBorders>
            <w:shd w:val="clear" w:color="auto" w:fill="auto"/>
            <w:noWrap/>
            <w:vAlign w:val="center"/>
            <w:tcPrChange w:id="105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F6D2719" w14:textId="33FA97CD" w:rsidR="007C513D" w:rsidRPr="007C513D" w:rsidRDefault="007C513D" w:rsidP="007C513D">
            <w:pPr>
              <w:widowControl/>
              <w:spacing w:after="0"/>
              <w:jc w:val="left"/>
              <w:rPr>
                <w:rFonts w:cs="Calibri"/>
                <w:sz w:val="18"/>
                <w:szCs w:val="18"/>
              </w:rPr>
            </w:pPr>
            <w:del w:id="1059" w:author="Sam Dent" w:date="2024-06-20T04:27:00Z" w16du:dateUtc="2024-06-20T08:27:00Z">
              <w:r w:rsidRPr="007C513D" w:rsidDel="005F72E4">
                <w:rPr>
                  <w:rFonts w:cs="Calibri"/>
                  <w:sz w:val="18"/>
                  <w:szCs w:val="18"/>
                </w:rPr>
                <w:delText>CI-HVC-VFFY-V2-230101</w:delText>
              </w:r>
            </w:del>
          </w:p>
        </w:tc>
        <w:tc>
          <w:tcPr>
            <w:tcW w:w="975" w:type="dxa"/>
            <w:tcBorders>
              <w:top w:val="nil"/>
              <w:left w:val="nil"/>
              <w:bottom w:val="single" w:sz="4" w:space="0" w:color="auto"/>
              <w:right w:val="single" w:sz="4" w:space="0" w:color="auto"/>
            </w:tcBorders>
            <w:shd w:val="clear" w:color="auto" w:fill="auto"/>
            <w:vAlign w:val="center"/>
            <w:tcPrChange w:id="106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981ADD1" w14:textId="51152A0A" w:rsidR="007C513D" w:rsidRPr="007C513D" w:rsidRDefault="007C513D" w:rsidP="007C513D">
            <w:pPr>
              <w:widowControl/>
              <w:spacing w:after="0"/>
              <w:jc w:val="center"/>
              <w:rPr>
                <w:rFonts w:cs="Calibri"/>
                <w:sz w:val="18"/>
                <w:szCs w:val="18"/>
              </w:rPr>
            </w:pPr>
            <w:del w:id="1061"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06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EF60C8E" w14:textId="26D83FD2" w:rsidR="007C513D" w:rsidRPr="007C513D" w:rsidRDefault="007C513D" w:rsidP="007C513D">
            <w:pPr>
              <w:widowControl/>
              <w:spacing w:after="0"/>
              <w:jc w:val="left"/>
              <w:rPr>
                <w:rFonts w:cs="Calibri"/>
                <w:sz w:val="18"/>
                <w:szCs w:val="18"/>
              </w:rPr>
            </w:pPr>
            <w:del w:id="1063" w:author="Sam Dent" w:date="2024-06-20T04:27:00Z" w16du:dateUtc="2024-06-20T08:27:00Z">
              <w:r w:rsidRPr="007C513D" w:rsidDel="005F72E4">
                <w:rPr>
                  <w:rFonts w:cs="Calibri"/>
                  <w:sz w:val="18"/>
                  <w:szCs w:val="18"/>
                </w:rPr>
                <w:delText>Fix error in HPSiteCoolingImpact algorithm to correctly convert to MMBtu</w:delText>
              </w:r>
            </w:del>
          </w:p>
        </w:tc>
        <w:tc>
          <w:tcPr>
            <w:tcW w:w="1089" w:type="dxa"/>
            <w:tcBorders>
              <w:top w:val="nil"/>
              <w:left w:val="nil"/>
              <w:bottom w:val="single" w:sz="4" w:space="0" w:color="auto"/>
              <w:right w:val="single" w:sz="4" w:space="0" w:color="auto"/>
            </w:tcBorders>
            <w:shd w:val="clear" w:color="auto" w:fill="auto"/>
            <w:vAlign w:val="center"/>
            <w:tcPrChange w:id="106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04C976D" w14:textId="07E993D0" w:rsidR="007C513D" w:rsidRPr="007C513D" w:rsidRDefault="007C513D" w:rsidP="007C513D">
            <w:pPr>
              <w:widowControl/>
              <w:spacing w:after="0"/>
              <w:jc w:val="center"/>
              <w:rPr>
                <w:rFonts w:cs="Calibri"/>
                <w:sz w:val="18"/>
                <w:szCs w:val="18"/>
              </w:rPr>
            </w:pPr>
            <w:del w:id="1065" w:author="Sam Dent" w:date="2024-06-20T04:27:00Z" w16du:dateUtc="2024-06-20T08:27:00Z">
              <w:r w:rsidRPr="007C513D" w:rsidDel="005F72E4">
                <w:rPr>
                  <w:rFonts w:cs="Calibri"/>
                  <w:sz w:val="18"/>
                  <w:szCs w:val="18"/>
                </w:rPr>
                <w:delText>N/A</w:delText>
              </w:r>
            </w:del>
          </w:p>
        </w:tc>
      </w:tr>
      <w:tr w:rsidR="00C77138" w:rsidRPr="00C77138" w14:paraId="334D73DE" w14:textId="77777777" w:rsidTr="005F72E4">
        <w:tblPrEx>
          <w:tblW w:w="14040" w:type="dxa"/>
          <w:tblInd w:w="-635" w:type="dxa"/>
          <w:tblPrExChange w:id="1066" w:author="Sam Dent" w:date="2024-06-20T04:27:00Z" w16du:dateUtc="2024-06-20T08:27:00Z">
            <w:tblPrEx>
              <w:tblW w:w="14040" w:type="dxa"/>
              <w:tblInd w:w="-635" w:type="dxa"/>
            </w:tblPrEx>
          </w:tblPrExChange>
        </w:tblPrEx>
        <w:trPr>
          <w:trHeight w:val="960"/>
          <w:trPrChange w:id="1067"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106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9410884"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06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EF08D17"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1070"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5D617CBA"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107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FFACF72" w14:textId="6EC92962" w:rsidR="007C513D" w:rsidRPr="007C513D" w:rsidRDefault="007C513D" w:rsidP="007C513D">
            <w:pPr>
              <w:widowControl/>
              <w:spacing w:after="0"/>
              <w:jc w:val="left"/>
              <w:rPr>
                <w:rFonts w:cs="Calibri"/>
                <w:sz w:val="18"/>
                <w:szCs w:val="18"/>
              </w:rPr>
            </w:pPr>
            <w:del w:id="1072" w:author="Sam Dent" w:date="2024-06-20T04:27:00Z" w16du:dateUtc="2024-06-20T08:27:00Z">
              <w:r w:rsidRPr="007C513D" w:rsidDel="005F72E4">
                <w:rPr>
                  <w:rFonts w:cs="Calibri"/>
                  <w:sz w:val="18"/>
                  <w:szCs w:val="18"/>
                </w:rPr>
                <w:delText>CI-HVC-VFFY-V3-240101</w:delText>
              </w:r>
            </w:del>
          </w:p>
        </w:tc>
        <w:tc>
          <w:tcPr>
            <w:tcW w:w="975" w:type="dxa"/>
            <w:tcBorders>
              <w:top w:val="nil"/>
              <w:left w:val="nil"/>
              <w:bottom w:val="single" w:sz="4" w:space="0" w:color="auto"/>
              <w:right w:val="single" w:sz="4" w:space="0" w:color="auto"/>
            </w:tcBorders>
            <w:shd w:val="clear" w:color="auto" w:fill="auto"/>
            <w:vAlign w:val="center"/>
            <w:tcPrChange w:id="107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3F54D7C" w14:textId="1038D17C" w:rsidR="007C513D" w:rsidRPr="007C513D" w:rsidRDefault="007C513D" w:rsidP="007C513D">
            <w:pPr>
              <w:widowControl/>
              <w:spacing w:after="0"/>
              <w:jc w:val="center"/>
              <w:rPr>
                <w:rFonts w:cs="Calibri"/>
                <w:sz w:val="18"/>
                <w:szCs w:val="18"/>
              </w:rPr>
            </w:pPr>
            <w:del w:id="1074"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07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4AA7EAB" w14:textId="2351B27B" w:rsidR="007C513D" w:rsidRPr="007C513D" w:rsidRDefault="007C513D" w:rsidP="007C513D">
            <w:pPr>
              <w:widowControl/>
              <w:spacing w:after="0"/>
              <w:jc w:val="left"/>
              <w:rPr>
                <w:rFonts w:cs="Calibri"/>
                <w:sz w:val="18"/>
                <w:szCs w:val="18"/>
              </w:rPr>
            </w:pPr>
            <w:del w:id="1076" w:author="Sam Dent" w:date="2024-06-20T04:27:00Z" w16du:dateUtc="2024-06-20T08:27:00Z">
              <w:r w:rsidRPr="007C513D" w:rsidDel="005F72E4">
                <w:rPr>
                  <w:rFonts w:cs="Calibri"/>
                  <w:sz w:val="18"/>
                  <w:szCs w:val="18"/>
                </w:rPr>
                <w:delText>Update to baseline specifications.  Update to incremental costs. Adjustment factors appliet to savings calculation. Algorithms updated to separate savings from system switch and from efficiency improvement. Provisional status removed</w:delText>
              </w:r>
            </w:del>
          </w:p>
        </w:tc>
        <w:tc>
          <w:tcPr>
            <w:tcW w:w="1089" w:type="dxa"/>
            <w:tcBorders>
              <w:top w:val="nil"/>
              <w:left w:val="nil"/>
              <w:bottom w:val="single" w:sz="4" w:space="0" w:color="auto"/>
              <w:right w:val="single" w:sz="4" w:space="0" w:color="auto"/>
            </w:tcBorders>
            <w:shd w:val="clear" w:color="auto" w:fill="auto"/>
            <w:vAlign w:val="center"/>
            <w:tcPrChange w:id="107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BCA19D3" w14:textId="52A87307" w:rsidR="007C513D" w:rsidRPr="007C513D" w:rsidRDefault="007C513D" w:rsidP="007C513D">
            <w:pPr>
              <w:widowControl/>
              <w:spacing w:after="0"/>
              <w:jc w:val="center"/>
              <w:rPr>
                <w:rFonts w:cs="Calibri"/>
                <w:sz w:val="18"/>
                <w:szCs w:val="18"/>
              </w:rPr>
            </w:pPr>
            <w:del w:id="1078" w:author="Sam Dent" w:date="2024-06-20T04:27:00Z" w16du:dateUtc="2024-06-20T08:27:00Z">
              <w:r w:rsidRPr="007C513D" w:rsidDel="005F72E4">
                <w:rPr>
                  <w:rFonts w:cs="Calibri"/>
                  <w:sz w:val="18"/>
                  <w:szCs w:val="18"/>
                </w:rPr>
                <w:delText>Dependent on inputs</w:delText>
              </w:r>
            </w:del>
          </w:p>
        </w:tc>
      </w:tr>
      <w:tr w:rsidR="00C77138" w:rsidRPr="00C77138" w14:paraId="07E611D0" w14:textId="77777777" w:rsidTr="005F72E4">
        <w:tblPrEx>
          <w:tblW w:w="14040" w:type="dxa"/>
          <w:tblInd w:w="-635" w:type="dxa"/>
          <w:tblPrExChange w:id="1079" w:author="Sam Dent" w:date="2024-06-20T04:27:00Z" w16du:dateUtc="2024-06-20T08:27:00Z">
            <w:tblPrEx>
              <w:tblW w:w="14040" w:type="dxa"/>
              <w:tblInd w:w="-635" w:type="dxa"/>
            </w:tblPrEx>
          </w:tblPrExChange>
        </w:tblPrEx>
        <w:trPr>
          <w:trHeight w:val="288"/>
          <w:trPrChange w:id="1080"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08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D62D8A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082"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41F3433"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08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C2249B8" w14:textId="474E9338" w:rsidR="007C513D" w:rsidRPr="007C513D" w:rsidRDefault="007C513D" w:rsidP="007C513D">
            <w:pPr>
              <w:widowControl/>
              <w:spacing w:after="0"/>
              <w:jc w:val="left"/>
              <w:rPr>
                <w:rFonts w:cs="Calibri"/>
                <w:sz w:val="18"/>
                <w:szCs w:val="18"/>
              </w:rPr>
            </w:pPr>
            <w:del w:id="1084" w:author="Sam Dent" w:date="2024-06-20T04:27:00Z" w16du:dateUtc="2024-06-20T08:27:00Z">
              <w:r w:rsidRPr="007C513D" w:rsidDel="005F72E4">
                <w:rPr>
                  <w:rFonts w:cs="Calibri"/>
                  <w:sz w:val="18"/>
                  <w:szCs w:val="18"/>
                </w:rPr>
                <w:delText>4.4.63 Boiler Blowdown Heat Recovery</w:delText>
              </w:r>
            </w:del>
          </w:p>
        </w:tc>
        <w:tc>
          <w:tcPr>
            <w:tcW w:w="2158" w:type="dxa"/>
            <w:tcBorders>
              <w:top w:val="nil"/>
              <w:left w:val="nil"/>
              <w:bottom w:val="single" w:sz="4" w:space="0" w:color="auto"/>
              <w:right w:val="single" w:sz="4" w:space="0" w:color="auto"/>
            </w:tcBorders>
            <w:shd w:val="clear" w:color="auto" w:fill="auto"/>
            <w:noWrap/>
            <w:vAlign w:val="center"/>
            <w:tcPrChange w:id="108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A72CC5F" w14:textId="5919A151" w:rsidR="007C513D" w:rsidRPr="007C513D" w:rsidRDefault="007C513D" w:rsidP="007C513D">
            <w:pPr>
              <w:widowControl/>
              <w:spacing w:after="0"/>
              <w:jc w:val="left"/>
              <w:rPr>
                <w:rFonts w:cs="Calibri"/>
                <w:sz w:val="18"/>
                <w:szCs w:val="18"/>
              </w:rPr>
            </w:pPr>
            <w:del w:id="1086" w:author="Sam Dent" w:date="2024-06-20T04:27:00Z" w16du:dateUtc="2024-06-20T08:27:00Z">
              <w:r w:rsidRPr="007C513D" w:rsidDel="005F72E4">
                <w:rPr>
                  <w:rFonts w:cs="Calibri"/>
                  <w:sz w:val="18"/>
                  <w:szCs w:val="18"/>
                </w:rPr>
                <w:delText>CI-HVC-BBHR-V01-240101</w:delText>
              </w:r>
            </w:del>
          </w:p>
        </w:tc>
        <w:tc>
          <w:tcPr>
            <w:tcW w:w="975" w:type="dxa"/>
            <w:tcBorders>
              <w:top w:val="nil"/>
              <w:left w:val="nil"/>
              <w:bottom w:val="single" w:sz="4" w:space="0" w:color="auto"/>
              <w:right w:val="single" w:sz="4" w:space="0" w:color="auto"/>
            </w:tcBorders>
            <w:shd w:val="clear" w:color="auto" w:fill="auto"/>
            <w:vAlign w:val="center"/>
            <w:tcPrChange w:id="108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11718A7" w14:textId="01133660" w:rsidR="007C513D" w:rsidRPr="007C513D" w:rsidRDefault="007C513D" w:rsidP="007C513D">
            <w:pPr>
              <w:widowControl/>
              <w:spacing w:after="0"/>
              <w:jc w:val="center"/>
              <w:rPr>
                <w:rFonts w:cs="Calibri"/>
                <w:sz w:val="18"/>
                <w:szCs w:val="18"/>
              </w:rPr>
            </w:pPr>
            <w:del w:id="1088"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108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E1984BA" w14:textId="22BE7ECD" w:rsidR="007C513D" w:rsidRPr="007C513D" w:rsidRDefault="007C513D" w:rsidP="007C513D">
            <w:pPr>
              <w:widowControl/>
              <w:spacing w:after="0"/>
              <w:jc w:val="left"/>
              <w:rPr>
                <w:rFonts w:cs="Calibri"/>
                <w:sz w:val="18"/>
                <w:szCs w:val="18"/>
              </w:rPr>
            </w:pPr>
            <w:del w:id="1090"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109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405A70B" w14:textId="36457C4E" w:rsidR="007C513D" w:rsidRPr="007C513D" w:rsidRDefault="007C513D" w:rsidP="007C513D">
            <w:pPr>
              <w:widowControl/>
              <w:spacing w:after="0"/>
              <w:jc w:val="center"/>
              <w:rPr>
                <w:rFonts w:cs="Calibri"/>
                <w:sz w:val="18"/>
                <w:szCs w:val="18"/>
              </w:rPr>
            </w:pPr>
            <w:del w:id="1092" w:author="Sam Dent" w:date="2024-06-20T04:27:00Z" w16du:dateUtc="2024-06-20T08:27:00Z">
              <w:r w:rsidRPr="007C513D" w:rsidDel="005F72E4">
                <w:rPr>
                  <w:rFonts w:cs="Calibri"/>
                  <w:sz w:val="18"/>
                  <w:szCs w:val="18"/>
                </w:rPr>
                <w:delText>N/A</w:delText>
              </w:r>
            </w:del>
          </w:p>
        </w:tc>
      </w:tr>
      <w:tr w:rsidR="00C77138" w:rsidRPr="00C77138" w14:paraId="1F22748A" w14:textId="77777777" w:rsidTr="005F72E4">
        <w:tblPrEx>
          <w:tblW w:w="14040" w:type="dxa"/>
          <w:tblInd w:w="-635" w:type="dxa"/>
          <w:tblPrExChange w:id="1093" w:author="Sam Dent" w:date="2024-06-20T04:27:00Z" w16du:dateUtc="2024-06-20T08:27:00Z">
            <w:tblPrEx>
              <w:tblW w:w="14040" w:type="dxa"/>
              <w:tblInd w:w="-635" w:type="dxa"/>
            </w:tblPrEx>
          </w:tblPrExChange>
        </w:tblPrEx>
        <w:trPr>
          <w:trHeight w:val="288"/>
          <w:trPrChange w:id="1094"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09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046109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096"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AF8056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09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7F49E0E" w14:textId="042AD543" w:rsidR="007C513D" w:rsidRPr="007C513D" w:rsidRDefault="007C513D" w:rsidP="007C513D">
            <w:pPr>
              <w:widowControl/>
              <w:spacing w:after="0"/>
              <w:jc w:val="left"/>
              <w:rPr>
                <w:rFonts w:cs="Calibri"/>
                <w:sz w:val="18"/>
                <w:szCs w:val="18"/>
              </w:rPr>
            </w:pPr>
            <w:del w:id="1098" w:author="Sam Dent" w:date="2024-06-20T04:27:00Z" w16du:dateUtc="2024-06-20T08:27:00Z">
              <w:r w:rsidRPr="007C513D" w:rsidDel="005F72E4">
                <w:rPr>
                  <w:rFonts w:cs="Calibri"/>
                  <w:sz w:val="18"/>
                  <w:szCs w:val="18"/>
                </w:rPr>
                <w:delText>4.4.64 Steam Vent Condensers</w:delText>
              </w:r>
            </w:del>
          </w:p>
        </w:tc>
        <w:tc>
          <w:tcPr>
            <w:tcW w:w="2158" w:type="dxa"/>
            <w:tcBorders>
              <w:top w:val="nil"/>
              <w:left w:val="nil"/>
              <w:bottom w:val="single" w:sz="4" w:space="0" w:color="auto"/>
              <w:right w:val="single" w:sz="4" w:space="0" w:color="auto"/>
            </w:tcBorders>
            <w:shd w:val="clear" w:color="auto" w:fill="auto"/>
            <w:noWrap/>
            <w:vAlign w:val="center"/>
            <w:tcPrChange w:id="109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E60642A" w14:textId="4CEB911D" w:rsidR="007C513D" w:rsidRPr="007C513D" w:rsidRDefault="007C513D" w:rsidP="007C513D">
            <w:pPr>
              <w:widowControl/>
              <w:spacing w:after="0"/>
              <w:jc w:val="left"/>
              <w:rPr>
                <w:rFonts w:cs="Calibri"/>
                <w:sz w:val="18"/>
                <w:szCs w:val="18"/>
              </w:rPr>
            </w:pPr>
            <w:del w:id="1100" w:author="Sam Dent" w:date="2024-06-20T04:27:00Z" w16du:dateUtc="2024-06-20T08:27:00Z">
              <w:r w:rsidRPr="007C513D" w:rsidDel="005F72E4">
                <w:rPr>
                  <w:rFonts w:cs="Calibri"/>
                  <w:sz w:val="18"/>
                  <w:szCs w:val="18"/>
                </w:rPr>
                <w:delText>CI-HVC-STVC-V01-240101</w:delText>
              </w:r>
            </w:del>
          </w:p>
        </w:tc>
        <w:tc>
          <w:tcPr>
            <w:tcW w:w="975" w:type="dxa"/>
            <w:tcBorders>
              <w:top w:val="nil"/>
              <w:left w:val="nil"/>
              <w:bottom w:val="single" w:sz="4" w:space="0" w:color="auto"/>
              <w:right w:val="single" w:sz="4" w:space="0" w:color="auto"/>
            </w:tcBorders>
            <w:shd w:val="clear" w:color="auto" w:fill="auto"/>
            <w:vAlign w:val="center"/>
            <w:tcPrChange w:id="110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2EF7A5F" w14:textId="32A05BB9" w:rsidR="007C513D" w:rsidRPr="007C513D" w:rsidRDefault="007C513D" w:rsidP="007C513D">
            <w:pPr>
              <w:widowControl/>
              <w:spacing w:after="0"/>
              <w:jc w:val="center"/>
              <w:rPr>
                <w:rFonts w:cs="Calibri"/>
                <w:sz w:val="18"/>
                <w:szCs w:val="18"/>
              </w:rPr>
            </w:pPr>
            <w:del w:id="1102"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110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836638F" w14:textId="42C24A12" w:rsidR="007C513D" w:rsidRPr="007C513D" w:rsidRDefault="007C513D" w:rsidP="007C513D">
            <w:pPr>
              <w:widowControl/>
              <w:spacing w:after="0"/>
              <w:jc w:val="left"/>
              <w:rPr>
                <w:rFonts w:cs="Calibri"/>
                <w:sz w:val="18"/>
                <w:szCs w:val="18"/>
              </w:rPr>
            </w:pPr>
            <w:del w:id="1104"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110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9961EA5" w14:textId="2C7294C6" w:rsidR="007C513D" w:rsidRPr="007C513D" w:rsidRDefault="007C513D" w:rsidP="007C513D">
            <w:pPr>
              <w:widowControl/>
              <w:spacing w:after="0"/>
              <w:jc w:val="center"/>
              <w:rPr>
                <w:rFonts w:cs="Calibri"/>
                <w:sz w:val="18"/>
                <w:szCs w:val="18"/>
              </w:rPr>
            </w:pPr>
            <w:del w:id="1106" w:author="Sam Dent" w:date="2024-06-20T04:27:00Z" w16du:dateUtc="2024-06-20T08:27:00Z">
              <w:r w:rsidRPr="007C513D" w:rsidDel="005F72E4">
                <w:rPr>
                  <w:rFonts w:cs="Calibri"/>
                  <w:sz w:val="18"/>
                  <w:szCs w:val="18"/>
                </w:rPr>
                <w:delText>N/A</w:delText>
              </w:r>
            </w:del>
          </w:p>
        </w:tc>
      </w:tr>
      <w:tr w:rsidR="00C77138" w:rsidRPr="00C77138" w14:paraId="7E9B455B" w14:textId="77777777" w:rsidTr="005F72E4">
        <w:tblPrEx>
          <w:tblW w:w="14040" w:type="dxa"/>
          <w:tblInd w:w="-635" w:type="dxa"/>
          <w:tblPrExChange w:id="1107" w:author="Sam Dent" w:date="2024-06-20T04:27:00Z" w16du:dateUtc="2024-06-20T08:27:00Z">
            <w:tblPrEx>
              <w:tblW w:w="14040" w:type="dxa"/>
              <w:tblInd w:w="-635" w:type="dxa"/>
            </w:tblPrEx>
          </w:tblPrExChange>
        </w:tblPrEx>
        <w:trPr>
          <w:trHeight w:val="960"/>
          <w:trPrChange w:id="1108"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110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7DD8862"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1110"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58C5DE8F" w14:textId="1508242D" w:rsidR="007C513D" w:rsidRPr="007C513D" w:rsidRDefault="007C513D" w:rsidP="007C513D">
            <w:pPr>
              <w:widowControl/>
              <w:spacing w:after="0"/>
              <w:jc w:val="center"/>
              <w:rPr>
                <w:rFonts w:cs="Calibri"/>
                <w:sz w:val="18"/>
                <w:szCs w:val="18"/>
              </w:rPr>
            </w:pPr>
            <w:del w:id="1111" w:author="Sam Dent" w:date="2024-06-20T04:27:00Z" w16du:dateUtc="2024-06-20T08:27:00Z">
              <w:r w:rsidRPr="007C513D" w:rsidDel="005F72E4">
                <w:rPr>
                  <w:rFonts w:cs="Calibri"/>
                  <w:sz w:val="18"/>
                  <w:szCs w:val="18"/>
                </w:rPr>
                <w:delText>Lighting</w:delText>
              </w:r>
            </w:del>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1112"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39F7EE50" w14:textId="16F6CC4B" w:rsidR="007C513D" w:rsidRPr="007C513D" w:rsidRDefault="007C513D" w:rsidP="007C513D">
            <w:pPr>
              <w:widowControl/>
              <w:spacing w:after="0"/>
              <w:jc w:val="left"/>
              <w:rPr>
                <w:rFonts w:cs="Calibri"/>
                <w:sz w:val="18"/>
                <w:szCs w:val="18"/>
              </w:rPr>
            </w:pPr>
            <w:del w:id="1113" w:author="Sam Dent" w:date="2024-06-20T04:27:00Z" w16du:dateUtc="2024-06-20T08:27:00Z">
              <w:r w:rsidRPr="007C513D" w:rsidDel="005F72E4">
                <w:rPr>
                  <w:rFonts w:cs="Calibri"/>
                  <w:sz w:val="18"/>
                  <w:szCs w:val="18"/>
                </w:rPr>
                <w:delText>4.5.4 LED Bulbs and Fixtures</w:delText>
              </w:r>
            </w:del>
          </w:p>
        </w:tc>
        <w:tc>
          <w:tcPr>
            <w:tcW w:w="2158" w:type="dxa"/>
            <w:tcBorders>
              <w:top w:val="nil"/>
              <w:left w:val="nil"/>
              <w:bottom w:val="single" w:sz="4" w:space="0" w:color="auto"/>
              <w:right w:val="single" w:sz="4" w:space="0" w:color="auto"/>
            </w:tcBorders>
            <w:shd w:val="clear" w:color="auto" w:fill="auto"/>
            <w:noWrap/>
            <w:vAlign w:val="center"/>
            <w:tcPrChange w:id="111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77E4F25" w14:textId="646878FF" w:rsidR="007C513D" w:rsidRPr="007C513D" w:rsidRDefault="007C513D" w:rsidP="007C513D">
            <w:pPr>
              <w:widowControl/>
              <w:spacing w:after="0"/>
              <w:jc w:val="left"/>
              <w:rPr>
                <w:rFonts w:cs="Calibri"/>
                <w:sz w:val="18"/>
                <w:szCs w:val="18"/>
              </w:rPr>
            </w:pPr>
            <w:del w:id="1115" w:author="Sam Dent" w:date="2024-06-20T04:27:00Z" w16du:dateUtc="2024-06-20T08:27:00Z">
              <w:r w:rsidRPr="007C513D" w:rsidDel="005F72E4">
                <w:rPr>
                  <w:rFonts w:cs="Calibri"/>
                  <w:sz w:val="18"/>
                  <w:szCs w:val="18"/>
                </w:rPr>
                <w:delText>CI-LTG-LEDB-V16-230101</w:delText>
              </w:r>
            </w:del>
          </w:p>
        </w:tc>
        <w:tc>
          <w:tcPr>
            <w:tcW w:w="975" w:type="dxa"/>
            <w:tcBorders>
              <w:top w:val="nil"/>
              <w:left w:val="nil"/>
              <w:bottom w:val="single" w:sz="4" w:space="0" w:color="auto"/>
              <w:right w:val="single" w:sz="4" w:space="0" w:color="auto"/>
            </w:tcBorders>
            <w:shd w:val="clear" w:color="auto" w:fill="auto"/>
            <w:vAlign w:val="center"/>
            <w:tcPrChange w:id="111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3AF47B6" w14:textId="48684D40" w:rsidR="007C513D" w:rsidRPr="007C513D" w:rsidRDefault="007C513D" w:rsidP="007C513D">
            <w:pPr>
              <w:widowControl/>
              <w:spacing w:after="0"/>
              <w:jc w:val="center"/>
              <w:rPr>
                <w:rFonts w:cs="Calibri"/>
                <w:sz w:val="18"/>
                <w:szCs w:val="18"/>
              </w:rPr>
            </w:pPr>
            <w:del w:id="1117"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11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65EE1F7" w14:textId="23E5F803" w:rsidR="007C513D" w:rsidRPr="007C513D" w:rsidRDefault="007C513D" w:rsidP="007C513D">
            <w:pPr>
              <w:widowControl/>
              <w:spacing w:after="0"/>
              <w:jc w:val="left"/>
              <w:rPr>
                <w:rFonts w:cs="Calibri"/>
                <w:sz w:val="18"/>
                <w:szCs w:val="18"/>
              </w:rPr>
            </w:pPr>
            <w:del w:id="1119" w:author="Sam Dent" w:date="2024-06-20T04:27:00Z" w16du:dateUtc="2024-06-20T08:27:00Z">
              <w:r w:rsidRPr="007C513D" w:rsidDel="005F72E4">
                <w:rPr>
                  <w:rFonts w:cs="Calibri"/>
                  <w:sz w:val="18"/>
                  <w:szCs w:val="18"/>
                </w:rPr>
                <w:delText>Added column to lamp tables to indicate which are impacted by EISA backstop. Added distinction in measure life section for common area lighting in Income Qualified multi family applications to align with the Residential IQ 8 year assumption.</w:delText>
              </w:r>
            </w:del>
          </w:p>
        </w:tc>
        <w:tc>
          <w:tcPr>
            <w:tcW w:w="1089" w:type="dxa"/>
            <w:tcBorders>
              <w:top w:val="nil"/>
              <w:left w:val="nil"/>
              <w:bottom w:val="single" w:sz="4" w:space="0" w:color="auto"/>
              <w:right w:val="single" w:sz="4" w:space="0" w:color="auto"/>
            </w:tcBorders>
            <w:shd w:val="clear" w:color="auto" w:fill="auto"/>
            <w:vAlign w:val="center"/>
            <w:tcPrChange w:id="112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10F9A31" w14:textId="7A442901" w:rsidR="007C513D" w:rsidRPr="007C513D" w:rsidRDefault="007C513D" w:rsidP="007C513D">
            <w:pPr>
              <w:widowControl/>
              <w:spacing w:after="0"/>
              <w:jc w:val="center"/>
              <w:rPr>
                <w:rFonts w:cs="Calibri"/>
                <w:sz w:val="18"/>
                <w:szCs w:val="18"/>
              </w:rPr>
            </w:pPr>
            <w:del w:id="1121" w:author="Sam Dent" w:date="2024-06-20T04:27:00Z" w16du:dateUtc="2024-06-20T08:27:00Z">
              <w:r w:rsidRPr="007C513D" w:rsidDel="005F72E4">
                <w:rPr>
                  <w:rFonts w:cs="Calibri"/>
                  <w:sz w:val="18"/>
                  <w:szCs w:val="18"/>
                </w:rPr>
                <w:delText>N/A</w:delText>
              </w:r>
            </w:del>
          </w:p>
        </w:tc>
      </w:tr>
      <w:tr w:rsidR="00C77138" w:rsidRPr="00C77138" w14:paraId="4D22ECAA" w14:textId="77777777" w:rsidTr="005F72E4">
        <w:tblPrEx>
          <w:tblW w:w="14040" w:type="dxa"/>
          <w:tblInd w:w="-635" w:type="dxa"/>
          <w:tblPrExChange w:id="1122" w:author="Sam Dent" w:date="2024-06-20T04:27:00Z" w16du:dateUtc="2024-06-20T08:27:00Z">
            <w:tblPrEx>
              <w:tblW w:w="14040" w:type="dxa"/>
              <w:tblInd w:w="-635" w:type="dxa"/>
            </w:tblPrEx>
          </w:tblPrExChange>
        </w:tblPrEx>
        <w:trPr>
          <w:trHeight w:val="1920"/>
          <w:trPrChange w:id="1123" w:author="Sam Dent" w:date="2024-06-20T04:27:00Z" w16du:dateUtc="2024-06-20T08:27:00Z">
            <w:trPr>
              <w:gridBefore w:val="1"/>
              <w:trHeight w:val="1920"/>
            </w:trPr>
          </w:trPrChange>
        </w:trPr>
        <w:tc>
          <w:tcPr>
            <w:tcW w:w="1168" w:type="dxa"/>
            <w:vMerge/>
            <w:tcBorders>
              <w:top w:val="nil"/>
              <w:left w:val="single" w:sz="4" w:space="0" w:color="auto"/>
              <w:bottom w:val="single" w:sz="4" w:space="0" w:color="auto"/>
              <w:right w:val="single" w:sz="4" w:space="0" w:color="auto"/>
            </w:tcBorders>
            <w:vAlign w:val="center"/>
            <w:tcPrChange w:id="112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5C0A221"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12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A189F62"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1126"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4DA752CF"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112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720B1BB" w14:textId="3F7A39C6" w:rsidR="007C513D" w:rsidRPr="007C513D" w:rsidRDefault="007C513D" w:rsidP="007C513D">
            <w:pPr>
              <w:widowControl/>
              <w:spacing w:after="0"/>
              <w:jc w:val="left"/>
              <w:rPr>
                <w:rFonts w:cs="Calibri"/>
                <w:sz w:val="18"/>
                <w:szCs w:val="18"/>
              </w:rPr>
            </w:pPr>
            <w:del w:id="1128" w:author="Sam Dent" w:date="2024-06-20T04:27:00Z" w16du:dateUtc="2024-06-20T08:27:00Z">
              <w:r w:rsidRPr="007C513D" w:rsidDel="005F72E4">
                <w:rPr>
                  <w:rFonts w:cs="Calibri"/>
                  <w:sz w:val="18"/>
                  <w:szCs w:val="18"/>
                </w:rPr>
                <w:delText>CI-LTG-LEDB-V17-240101</w:delText>
              </w:r>
            </w:del>
          </w:p>
        </w:tc>
        <w:tc>
          <w:tcPr>
            <w:tcW w:w="975" w:type="dxa"/>
            <w:tcBorders>
              <w:top w:val="nil"/>
              <w:left w:val="nil"/>
              <w:bottom w:val="single" w:sz="4" w:space="0" w:color="auto"/>
              <w:right w:val="single" w:sz="4" w:space="0" w:color="auto"/>
            </w:tcBorders>
            <w:shd w:val="clear" w:color="auto" w:fill="auto"/>
            <w:vAlign w:val="center"/>
            <w:tcPrChange w:id="112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C4F274E" w14:textId="6F5232F8" w:rsidR="007C513D" w:rsidRPr="007C513D" w:rsidRDefault="007C513D" w:rsidP="007C513D">
            <w:pPr>
              <w:widowControl/>
              <w:spacing w:after="0"/>
              <w:jc w:val="center"/>
              <w:rPr>
                <w:rFonts w:cs="Calibri"/>
                <w:sz w:val="18"/>
                <w:szCs w:val="18"/>
              </w:rPr>
            </w:pPr>
            <w:del w:id="1130"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13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3A3A30A" w14:textId="3A0F12D4" w:rsidR="007C513D" w:rsidRPr="007C513D" w:rsidRDefault="007C513D" w:rsidP="007C513D">
            <w:pPr>
              <w:widowControl/>
              <w:spacing w:after="0"/>
              <w:jc w:val="left"/>
              <w:rPr>
                <w:rFonts w:cs="Calibri"/>
                <w:sz w:val="18"/>
                <w:szCs w:val="18"/>
              </w:rPr>
            </w:pPr>
            <w:del w:id="1132" w:author="Sam Dent" w:date="2024-06-20T04:27:00Z" w16du:dateUtc="2024-06-20T08:27:00Z">
              <w:r w:rsidRPr="007C513D" w:rsidDel="005F72E4">
                <w:rPr>
                  <w:rFonts w:cs="Calibri"/>
                  <w:sz w:val="18"/>
                  <w:szCs w:val="18"/>
                </w:rPr>
                <w:delText>Removed discussion of screw based lamp except for in IQ common areas or direct install. Addition of leakage rate for bulbs. Updated default LED wattages based on updated DLC specifications. Removal of EISA Inc as baseline for AG Fixtures. Update of incremental cost assumptions for LED Exterior and High and Low Bay categories. Addition of Mogul LED lamp assumptions.  Updated lifetime assumptions for exterior fixtures.</w:delText>
              </w:r>
            </w:del>
          </w:p>
        </w:tc>
        <w:tc>
          <w:tcPr>
            <w:tcW w:w="1089" w:type="dxa"/>
            <w:tcBorders>
              <w:top w:val="nil"/>
              <w:left w:val="nil"/>
              <w:bottom w:val="single" w:sz="4" w:space="0" w:color="auto"/>
              <w:right w:val="single" w:sz="4" w:space="0" w:color="auto"/>
            </w:tcBorders>
            <w:shd w:val="clear" w:color="auto" w:fill="auto"/>
            <w:vAlign w:val="center"/>
            <w:tcPrChange w:id="113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7B2B050" w14:textId="74609E66" w:rsidR="007C513D" w:rsidRPr="007C513D" w:rsidRDefault="007C513D" w:rsidP="007C513D">
            <w:pPr>
              <w:widowControl/>
              <w:spacing w:after="0"/>
              <w:jc w:val="center"/>
              <w:rPr>
                <w:rFonts w:cs="Calibri"/>
                <w:sz w:val="18"/>
                <w:szCs w:val="18"/>
              </w:rPr>
            </w:pPr>
            <w:del w:id="1134" w:author="Sam Dent" w:date="2024-06-20T04:27:00Z" w16du:dateUtc="2024-06-20T08:27:00Z">
              <w:r w:rsidRPr="007C513D" w:rsidDel="005F72E4">
                <w:rPr>
                  <w:rFonts w:cs="Calibri"/>
                  <w:sz w:val="18"/>
                  <w:szCs w:val="18"/>
                </w:rPr>
                <w:delText>N/A</w:delText>
              </w:r>
            </w:del>
          </w:p>
        </w:tc>
      </w:tr>
      <w:tr w:rsidR="00C77138" w:rsidRPr="00C77138" w14:paraId="5EF02DCE" w14:textId="77777777" w:rsidTr="005F72E4">
        <w:tblPrEx>
          <w:tblW w:w="14040" w:type="dxa"/>
          <w:tblInd w:w="-635" w:type="dxa"/>
          <w:tblPrExChange w:id="1135" w:author="Sam Dent" w:date="2024-06-20T04:27:00Z" w16du:dateUtc="2024-06-20T08:27:00Z">
            <w:tblPrEx>
              <w:tblW w:w="14040" w:type="dxa"/>
              <w:tblInd w:w="-635" w:type="dxa"/>
            </w:tblPrEx>
          </w:tblPrExChange>
        </w:tblPrEx>
        <w:trPr>
          <w:trHeight w:val="480"/>
          <w:trPrChange w:id="1136"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13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FDE1C69"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13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6F4BC24"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139"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5E27C4E" w14:textId="34738FE6" w:rsidR="007C513D" w:rsidRPr="007C513D" w:rsidRDefault="007C513D" w:rsidP="007C513D">
            <w:pPr>
              <w:widowControl/>
              <w:spacing w:after="0"/>
              <w:jc w:val="left"/>
              <w:rPr>
                <w:rFonts w:cs="Calibri"/>
                <w:sz w:val="18"/>
                <w:szCs w:val="18"/>
              </w:rPr>
            </w:pPr>
            <w:del w:id="1140" w:author="Sam Dent" w:date="2024-06-20T04:27:00Z" w16du:dateUtc="2024-06-20T08:27:00Z">
              <w:r w:rsidRPr="007C513D" w:rsidDel="005F72E4">
                <w:rPr>
                  <w:rFonts w:cs="Calibri"/>
                  <w:sz w:val="18"/>
                  <w:szCs w:val="18"/>
                </w:rPr>
                <w:delText>4.5.7 Lighting Power Density</w:delText>
              </w:r>
            </w:del>
          </w:p>
        </w:tc>
        <w:tc>
          <w:tcPr>
            <w:tcW w:w="2158" w:type="dxa"/>
            <w:tcBorders>
              <w:top w:val="nil"/>
              <w:left w:val="nil"/>
              <w:bottom w:val="single" w:sz="4" w:space="0" w:color="auto"/>
              <w:right w:val="single" w:sz="4" w:space="0" w:color="auto"/>
            </w:tcBorders>
            <w:shd w:val="clear" w:color="auto" w:fill="auto"/>
            <w:noWrap/>
            <w:vAlign w:val="center"/>
            <w:tcPrChange w:id="114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CC7A444" w14:textId="786421DA" w:rsidR="007C513D" w:rsidRPr="007C513D" w:rsidRDefault="007C513D" w:rsidP="007C513D">
            <w:pPr>
              <w:widowControl/>
              <w:spacing w:after="0"/>
              <w:jc w:val="left"/>
              <w:rPr>
                <w:rFonts w:cs="Calibri"/>
                <w:sz w:val="18"/>
                <w:szCs w:val="18"/>
              </w:rPr>
            </w:pPr>
            <w:del w:id="1142" w:author="Sam Dent" w:date="2024-06-20T04:27:00Z" w16du:dateUtc="2024-06-20T08:27:00Z">
              <w:r w:rsidRPr="007C513D" w:rsidDel="005F72E4">
                <w:rPr>
                  <w:rFonts w:cs="Calibri"/>
                  <w:sz w:val="18"/>
                  <w:szCs w:val="18"/>
                </w:rPr>
                <w:delText>CI-LTG-LPDE-V09-240101</w:delText>
              </w:r>
            </w:del>
          </w:p>
        </w:tc>
        <w:tc>
          <w:tcPr>
            <w:tcW w:w="975" w:type="dxa"/>
            <w:tcBorders>
              <w:top w:val="nil"/>
              <w:left w:val="nil"/>
              <w:bottom w:val="single" w:sz="4" w:space="0" w:color="auto"/>
              <w:right w:val="single" w:sz="4" w:space="0" w:color="auto"/>
            </w:tcBorders>
            <w:shd w:val="clear" w:color="auto" w:fill="auto"/>
            <w:vAlign w:val="center"/>
            <w:tcPrChange w:id="114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1F575B5" w14:textId="53803452" w:rsidR="007C513D" w:rsidRPr="007C513D" w:rsidRDefault="007C513D" w:rsidP="007C513D">
            <w:pPr>
              <w:widowControl/>
              <w:spacing w:after="0"/>
              <w:jc w:val="center"/>
              <w:rPr>
                <w:rFonts w:cs="Calibri"/>
                <w:sz w:val="18"/>
                <w:szCs w:val="18"/>
              </w:rPr>
            </w:pPr>
            <w:del w:id="1144"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14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0B172A7" w14:textId="0ECFC333" w:rsidR="007C513D" w:rsidRPr="007C513D" w:rsidRDefault="007C513D" w:rsidP="007C513D">
            <w:pPr>
              <w:widowControl/>
              <w:spacing w:after="0"/>
              <w:jc w:val="left"/>
              <w:rPr>
                <w:rFonts w:cs="Calibri"/>
                <w:sz w:val="18"/>
                <w:szCs w:val="18"/>
              </w:rPr>
            </w:pPr>
            <w:del w:id="1146"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114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288389A" w14:textId="4F072723" w:rsidR="007C513D" w:rsidRPr="007C513D" w:rsidRDefault="007C513D" w:rsidP="007C513D">
            <w:pPr>
              <w:widowControl/>
              <w:spacing w:after="0"/>
              <w:jc w:val="center"/>
              <w:rPr>
                <w:rFonts w:cs="Calibri"/>
                <w:sz w:val="18"/>
                <w:szCs w:val="18"/>
              </w:rPr>
            </w:pPr>
            <w:del w:id="1148" w:author="Sam Dent" w:date="2024-06-20T04:27:00Z" w16du:dateUtc="2024-06-20T08:27:00Z">
              <w:r w:rsidRPr="007C513D" w:rsidDel="005F72E4">
                <w:rPr>
                  <w:rFonts w:cs="Calibri"/>
                  <w:sz w:val="18"/>
                  <w:szCs w:val="18"/>
                </w:rPr>
                <w:delText>N/A</w:delText>
              </w:r>
            </w:del>
          </w:p>
        </w:tc>
      </w:tr>
      <w:tr w:rsidR="00C77138" w:rsidRPr="00C77138" w14:paraId="6056D44F" w14:textId="77777777" w:rsidTr="005F72E4">
        <w:tblPrEx>
          <w:tblW w:w="14040" w:type="dxa"/>
          <w:tblInd w:w="-635" w:type="dxa"/>
          <w:tblPrExChange w:id="1149" w:author="Sam Dent" w:date="2024-06-20T04:27:00Z" w16du:dateUtc="2024-06-20T08:27:00Z">
            <w:tblPrEx>
              <w:tblW w:w="14040" w:type="dxa"/>
              <w:tblInd w:w="-635" w:type="dxa"/>
            </w:tblPrEx>
          </w:tblPrExChange>
        </w:tblPrEx>
        <w:trPr>
          <w:trHeight w:val="480"/>
          <w:trPrChange w:id="1150"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15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F1A2B13"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152"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9F35FAD"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15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8AA5FA4" w14:textId="3CCE4D07" w:rsidR="007C513D" w:rsidRPr="007C513D" w:rsidRDefault="007C513D" w:rsidP="007C513D">
            <w:pPr>
              <w:widowControl/>
              <w:spacing w:after="0"/>
              <w:jc w:val="left"/>
              <w:rPr>
                <w:rFonts w:cs="Calibri"/>
                <w:sz w:val="18"/>
                <w:szCs w:val="18"/>
              </w:rPr>
            </w:pPr>
            <w:del w:id="1154" w:author="Sam Dent" w:date="2024-06-20T04:27:00Z" w16du:dateUtc="2024-06-20T08:27:00Z">
              <w:r w:rsidRPr="007C513D" w:rsidDel="005F72E4">
                <w:rPr>
                  <w:rFonts w:cs="Calibri"/>
                  <w:sz w:val="18"/>
                  <w:szCs w:val="18"/>
                </w:rPr>
                <w:delText>4.5.8 Miscellaneous Commercial / Industrial Lighting</w:delText>
              </w:r>
            </w:del>
          </w:p>
        </w:tc>
        <w:tc>
          <w:tcPr>
            <w:tcW w:w="2158" w:type="dxa"/>
            <w:tcBorders>
              <w:top w:val="nil"/>
              <w:left w:val="nil"/>
              <w:bottom w:val="single" w:sz="4" w:space="0" w:color="auto"/>
              <w:right w:val="single" w:sz="4" w:space="0" w:color="auto"/>
            </w:tcBorders>
            <w:shd w:val="clear" w:color="auto" w:fill="auto"/>
            <w:noWrap/>
            <w:vAlign w:val="center"/>
            <w:tcPrChange w:id="115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B23F0B7" w14:textId="53CEBA4F" w:rsidR="007C513D" w:rsidRPr="007C513D" w:rsidRDefault="007C513D" w:rsidP="007C513D">
            <w:pPr>
              <w:widowControl/>
              <w:spacing w:after="0"/>
              <w:jc w:val="left"/>
              <w:rPr>
                <w:rFonts w:cs="Calibri"/>
                <w:sz w:val="18"/>
                <w:szCs w:val="18"/>
              </w:rPr>
            </w:pPr>
            <w:del w:id="1156" w:author="Sam Dent" w:date="2024-06-20T04:27:00Z" w16du:dateUtc="2024-06-20T08:27:00Z">
              <w:r w:rsidRPr="007C513D" w:rsidDel="005F72E4">
                <w:rPr>
                  <w:rFonts w:cs="Calibri"/>
                  <w:sz w:val="18"/>
                  <w:szCs w:val="18"/>
                </w:rPr>
                <w:delText>CI-LTG-MSCI-V05-240101</w:delText>
              </w:r>
            </w:del>
          </w:p>
        </w:tc>
        <w:tc>
          <w:tcPr>
            <w:tcW w:w="975" w:type="dxa"/>
            <w:tcBorders>
              <w:top w:val="nil"/>
              <w:left w:val="nil"/>
              <w:bottom w:val="single" w:sz="4" w:space="0" w:color="auto"/>
              <w:right w:val="single" w:sz="4" w:space="0" w:color="auto"/>
            </w:tcBorders>
            <w:shd w:val="clear" w:color="auto" w:fill="auto"/>
            <w:vAlign w:val="center"/>
            <w:tcPrChange w:id="115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CD68A07" w14:textId="1596C34A" w:rsidR="007C513D" w:rsidRPr="007C513D" w:rsidRDefault="007C513D" w:rsidP="007C513D">
            <w:pPr>
              <w:widowControl/>
              <w:spacing w:after="0"/>
              <w:jc w:val="center"/>
              <w:rPr>
                <w:rFonts w:cs="Calibri"/>
                <w:sz w:val="18"/>
                <w:szCs w:val="18"/>
              </w:rPr>
            </w:pPr>
            <w:del w:id="1158"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15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D79F799" w14:textId="2E1FD0B7" w:rsidR="007C513D" w:rsidRPr="007C513D" w:rsidRDefault="007C513D" w:rsidP="007C513D">
            <w:pPr>
              <w:widowControl/>
              <w:spacing w:after="0"/>
              <w:jc w:val="left"/>
              <w:rPr>
                <w:rFonts w:cs="Calibri"/>
                <w:sz w:val="18"/>
                <w:szCs w:val="18"/>
              </w:rPr>
            </w:pPr>
            <w:del w:id="1160" w:author="Sam Dent" w:date="2024-06-20T04:27:00Z" w16du:dateUtc="2024-06-20T08:27:00Z">
              <w:r w:rsidRPr="007C513D" w:rsidDel="005F72E4">
                <w:rPr>
                  <w:rFonts w:cs="Calibri"/>
                  <w:sz w:val="18"/>
                  <w:szCs w:val="18"/>
                </w:rPr>
                <w:delText>Updated lifetime assumptions for exterior fixtures.</w:delText>
              </w:r>
            </w:del>
          </w:p>
        </w:tc>
        <w:tc>
          <w:tcPr>
            <w:tcW w:w="1089" w:type="dxa"/>
            <w:tcBorders>
              <w:top w:val="nil"/>
              <w:left w:val="nil"/>
              <w:bottom w:val="single" w:sz="4" w:space="0" w:color="auto"/>
              <w:right w:val="single" w:sz="4" w:space="0" w:color="auto"/>
            </w:tcBorders>
            <w:shd w:val="clear" w:color="auto" w:fill="auto"/>
            <w:vAlign w:val="center"/>
            <w:tcPrChange w:id="116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B1C863F" w14:textId="50642D04" w:rsidR="007C513D" w:rsidRPr="007C513D" w:rsidRDefault="007C513D" w:rsidP="007C513D">
            <w:pPr>
              <w:widowControl/>
              <w:spacing w:after="0"/>
              <w:jc w:val="center"/>
              <w:rPr>
                <w:rFonts w:cs="Calibri"/>
                <w:sz w:val="18"/>
                <w:szCs w:val="18"/>
              </w:rPr>
            </w:pPr>
            <w:del w:id="1162" w:author="Sam Dent" w:date="2024-06-20T04:27:00Z" w16du:dateUtc="2024-06-20T08:27:00Z">
              <w:r w:rsidRPr="007C513D" w:rsidDel="005F72E4">
                <w:rPr>
                  <w:rFonts w:cs="Calibri"/>
                  <w:sz w:val="18"/>
                  <w:szCs w:val="18"/>
                </w:rPr>
                <w:delText>Increase</w:delText>
              </w:r>
            </w:del>
          </w:p>
        </w:tc>
      </w:tr>
      <w:tr w:rsidR="00C77138" w:rsidRPr="00C77138" w14:paraId="6D4E228F" w14:textId="77777777" w:rsidTr="005F72E4">
        <w:tblPrEx>
          <w:tblW w:w="14040" w:type="dxa"/>
          <w:tblInd w:w="-635" w:type="dxa"/>
          <w:tblPrExChange w:id="1163" w:author="Sam Dent" w:date="2024-06-20T04:27:00Z" w16du:dateUtc="2024-06-20T08:27:00Z">
            <w:tblPrEx>
              <w:tblW w:w="14040" w:type="dxa"/>
              <w:tblInd w:w="-635" w:type="dxa"/>
            </w:tblPrEx>
          </w:tblPrExChange>
        </w:tblPrEx>
        <w:trPr>
          <w:trHeight w:val="720"/>
          <w:trPrChange w:id="1164"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116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E1BC817"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166"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AD8220E"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16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09F24C4" w14:textId="7CE58C0C" w:rsidR="007C513D" w:rsidRPr="007C513D" w:rsidRDefault="007C513D" w:rsidP="007C513D">
            <w:pPr>
              <w:widowControl/>
              <w:spacing w:after="0"/>
              <w:jc w:val="left"/>
              <w:rPr>
                <w:rFonts w:cs="Calibri"/>
                <w:sz w:val="18"/>
                <w:szCs w:val="18"/>
              </w:rPr>
            </w:pPr>
            <w:del w:id="1168" w:author="Sam Dent" w:date="2024-06-20T04:27:00Z" w16du:dateUtc="2024-06-20T08:27:00Z">
              <w:r w:rsidRPr="007C513D" w:rsidDel="005F72E4">
                <w:rPr>
                  <w:rFonts w:cs="Calibri"/>
                  <w:sz w:val="18"/>
                  <w:szCs w:val="18"/>
                </w:rPr>
                <w:delText>4.5.10 Lighting Controls</w:delText>
              </w:r>
            </w:del>
          </w:p>
        </w:tc>
        <w:tc>
          <w:tcPr>
            <w:tcW w:w="2158" w:type="dxa"/>
            <w:tcBorders>
              <w:top w:val="nil"/>
              <w:left w:val="nil"/>
              <w:bottom w:val="single" w:sz="4" w:space="0" w:color="auto"/>
              <w:right w:val="single" w:sz="4" w:space="0" w:color="auto"/>
            </w:tcBorders>
            <w:shd w:val="clear" w:color="auto" w:fill="auto"/>
            <w:noWrap/>
            <w:vAlign w:val="center"/>
            <w:tcPrChange w:id="116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4523717" w14:textId="67B3EF05" w:rsidR="007C513D" w:rsidRPr="007C513D" w:rsidRDefault="007C513D" w:rsidP="007C513D">
            <w:pPr>
              <w:widowControl/>
              <w:spacing w:after="0"/>
              <w:jc w:val="left"/>
              <w:rPr>
                <w:rFonts w:cs="Calibri"/>
                <w:sz w:val="18"/>
                <w:szCs w:val="18"/>
              </w:rPr>
            </w:pPr>
            <w:del w:id="1170" w:author="Sam Dent" w:date="2024-06-20T04:27:00Z" w16du:dateUtc="2024-06-20T08:27:00Z">
              <w:r w:rsidRPr="007C513D" w:rsidDel="005F72E4">
                <w:rPr>
                  <w:rFonts w:cs="Calibri"/>
                  <w:sz w:val="18"/>
                  <w:szCs w:val="18"/>
                </w:rPr>
                <w:delText>CI-LTG-OSLC-V08-240101</w:delText>
              </w:r>
            </w:del>
          </w:p>
        </w:tc>
        <w:tc>
          <w:tcPr>
            <w:tcW w:w="975" w:type="dxa"/>
            <w:tcBorders>
              <w:top w:val="nil"/>
              <w:left w:val="nil"/>
              <w:bottom w:val="single" w:sz="4" w:space="0" w:color="auto"/>
              <w:right w:val="single" w:sz="4" w:space="0" w:color="auto"/>
            </w:tcBorders>
            <w:shd w:val="clear" w:color="auto" w:fill="auto"/>
            <w:vAlign w:val="center"/>
            <w:tcPrChange w:id="117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1183690" w14:textId="47AA34AF" w:rsidR="007C513D" w:rsidRPr="007C513D" w:rsidRDefault="007C513D" w:rsidP="007C513D">
            <w:pPr>
              <w:widowControl/>
              <w:spacing w:after="0"/>
              <w:jc w:val="center"/>
              <w:rPr>
                <w:rFonts w:cs="Calibri"/>
                <w:sz w:val="18"/>
                <w:szCs w:val="18"/>
              </w:rPr>
            </w:pPr>
            <w:del w:id="117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17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8F1F78D" w14:textId="005E95EC" w:rsidR="007C513D" w:rsidRPr="007C513D" w:rsidRDefault="007C513D" w:rsidP="007C513D">
            <w:pPr>
              <w:widowControl/>
              <w:spacing w:after="0"/>
              <w:jc w:val="left"/>
              <w:rPr>
                <w:rFonts w:cs="Calibri"/>
                <w:sz w:val="18"/>
                <w:szCs w:val="18"/>
              </w:rPr>
            </w:pPr>
            <w:del w:id="1174" w:author="Sam Dent" w:date="2024-06-20T04:27:00Z" w16du:dateUtc="2024-06-20T08:27:00Z">
              <w:r w:rsidRPr="007C513D" w:rsidDel="005F72E4">
                <w:rPr>
                  <w:rFonts w:cs="Calibri"/>
                  <w:sz w:val="18"/>
                  <w:szCs w:val="18"/>
                </w:rPr>
                <w:delText>Additional language on eligibility requirements when non-DLC listed. Addition of Exterior Networked Lighting Control assumptions.</w:delText>
              </w:r>
            </w:del>
          </w:p>
        </w:tc>
        <w:tc>
          <w:tcPr>
            <w:tcW w:w="1089" w:type="dxa"/>
            <w:tcBorders>
              <w:top w:val="nil"/>
              <w:left w:val="nil"/>
              <w:bottom w:val="single" w:sz="4" w:space="0" w:color="auto"/>
              <w:right w:val="single" w:sz="4" w:space="0" w:color="auto"/>
            </w:tcBorders>
            <w:shd w:val="clear" w:color="auto" w:fill="auto"/>
            <w:vAlign w:val="center"/>
            <w:tcPrChange w:id="117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5B28968" w14:textId="516DE7B3" w:rsidR="007C513D" w:rsidRPr="007C513D" w:rsidRDefault="007C513D" w:rsidP="007C513D">
            <w:pPr>
              <w:widowControl/>
              <w:spacing w:after="0"/>
              <w:jc w:val="center"/>
              <w:rPr>
                <w:rFonts w:cs="Calibri"/>
                <w:sz w:val="18"/>
                <w:szCs w:val="18"/>
              </w:rPr>
            </w:pPr>
            <w:del w:id="1176" w:author="Sam Dent" w:date="2024-06-20T04:27:00Z" w16du:dateUtc="2024-06-20T08:27:00Z">
              <w:r w:rsidRPr="007C513D" w:rsidDel="005F72E4">
                <w:rPr>
                  <w:rFonts w:cs="Calibri"/>
                  <w:sz w:val="18"/>
                  <w:szCs w:val="18"/>
                </w:rPr>
                <w:delText>N/A</w:delText>
              </w:r>
            </w:del>
          </w:p>
        </w:tc>
      </w:tr>
      <w:tr w:rsidR="00C77138" w:rsidRPr="00C77138" w14:paraId="408A4F2B" w14:textId="77777777" w:rsidTr="005F72E4">
        <w:tblPrEx>
          <w:tblW w:w="14040" w:type="dxa"/>
          <w:tblInd w:w="-635" w:type="dxa"/>
          <w:tblPrExChange w:id="1177" w:author="Sam Dent" w:date="2024-06-20T04:27:00Z" w16du:dateUtc="2024-06-20T08:27:00Z">
            <w:tblPrEx>
              <w:tblW w:w="14040" w:type="dxa"/>
              <w:tblInd w:w="-635" w:type="dxa"/>
            </w:tblPrEx>
          </w:tblPrExChange>
        </w:tblPrEx>
        <w:trPr>
          <w:trHeight w:val="288"/>
          <w:trPrChange w:id="1178"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17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990C899"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18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26C9123"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18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A08D9B6" w14:textId="7E68BE89" w:rsidR="007C513D" w:rsidRPr="007C513D" w:rsidRDefault="007C513D" w:rsidP="007C513D">
            <w:pPr>
              <w:widowControl/>
              <w:spacing w:after="0"/>
              <w:jc w:val="left"/>
              <w:rPr>
                <w:rFonts w:cs="Calibri"/>
                <w:sz w:val="18"/>
                <w:szCs w:val="18"/>
              </w:rPr>
            </w:pPr>
            <w:del w:id="1182" w:author="Sam Dent" w:date="2024-06-20T04:27:00Z" w16du:dateUtc="2024-06-20T08:27:00Z">
              <w:r w:rsidRPr="007C513D" w:rsidDel="005F72E4">
                <w:rPr>
                  <w:rFonts w:cs="Calibri"/>
                  <w:sz w:val="18"/>
                  <w:szCs w:val="18"/>
                </w:rPr>
                <w:delText>4.5.18 Ultra-Efficient LED Lighting</w:delText>
              </w:r>
            </w:del>
          </w:p>
        </w:tc>
        <w:tc>
          <w:tcPr>
            <w:tcW w:w="2158" w:type="dxa"/>
            <w:tcBorders>
              <w:top w:val="nil"/>
              <w:left w:val="nil"/>
              <w:bottom w:val="single" w:sz="4" w:space="0" w:color="auto"/>
              <w:right w:val="single" w:sz="4" w:space="0" w:color="auto"/>
            </w:tcBorders>
            <w:shd w:val="clear" w:color="auto" w:fill="auto"/>
            <w:noWrap/>
            <w:vAlign w:val="center"/>
            <w:tcPrChange w:id="118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094E778" w14:textId="56E0855A" w:rsidR="007C513D" w:rsidRPr="007C513D" w:rsidRDefault="007C513D" w:rsidP="007C513D">
            <w:pPr>
              <w:widowControl/>
              <w:spacing w:after="0"/>
              <w:jc w:val="left"/>
              <w:rPr>
                <w:rFonts w:cs="Calibri"/>
                <w:sz w:val="18"/>
                <w:szCs w:val="18"/>
              </w:rPr>
            </w:pPr>
            <w:del w:id="1184" w:author="Sam Dent" w:date="2024-06-20T04:27:00Z" w16du:dateUtc="2024-06-20T08:27:00Z">
              <w:r w:rsidRPr="007C513D" w:rsidDel="005F72E4">
                <w:rPr>
                  <w:rFonts w:cs="Calibri"/>
                  <w:sz w:val="18"/>
                  <w:szCs w:val="18"/>
                </w:rPr>
                <w:delText>CI-LTG-ULED-V01-240101</w:delText>
              </w:r>
            </w:del>
          </w:p>
        </w:tc>
        <w:tc>
          <w:tcPr>
            <w:tcW w:w="975" w:type="dxa"/>
            <w:tcBorders>
              <w:top w:val="nil"/>
              <w:left w:val="nil"/>
              <w:bottom w:val="single" w:sz="4" w:space="0" w:color="auto"/>
              <w:right w:val="single" w:sz="4" w:space="0" w:color="auto"/>
            </w:tcBorders>
            <w:shd w:val="clear" w:color="auto" w:fill="auto"/>
            <w:vAlign w:val="center"/>
            <w:tcPrChange w:id="118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B80C3F3" w14:textId="57EDBFB6" w:rsidR="007C513D" w:rsidRPr="007C513D" w:rsidRDefault="007C513D" w:rsidP="007C513D">
            <w:pPr>
              <w:widowControl/>
              <w:spacing w:after="0"/>
              <w:jc w:val="center"/>
              <w:rPr>
                <w:rFonts w:cs="Calibri"/>
                <w:sz w:val="18"/>
                <w:szCs w:val="18"/>
              </w:rPr>
            </w:pPr>
            <w:del w:id="1186"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118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5EA4DEC" w14:textId="1DC6350C" w:rsidR="007C513D" w:rsidRPr="007C513D" w:rsidRDefault="007C513D" w:rsidP="007C513D">
            <w:pPr>
              <w:widowControl/>
              <w:spacing w:after="0"/>
              <w:jc w:val="left"/>
              <w:rPr>
                <w:rFonts w:cs="Calibri"/>
                <w:sz w:val="18"/>
                <w:szCs w:val="18"/>
              </w:rPr>
            </w:pPr>
            <w:del w:id="1188"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118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8BC07F6" w14:textId="0D3AA485" w:rsidR="007C513D" w:rsidRPr="007C513D" w:rsidRDefault="007C513D" w:rsidP="007C513D">
            <w:pPr>
              <w:widowControl/>
              <w:spacing w:after="0"/>
              <w:jc w:val="center"/>
              <w:rPr>
                <w:rFonts w:cs="Calibri"/>
                <w:sz w:val="18"/>
                <w:szCs w:val="18"/>
              </w:rPr>
            </w:pPr>
            <w:del w:id="1190" w:author="Sam Dent" w:date="2024-06-20T04:27:00Z" w16du:dateUtc="2024-06-20T08:27:00Z">
              <w:r w:rsidRPr="007C513D" w:rsidDel="005F72E4">
                <w:rPr>
                  <w:rFonts w:cs="Calibri"/>
                  <w:sz w:val="18"/>
                  <w:szCs w:val="18"/>
                </w:rPr>
                <w:delText>N/A</w:delText>
              </w:r>
            </w:del>
          </w:p>
        </w:tc>
      </w:tr>
      <w:tr w:rsidR="00C77138" w:rsidRPr="00C77138" w14:paraId="130F6AC9" w14:textId="77777777" w:rsidTr="005F72E4">
        <w:tblPrEx>
          <w:tblW w:w="14040" w:type="dxa"/>
          <w:tblInd w:w="-635" w:type="dxa"/>
          <w:tblPrExChange w:id="1191" w:author="Sam Dent" w:date="2024-06-20T04:27:00Z" w16du:dateUtc="2024-06-20T08:27:00Z">
            <w:tblPrEx>
              <w:tblW w:w="14040" w:type="dxa"/>
              <w:tblInd w:w="-635" w:type="dxa"/>
            </w:tblPrEx>
          </w:tblPrExChange>
        </w:tblPrEx>
        <w:trPr>
          <w:trHeight w:val="288"/>
          <w:trPrChange w:id="1192"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19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50C068E"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1194"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09643893" w14:textId="62DAFB69" w:rsidR="007C513D" w:rsidRPr="007C513D" w:rsidRDefault="007C513D" w:rsidP="007C513D">
            <w:pPr>
              <w:widowControl/>
              <w:spacing w:after="0"/>
              <w:jc w:val="center"/>
              <w:rPr>
                <w:rFonts w:cs="Calibri"/>
                <w:sz w:val="18"/>
                <w:szCs w:val="18"/>
              </w:rPr>
            </w:pPr>
            <w:del w:id="1195" w:author="Sam Dent" w:date="2024-06-20T04:27:00Z" w16du:dateUtc="2024-06-20T08:27:00Z">
              <w:r w:rsidRPr="007C513D" w:rsidDel="005F72E4">
                <w:rPr>
                  <w:rFonts w:cs="Calibri"/>
                  <w:sz w:val="18"/>
                  <w:szCs w:val="18"/>
                </w:rPr>
                <w:delText>Refrigeration</w:delText>
              </w:r>
            </w:del>
          </w:p>
        </w:tc>
        <w:tc>
          <w:tcPr>
            <w:tcW w:w="2419" w:type="dxa"/>
            <w:tcBorders>
              <w:top w:val="nil"/>
              <w:left w:val="nil"/>
              <w:bottom w:val="single" w:sz="4" w:space="0" w:color="auto"/>
              <w:right w:val="single" w:sz="4" w:space="0" w:color="auto"/>
            </w:tcBorders>
            <w:shd w:val="clear" w:color="auto" w:fill="auto"/>
            <w:vAlign w:val="center"/>
            <w:tcPrChange w:id="119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4DB21B6" w14:textId="3D543751" w:rsidR="007C513D" w:rsidRPr="007C513D" w:rsidRDefault="007C513D" w:rsidP="007C513D">
            <w:pPr>
              <w:widowControl/>
              <w:spacing w:after="0"/>
              <w:jc w:val="left"/>
              <w:rPr>
                <w:rFonts w:cs="Calibri"/>
                <w:sz w:val="18"/>
                <w:szCs w:val="18"/>
              </w:rPr>
            </w:pPr>
            <w:del w:id="1197" w:author="Sam Dent" w:date="2024-06-20T04:27:00Z" w16du:dateUtc="2024-06-20T08:27:00Z">
              <w:r w:rsidRPr="007C513D" w:rsidDel="005F72E4">
                <w:rPr>
                  <w:rFonts w:cs="Calibri"/>
                  <w:sz w:val="18"/>
                  <w:szCs w:val="18"/>
                </w:rPr>
                <w:delText>4.6.8 Refrigeration Economizers</w:delText>
              </w:r>
            </w:del>
          </w:p>
        </w:tc>
        <w:tc>
          <w:tcPr>
            <w:tcW w:w="2158" w:type="dxa"/>
            <w:tcBorders>
              <w:top w:val="nil"/>
              <w:left w:val="nil"/>
              <w:bottom w:val="single" w:sz="4" w:space="0" w:color="auto"/>
              <w:right w:val="single" w:sz="4" w:space="0" w:color="auto"/>
            </w:tcBorders>
            <w:shd w:val="clear" w:color="auto" w:fill="auto"/>
            <w:noWrap/>
            <w:vAlign w:val="center"/>
            <w:tcPrChange w:id="119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5A939CE" w14:textId="5DF5E4B7" w:rsidR="007C513D" w:rsidRPr="007C513D" w:rsidRDefault="007C513D" w:rsidP="007C513D">
            <w:pPr>
              <w:widowControl/>
              <w:spacing w:after="0"/>
              <w:jc w:val="left"/>
              <w:rPr>
                <w:rFonts w:cs="Calibri"/>
                <w:sz w:val="18"/>
                <w:szCs w:val="18"/>
              </w:rPr>
            </w:pPr>
            <w:del w:id="1199" w:author="Sam Dent" w:date="2024-06-20T04:27:00Z" w16du:dateUtc="2024-06-20T08:27:00Z">
              <w:r w:rsidRPr="007C513D" w:rsidDel="005F72E4">
                <w:rPr>
                  <w:rFonts w:cs="Calibri"/>
                  <w:sz w:val="18"/>
                  <w:szCs w:val="18"/>
                </w:rPr>
                <w:delText>CI-RFG-ECON-V07-240101</w:delText>
              </w:r>
            </w:del>
          </w:p>
        </w:tc>
        <w:tc>
          <w:tcPr>
            <w:tcW w:w="975" w:type="dxa"/>
            <w:tcBorders>
              <w:top w:val="nil"/>
              <w:left w:val="nil"/>
              <w:bottom w:val="single" w:sz="4" w:space="0" w:color="auto"/>
              <w:right w:val="single" w:sz="4" w:space="0" w:color="auto"/>
            </w:tcBorders>
            <w:shd w:val="clear" w:color="auto" w:fill="auto"/>
            <w:vAlign w:val="center"/>
            <w:tcPrChange w:id="120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81B62E4" w14:textId="078D9766" w:rsidR="007C513D" w:rsidRPr="007C513D" w:rsidRDefault="007C513D" w:rsidP="007C513D">
            <w:pPr>
              <w:widowControl/>
              <w:spacing w:after="0"/>
              <w:jc w:val="center"/>
              <w:rPr>
                <w:rFonts w:cs="Calibri"/>
                <w:sz w:val="18"/>
                <w:szCs w:val="18"/>
              </w:rPr>
            </w:pPr>
            <w:del w:id="120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20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DAD6A25" w14:textId="445838F3" w:rsidR="007C513D" w:rsidRPr="007C513D" w:rsidRDefault="007C513D" w:rsidP="007C513D">
            <w:pPr>
              <w:widowControl/>
              <w:spacing w:after="0"/>
              <w:jc w:val="left"/>
              <w:rPr>
                <w:rFonts w:cs="Calibri"/>
                <w:sz w:val="18"/>
                <w:szCs w:val="18"/>
              </w:rPr>
            </w:pPr>
            <w:del w:id="1203" w:author="Sam Dent" w:date="2024-06-20T04:27:00Z" w16du:dateUtc="2024-06-20T08:27:00Z">
              <w:r w:rsidRPr="007C513D" w:rsidDel="005F72E4">
                <w:rPr>
                  <w:rFonts w:cs="Calibri"/>
                  <w:sz w:val="18"/>
                  <w:szCs w:val="18"/>
                </w:rPr>
                <w:delText>Updated kW assumptions and reference materials.</w:delText>
              </w:r>
            </w:del>
          </w:p>
        </w:tc>
        <w:tc>
          <w:tcPr>
            <w:tcW w:w="1089" w:type="dxa"/>
            <w:tcBorders>
              <w:top w:val="nil"/>
              <w:left w:val="nil"/>
              <w:bottom w:val="single" w:sz="4" w:space="0" w:color="auto"/>
              <w:right w:val="single" w:sz="4" w:space="0" w:color="auto"/>
            </w:tcBorders>
            <w:shd w:val="clear" w:color="auto" w:fill="auto"/>
            <w:vAlign w:val="center"/>
            <w:tcPrChange w:id="120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0CDD274" w14:textId="13627CBE" w:rsidR="007C513D" w:rsidRPr="007C513D" w:rsidRDefault="007C513D" w:rsidP="007C513D">
            <w:pPr>
              <w:widowControl/>
              <w:spacing w:after="0"/>
              <w:jc w:val="center"/>
              <w:rPr>
                <w:rFonts w:cs="Calibri"/>
                <w:sz w:val="18"/>
                <w:szCs w:val="18"/>
              </w:rPr>
            </w:pPr>
            <w:del w:id="1205" w:author="Sam Dent" w:date="2024-06-20T04:27:00Z" w16du:dateUtc="2024-06-20T08:27:00Z">
              <w:r w:rsidRPr="007C513D" w:rsidDel="005F72E4">
                <w:rPr>
                  <w:rFonts w:cs="Calibri"/>
                  <w:sz w:val="18"/>
                  <w:szCs w:val="18"/>
                </w:rPr>
                <w:delText>Increase</w:delText>
              </w:r>
            </w:del>
          </w:p>
        </w:tc>
      </w:tr>
      <w:tr w:rsidR="00C77138" w:rsidRPr="00C77138" w14:paraId="7162F6AA" w14:textId="77777777" w:rsidTr="005F72E4">
        <w:tblPrEx>
          <w:tblW w:w="14040" w:type="dxa"/>
          <w:tblInd w:w="-635" w:type="dxa"/>
          <w:tblPrExChange w:id="1206" w:author="Sam Dent" w:date="2024-06-20T04:27:00Z" w16du:dateUtc="2024-06-20T08:27:00Z">
            <w:tblPrEx>
              <w:tblW w:w="14040" w:type="dxa"/>
              <w:tblInd w:w="-635" w:type="dxa"/>
            </w:tblPrEx>
          </w:tblPrExChange>
        </w:tblPrEx>
        <w:trPr>
          <w:trHeight w:val="480"/>
          <w:trPrChange w:id="1207"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20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1804EC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20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25BE7A3"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21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AD237E6" w14:textId="19A80D60" w:rsidR="007C513D" w:rsidRPr="007C513D" w:rsidRDefault="007C513D" w:rsidP="007C513D">
            <w:pPr>
              <w:widowControl/>
              <w:spacing w:after="0"/>
              <w:jc w:val="left"/>
              <w:rPr>
                <w:rFonts w:cs="Calibri"/>
                <w:sz w:val="18"/>
                <w:szCs w:val="18"/>
              </w:rPr>
            </w:pPr>
            <w:del w:id="1211" w:author="Sam Dent" w:date="2024-06-20T04:27:00Z" w16du:dateUtc="2024-06-20T08:27:00Z">
              <w:r w:rsidRPr="007C513D" w:rsidDel="005F72E4">
                <w:rPr>
                  <w:rFonts w:cs="Calibri"/>
                  <w:sz w:val="18"/>
                  <w:szCs w:val="18"/>
                </w:rPr>
                <w:delText>4.6.9 Night Covers for Open Refrigerated Display Cases</w:delText>
              </w:r>
            </w:del>
          </w:p>
        </w:tc>
        <w:tc>
          <w:tcPr>
            <w:tcW w:w="2158" w:type="dxa"/>
            <w:tcBorders>
              <w:top w:val="nil"/>
              <w:left w:val="nil"/>
              <w:bottom w:val="single" w:sz="4" w:space="0" w:color="auto"/>
              <w:right w:val="single" w:sz="4" w:space="0" w:color="auto"/>
            </w:tcBorders>
            <w:shd w:val="clear" w:color="auto" w:fill="auto"/>
            <w:noWrap/>
            <w:vAlign w:val="center"/>
            <w:tcPrChange w:id="121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DB74AAB" w14:textId="1364B608" w:rsidR="007C513D" w:rsidRPr="007C513D" w:rsidRDefault="007C513D" w:rsidP="007C513D">
            <w:pPr>
              <w:widowControl/>
              <w:spacing w:after="0"/>
              <w:jc w:val="left"/>
              <w:rPr>
                <w:rFonts w:cs="Calibri"/>
                <w:sz w:val="18"/>
                <w:szCs w:val="18"/>
              </w:rPr>
            </w:pPr>
            <w:del w:id="1213" w:author="Sam Dent" w:date="2024-06-20T04:27:00Z" w16du:dateUtc="2024-06-20T08:27:00Z">
              <w:r w:rsidRPr="007C513D" w:rsidDel="005F72E4">
                <w:rPr>
                  <w:rFonts w:cs="Calibri"/>
                  <w:sz w:val="18"/>
                  <w:szCs w:val="18"/>
                </w:rPr>
                <w:delText>CI-RFG-NCOV-V02-240101</w:delText>
              </w:r>
            </w:del>
          </w:p>
        </w:tc>
        <w:tc>
          <w:tcPr>
            <w:tcW w:w="975" w:type="dxa"/>
            <w:tcBorders>
              <w:top w:val="nil"/>
              <w:left w:val="nil"/>
              <w:bottom w:val="single" w:sz="4" w:space="0" w:color="auto"/>
              <w:right w:val="single" w:sz="4" w:space="0" w:color="auto"/>
            </w:tcBorders>
            <w:shd w:val="clear" w:color="auto" w:fill="auto"/>
            <w:vAlign w:val="center"/>
            <w:tcPrChange w:id="121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BB87357" w14:textId="0FDFAFB7" w:rsidR="007C513D" w:rsidRPr="007C513D" w:rsidRDefault="007C513D" w:rsidP="007C513D">
            <w:pPr>
              <w:widowControl/>
              <w:spacing w:after="0"/>
              <w:jc w:val="center"/>
              <w:rPr>
                <w:rFonts w:cs="Calibri"/>
                <w:sz w:val="18"/>
                <w:szCs w:val="18"/>
              </w:rPr>
            </w:pPr>
            <w:del w:id="121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21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E2D95B1" w14:textId="30FA5D72" w:rsidR="007C513D" w:rsidRPr="007C513D" w:rsidRDefault="007C513D" w:rsidP="007C513D">
            <w:pPr>
              <w:widowControl/>
              <w:spacing w:after="0"/>
              <w:jc w:val="left"/>
              <w:rPr>
                <w:rFonts w:cs="Calibri"/>
                <w:sz w:val="18"/>
                <w:szCs w:val="18"/>
              </w:rPr>
            </w:pPr>
            <w:del w:id="1217" w:author="Sam Dent" w:date="2024-06-20T04:27:00Z" w16du:dateUtc="2024-06-20T08:27:00Z">
              <w:r w:rsidRPr="007C513D" w:rsidDel="005F72E4">
                <w:rPr>
                  <w:rFonts w:cs="Calibri"/>
                  <w:sz w:val="18"/>
                  <w:szCs w:val="18"/>
                </w:rPr>
                <w:delText>Updated reference materials. No change to savings.</w:delText>
              </w:r>
            </w:del>
          </w:p>
        </w:tc>
        <w:tc>
          <w:tcPr>
            <w:tcW w:w="1089" w:type="dxa"/>
            <w:tcBorders>
              <w:top w:val="nil"/>
              <w:left w:val="nil"/>
              <w:bottom w:val="single" w:sz="4" w:space="0" w:color="auto"/>
              <w:right w:val="single" w:sz="4" w:space="0" w:color="auto"/>
            </w:tcBorders>
            <w:shd w:val="clear" w:color="auto" w:fill="auto"/>
            <w:vAlign w:val="center"/>
            <w:tcPrChange w:id="121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5D46CE8" w14:textId="05EBD4F2" w:rsidR="007C513D" w:rsidRPr="007C513D" w:rsidRDefault="007C513D" w:rsidP="007C513D">
            <w:pPr>
              <w:widowControl/>
              <w:spacing w:after="0"/>
              <w:jc w:val="center"/>
              <w:rPr>
                <w:rFonts w:cs="Calibri"/>
                <w:sz w:val="18"/>
                <w:szCs w:val="18"/>
              </w:rPr>
            </w:pPr>
            <w:del w:id="1219" w:author="Sam Dent" w:date="2024-06-20T04:27:00Z" w16du:dateUtc="2024-06-20T08:27:00Z">
              <w:r w:rsidRPr="007C513D" w:rsidDel="005F72E4">
                <w:rPr>
                  <w:rFonts w:cs="Calibri"/>
                  <w:sz w:val="18"/>
                  <w:szCs w:val="18"/>
                </w:rPr>
                <w:delText>N/A</w:delText>
              </w:r>
            </w:del>
          </w:p>
        </w:tc>
      </w:tr>
      <w:tr w:rsidR="00C77138" w:rsidRPr="00C77138" w14:paraId="35A32840" w14:textId="77777777" w:rsidTr="005F72E4">
        <w:tblPrEx>
          <w:tblW w:w="14040" w:type="dxa"/>
          <w:tblInd w:w="-635" w:type="dxa"/>
          <w:tblPrExChange w:id="1220" w:author="Sam Dent" w:date="2024-06-20T04:27:00Z" w16du:dateUtc="2024-06-20T08:27:00Z">
            <w:tblPrEx>
              <w:tblW w:w="14040" w:type="dxa"/>
              <w:tblInd w:w="-635" w:type="dxa"/>
            </w:tblPrEx>
          </w:tblPrExChange>
        </w:tblPrEx>
        <w:trPr>
          <w:trHeight w:val="480"/>
          <w:trPrChange w:id="1221"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22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C9DD7A8"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1223"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4E674AA1" w14:textId="416F285A" w:rsidR="007C513D" w:rsidRPr="007C513D" w:rsidRDefault="007C513D" w:rsidP="007C513D">
            <w:pPr>
              <w:widowControl/>
              <w:spacing w:after="0"/>
              <w:jc w:val="center"/>
              <w:rPr>
                <w:rFonts w:cs="Calibri"/>
                <w:sz w:val="18"/>
                <w:szCs w:val="18"/>
              </w:rPr>
            </w:pPr>
            <w:del w:id="1224" w:author="Sam Dent" w:date="2024-06-20T04:27:00Z" w16du:dateUtc="2024-06-20T08:27:00Z">
              <w:r w:rsidRPr="007C513D" w:rsidDel="005F72E4">
                <w:rPr>
                  <w:rFonts w:cs="Calibri"/>
                  <w:sz w:val="18"/>
                  <w:szCs w:val="18"/>
                </w:rPr>
                <w:delText>Compressed Air</w:delText>
              </w:r>
            </w:del>
          </w:p>
        </w:tc>
        <w:tc>
          <w:tcPr>
            <w:tcW w:w="2419" w:type="dxa"/>
            <w:tcBorders>
              <w:top w:val="nil"/>
              <w:left w:val="nil"/>
              <w:bottom w:val="single" w:sz="4" w:space="0" w:color="auto"/>
              <w:right w:val="single" w:sz="4" w:space="0" w:color="auto"/>
            </w:tcBorders>
            <w:shd w:val="clear" w:color="auto" w:fill="auto"/>
            <w:vAlign w:val="center"/>
            <w:tcPrChange w:id="122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BA6F367" w14:textId="4DAB5881" w:rsidR="007C513D" w:rsidRPr="007C513D" w:rsidRDefault="007C513D" w:rsidP="007C513D">
            <w:pPr>
              <w:widowControl/>
              <w:spacing w:after="0"/>
              <w:jc w:val="left"/>
              <w:rPr>
                <w:rFonts w:cs="Calibri"/>
                <w:sz w:val="18"/>
                <w:szCs w:val="18"/>
              </w:rPr>
            </w:pPr>
            <w:del w:id="1226" w:author="Sam Dent" w:date="2024-06-20T04:27:00Z" w16du:dateUtc="2024-06-20T08:27:00Z">
              <w:r w:rsidRPr="007C513D" w:rsidDel="005F72E4">
                <w:rPr>
                  <w:rFonts w:cs="Calibri"/>
                  <w:sz w:val="18"/>
                  <w:szCs w:val="18"/>
                </w:rPr>
                <w:delText>4.7.6 Vortex Tube Thermostat – Provisional</w:delText>
              </w:r>
            </w:del>
          </w:p>
        </w:tc>
        <w:tc>
          <w:tcPr>
            <w:tcW w:w="2158" w:type="dxa"/>
            <w:tcBorders>
              <w:top w:val="nil"/>
              <w:left w:val="nil"/>
              <w:bottom w:val="single" w:sz="4" w:space="0" w:color="auto"/>
              <w:right w:val="single" w:sz="4" w:space="0" w:color="auto"/>
            </w:tcBorders>
            <w:shd w:val="clear" w:color="auto" w:fill="auto"/>
            <w:vAlign w:val="center"/>
            <w:tcPrChange w:id="122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vAlign w:val="center"/>
              </w:tcPr>
            </w:tcPrChange>
          </w:tcPr>
          <w:p w14:paraId="7ED4AC5A" w14:textId="34E844FC" w:rsidR="007C513D" w:rsidRPr="007C513D" w:rsidRDefault="007C513D" w:rsidP="007C513D">
            <w:pPr>
              <w:widowControl/>
              <w:spacing w:after="0"/>
              <w:jc w:val="left"/>
              <w:rPr>
                <w:rFonts w:cs="Calibri"/>
                <w:sz w:val="18"/>
                <w:szCs w:val="18"/>
              </w:rPr>
            </w:pPr>
            <w:del w:id="1228" w:author="Sam Dent" w:date="2024-06-20T04:27:00Z" w16du:dateUtc="2024-06-20T08:27:00Z">
              <w:r w:rsidRPr="007C513D" w:rsidDel="005F72E4">
                <w:rPr>
                  <w:rFonts w:cs="Calibri"/>
                  <w:sz w:val="18"/>
                  <w:szCs w:val="18"/>
                </w:rPr>
                <w:delText>N/A</w:delText>
              </w:r>
            </w:del>
          </w:p>
        </w:tc>
        <w:tc>
          <w:tcPr>
            <w:tcW w:w="975" w:type="dxa"/>
            <w:tcBorders>
              <w:top w:val="nil"/>
              <w:left w:val="nil"/>
              <w:bottom w:val="single" w:sz="4" w:space="0" w:color="auto"/>
              <w:right w:val="single" w:sz="4" w:space="0" w:color="auto"/>
            </w:tcBorders>
            <w:shd w:val="clear" w:color="auto" w:fill="auto"/>
            <w:vAlign w:val="center"/>
            <w:tcPrChange w:id="122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FE4F54D" w14:textId="5A6D79D8" w:rsidR="007C513D" w:rsidRPr="007C513D" w:rsidRDefault="007C513D" w:rsidP="007C513D">
            <w:pPr>
              <w:widowControl/>
              <w:spacing w:after="0"/>
              <w:jc w:val="center"/>
              <w:rPr>
                <w:rFonts w:cs="Calibri"/>
                <w:sz w:val="18"/>
                <w:szCs w:val="18"/>
              </w:rPr>
            </w:pPr>
            <w:del w:id="1230" w:author="Sam Dent" w:date="2024-06-20T04:27:00Z" w16du:dateUtc="2024-06-20T08:27:00Z">
              <w:r w:rsidRPr="007C513D" w:rsidDel="005F72E4">
                <w:rPr>
                  <w:rFonts w:cs="Calibri"/>
                  <w:sz w:val="18"/>
                  <w:szCs w:val="18"/>
                </w:rPr>
                <w:delText>Retired</w:delText>
              </w:r>
            </w:del>
          </w:p>
        </w:tc>
        <w:tc>
          <w:tcPr>
            <w:tcW w:w="4970" w:type="dxa"/>
            <w:tcBorders>
              <w:top w:val="nil"/>
              <w:left w:val="nil"/>
              <w:bottom w:val="single" w:sz="4" w:space="0" w:color="auto"/>
              <w:right w:val="single" w:sz="4" w:space="0" w:color="auto"/>
            </w:tcBorders>
            <w:shd w:val="clear" w:color="auto" w:fill="auto"/>
            <w:vAlign w:val="center"/>
            <w:tcPrChange w:id="123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DA36782" w14:textId="661BFAB2" w:rsidR="007C513D" w:rsidRPr="007C513D" w:rsidRDefault="007C513D" w:rsidP="007C513D">
            <w:pPr>
              <w:widowControl/>
              <w:spacing w:after="0"/>
              <w:jc w:val="left"/>
              <w:rPr>
                <w:rFonts w:cs="Calibri"/>
                <w:sz w:val="18"/>
                <w:szCs w:val="18"/>
              </w:rPr>
            </w:pPr>
            <w:del w:id="1232" w:author="Sam Dent" w:date="2024-06-20T04:27:00Z" w16du:dateUtc="2024-06-20T08:27:00Z">
              <w:r w:rsidRPr="007C513D" w:rsidDel="005F72E4">
                <w:rPr>
                  <w:rFonts w:cs="Calibri"/>
                  <w:sz w:val="18"/>
                  <w:szCs w:val="18"/>
                </w:rPr>
                <w:delText>Measure removed. No uptake or evaluation. TAC decision to remove.</w:delText>
              </w:r>
            </w:del>
          </w:p>
        </w:tc>
        <w:tc>
          <w:tcPr>
            <w:tcW w:w="1089" w:type="dxa"/>
            <w:tcBorders>
              <w:top w:val="nil"/>
              <w:left w:val="nil"/>
              <w:bottom w:val="single" w:sz="4" w:space="0" w:color="auto"/>
              <w:right w:val="single" w:sz="4" w:space="0" w:color="auto"/>
            </w:tcBorders>
            <w:shd w:val="clear" w:color="auto" w:fill="auto"/>
            <w:vAlign w:val="center"/>
            <w:tcPrChange w:id="123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0C6CC95" w14:textId="5F15E5C1" w:rsidR="007C513D" w:rsidRPr="007C513D" w:rsidRDefault="007C513D" w:rsidP="007C513D">
            <w:pPr>
              <w:widowControl/>
              <w:spacing w:after="0"/>
              <w:jc w:val="center"/>
              <w:rPr>
                <w:rFonts w:cs="Calibri"/>
                <w:sz w:val="18"/>
                <w:szCs w:val="18"/>
              </w:rPr>
            </w:pPr>
            <w:del w:id="1234" w:author="Sam Dent" w:date="2024-06-20T04:27:00Z" w16du:dateUtc="2024-06-20T08:27:00Z">
              <w:r w:rsidRPr="007C513D" w:rsidDel="005F72E4">
                <w:rPr>
                  <w:rFonts w:cs="Calibri"/>
                  <w:sz w:val="18"/>
                  <w:szCs w:val="18"/>
                </w:rPr>
                <w:delText>N/A</w:delText>
              </w:r>
            </w:del>
          </w:p>
        </w:tc>
      </w:tr>
      <w:tr w:rsidR="00C77138" w:rsidRPr="00C77138" w14:paraId="5C11985E" w14:textId="77777777" w:rsidTr="005F72E4">
        <w:tblPrEx>
          <w:tblW w:w="14040" w:type="dxa"/>
          <w:tblInd w:w="-635" w:type="dxa"/>
          <w:tblPrExChange w:id="1235" w:author="Sam Dent" w:date="2024-06-20T04:27:00Z" w16du:dateUtc="2024-06-20T08:27:00Z">
            <w:tblPrEx>
              <w:tblW w:w="14040" w:type="dxa"/>
              <w:tblInd w:w="-635" w:type="dxa"/>
            </w:tblPrEx>
          </w:tblPrExChange>
        </w:tblPrEx>
        <w:trPr>
          <w:trHeight w:val="288"/>
          <w:trPrChange w:id="1236"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23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F4BFAF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23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0E795CC"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239"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F6A7233" w14:textId="4CD0B996" w:rsidR="007C513D" w:rsidRPr="007C513D" w:rsidRDefault="007C513D" w:rsidP="007C513D">
            <w:pPr>
              <w:widowControl/>
              <w:spacing w:after="0"/>
              <w:jc w:val="left"/>
              <w:rPr>
                <w:rFonts w:cs="Calibri"/>
                <w:sz w:val="18"/>
                <w:szCs w:val="18"/>
              </w:rPr>
            </w:pPr>
            <w:del w:id="1240" w:author="Sam Dent" w:date="2024-06-20T04:27:00Z" w16du:dateUtc="2024-06-20T08:27:00Z">
              <w:r w:rsidRPr="007C513D" w:rsidDel="005F72E4">
                <w:rPr>
                  <w:rFonts w:cs="Calibri"/>
                  <w:sz w:val="18"/>
                  <w:szCs w:val="18"/>
                </w:rPr>
                <w:delText>4.7.13 Compressed Air Leak Repair</w:delText>
              </w:r>
            </w:del>
          </w:p>
        </w:tc>
        <w:tc>
          <w:tcPr>
            <w:tcW w:w="2158" w:type="dxa"/>
            <w:tcBorders>
              <w:top w:val="nil"/>
              <w:left w:val="nil"/>
              <w:bottom w:val="single" w:sz="4" w:space="0" w:color="auto"/>
              <w:right w:val="single" w:sz="4" w:space="0" w:color="auto"/>
            </w:tcBorders>
            <w:shd w:val="clear" w:color="auto" w:fill="auto"/>
            <w:noWrap/>
            <w:vAlign w:val="center"/>
            <w:tcPrChange w:id="124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1ABE61E" w14:textId="66F7D5C4" w:rsidR="007C513D" w:rsidRPr="007C513D" w:rsidRDefault="007C513D" w:rsidP="007C513D">
            <w:pPr>
              <w:widowControl/>
              <w:spacing w:after="0"/>
              <w:jc w:val="left"/>
              <w:rPr>
                <w:rFonts w:cs="Calibri"/>
                <w:sz w:val="18"/>
                <w:szCs w:val="18"/>
              </w:rPr>
            </w:pPr>
            <w:del w:id="1242" w:author="Sam Dent" w:date="2024-06-20T04:27:00Z" w16du:dateUtc="2024-06-20T08:27:00Z">
              <w:r w:rsidRPr="007C513D" w:rsidDel="005F72E4">
                <w:rPr>
                  <w:rFonts w:cs="Calibri"/>
                  <w:sz w:val="18"/>
                  <w:szCs w:val="18"/>
                </w:rPr>
                <w:delText>CI-CPA-CALR-V01-240101</w:delText>
              </w:r>
            </w:del>
          </w:p>
        </w:tc>
        <w:tc>
          <w:tcPr>
            <w:tcW w:w="975" w:type="dxa"/>
            <w:tcBorders>
              <w:top w:val="nil"/>
              <w:left w:val="nil"/>
              <w:bottom w:val="single" w:sz="4" w:space="0" w:color="auto"/>
              <w:right w:val="single" w:sz="4" w:space="0" w:color="auto"/>
            </w:tcBorders>
            <w:shd w:val="clear" w:color="auto" w:fill="auto"/>
            <w:vAlign w:val="center"/>
            <w:tcPrChange w:id="124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AA7F3B3" w14:textId="12808194" w:rsidR="007C513D" w:rsidRPr="007C513D" w:rsidRDefault="007C513D" w:rsidP="007C513D">
            <w:pPr>
              <w:widowControl/>
              <w:spacing w:after="0"/>
              <w:jc w:val="center"/>
              <w:rPr>
                <w:rFonts w:cs="Calibri"/>
                <w:sz w:val="18"/>
                <w:szCs w:val="18"/>
              </w:rPr>
            </w:pPr>
            <w:del w:id="1244"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124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83CFBF5" w14:textId="2405EDCC" w:rsidR="007C513D" w:rsidRPr="007C513D" w:rsidRDefault="007C513D" w:rsidP="007C513D">
            <w:pPr>
              <w:widowControl/>
              <w:spacing w:after="0"/>
              <w:jc w:val="left"/>
              <w:rPr>
                <w:rFonts w:cs="Calibri"/>
                <w:sz w:val="18"/>
                <w:szCs w:val="18"/>
              </w:rPr>
            </w:pPr>
            <w:del w:id="1246" w:author="Sam Dent" w:date="2024-06-20T04:27:00Z" w16du:dateUtc="2024-06-20T08:27:00Z">
              <w:r w:rsidRPr="007C513D" w:rsidDel="005F72E4">
                <w:rPr>
                  <w:rFonts w:cs="Calibri"/>
                  <w:sz w:val="18"/>
                  <w:szCs w:val="18"/>
                </w:rPr>
                <w:delText xml:space="preserve">New measure </w:delText>
              </w:r>
            </w:del>
          </w:p>
        </w:tc>
        <w:tc>
          <w:tcPr>
            <w:tcW w:w="1089" w:type="dxa"/>
            <w:tcBorders>
              <w:top w:val="nil"/>
              <w:left w:val="nil"/>
              <w:bottom w:val="single" w:sz="4" w:space="0" w:color="auto"/>
              <w:right w:val="single" w:sz="4" w:space="0" w:color="auto"/>
            </w:tcBorders>
            <w:shd w:val="clear" w:color="auto" w:fill="auto"/>
            <w:vAlign w:val="center"/>
            <w:tcPrChange w:id="124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69ACF5A" w14:textId="606BD637" w:rsidR="007C513D" w:rsidRPr="007C513D" w:rsidRDefault="007C513D" w:rsidP="007C513D">
            <w:pPr>
              <w:widowControl/>
              <w:spacing w:after="0"/>
              <w:jc w:val="center"/>
              <w:rPr>
                <w:rFonts w:cs="Calibri"/>
                <w:sz w:val="18"/>
                <w:szCs w:val="18"/>
              </w:rPr>
            </w:pPr>
            <w:del w:id="1248" w:author="Sam Dent" w:date="2024-06-20T04:27:00Z" w16du:dateUtc="2024-06-20T08:27:00Z">
              <w:r w:rsidRPr="007C513D" w:rsidDel="005F72E4">
                <w:rPr>
                  <w:rFonts w:cs="Calibri"/>
                  <w:sz w:val="18"/>
                  <w:szCs w:val="18"/>
                </w:rPr>
                <w:delText>N/A</w:delText>
              </w:r>
            </w:del>
          </w:p>
        </w:tc>
      </w:tr>
      <w:tr w:rsidR="00C77138" w:rsidRPr="00C77138" w14:paraId="3945F39F" w14:textId="77777777" w:rsidTr="005F72E4">
        <w:tblPrEx>
          <w:tblW w:w="14040" w:type="dxa"/>
          <w:tblInd w:w="-635" w:type="dxa"/>
          <w:tblPrExChange w:id="1249" w:author="Sam Dent" w:date="2024-06-20T04:27:00Z" w16du:dateUtc="2024-06-20T08:27:00Z">
            <w:tblPrEx>
              <w:tblW w:w="14040" w:type="dxa"/>
              <w:tblInd w:w="-635" w:type="dxa"/>
            </w:tblPrEx>
          </w:tblPrExChange>
        </w:tblPrEx>
        <w:trPr>
          <w:trHeight w:val="720"/>
          <w:trPrChange w:id="1250"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125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A0F44D6"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1252"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26D094CB" w14:textId="4D22248B" w:rsidR="007C513D" w:rsidRPr="007C513D" w:rsidRDefault="007C513D" w:rsidP="007C513D">
            <w:pPr>
              <w:widowControl/>
              <w:spacing w:after="0"/>
              <w:jc w:val="center"/>
              <w:rPr>
                <w:rFonts w:cs="Calibri"/>
                <w:sz w:val="18"/>
                <w:szCs w:val="18"/>
              </w:rPr>
            </w:pPr>
            <w:del w:id="1253" w:author="Sam Dent" w:date="2024-06-20T04:27:00Z" w16du:dateUtc="2024-06-20T08:27:00Z">
              <w:r w:rsidRPr="007C513D" w:rsidDel="005F72E4">
                <w:rPr>
                  <w:rFonts w:cs="Calibri"/>
                  <w:sz w:val="18"/>
                  <w:szCs w:val="18"/>
                </w:rPr>
                <w:delText>Miscellaneous</w:delText>
              </w:r>
            </w:del>
          </w:p>
        </w:tc>
        <w:tc>
          <w:tcPr>
            <w:tcW w:w="2419" w:type="dxa"/>
            <w:tcBorders>
              <w:top w:val="nil"/>
              <w:left w:val="nil"/>
              <w:bottom w:val="single" w:sz="4" w:space="0" w:color="auto"/>
              <w:right w:val="single" w:sz="4" w:space="0" w:color="auto"/>
            </w:tcBorders>
            <w:shd w:val="clear" w:color="auto" w:fill="auto"/>
            <w:vAlign w:val="center"/>
            <w:tcPrChange w:id="125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AE8FB6D" w14:textId="64CAA4D3" w:rsidR="007C513D" w:rsidRPr="007C513D" w:rsidRDefault="007C513D" w:rsidP="007C513D">
            <w:pPr>
              <w:widowControl/>
              <w:spacing w:after="0"/>
              <w:jc w:val="left"/>
              <w:rPr>
                <w:rFonts w:cs="Calibri"/>
                <w:sz w:val="18"/>
                <w:szCs w:val="18"/>
              </w:rPr>
            </w:pPr>
            <w:del w:id="1255" w:author="Sam Dent" w:date="2024-06-20T04:27:00Z" w16du:dateUtc="2024-06-20T08:27:00Z">
              <w:r w:rsidRPr="007C513D" w:rsidDel="005F72E4">
                <w:rPr>
                  <w:rFonts w:cs="Calibri"/>
                  <w:sz w:val="18"/>
                  <w:szCs w:val="18"/>
                </w:rPr>
                <w:delText>4.8.2 Roof Insulation for C&amp;I Facilities</w:delText>
              </w:r>
            </w:del>
          </w:p>
        </w:tc>
        <w:tc>
          <w:tcPr>
            <w:tcW w:w="2158" w:type="dxa"/>
            <w:tcBorders>
              <w:top w:val="nil"/>
              <w:left w:val="nil"/>
              <w:bottom w:val="single" w:sz="4" w:space="0" w:color="auto"/>
              <w:right w:val="single" w:sz="4" w:space="0" w:color="auto"/>
            </w:tcBorders>
            <w:shd w:val="clear" w:color="auto" w:fill="auto"/>
            <w:noWrap/>
            <w:vAlign w:val="center"/>
            <w:tcPrChange w:id="125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702499B" w14:textId="16CD8095" w:rsidR="007C513D" w:rsidRPr="007C513D" w:rsidRDefault="007C513D" w:rsidP="007C513D">
            <w:pPr>
              <w:widowControl/>
              <w:spacing w:after="0"/>
              <w:jc w:val="left"/>
              <w:rPr>
                <w:rFonts w:cs="Calibri"/>
                <w:sz w:val="18"/>
                <w:szCs w:val="18"/>
              </w:rPr>
            </w:pPr>
            <w:del w:id="1257" w:author="Sam Dent" w:date="2024-06-20T04:27:00Z" w16du:dateUtc="2024-06-20T08:27:00Z">
              <w:r w:rsidRPr="007C513D" w:rsidDel="005F72E4">
                <w:rPr>
                  <w:rFonts w:cs="Calibri"/>
                  <w:sz w:val="18"/>
                  <w:szCs w:val="18"/>
                </w:rPr>
                <w:delText>CI-MSC-RINS-V08-240101</w:delText>
              </w:r>
            </w:del>
          </w:p>
        </w:tc>
        <w:tc>
          <w:tcPr>
            <w:tcW w:w="975" w:type="dxa"/>
            <w:tcBorders>
              <w:top w:val="nil"/>
              <w:left w:val="nil"/>
              <w:bottom w:val="single" w:sz="4" w:space="0" w:color="auto"/>
              <w:right w:val="single" w:sz="4" w:space="0" w:color="auto"/>
            </w:tcBorders>
            <w:shd w:val="clear" w:color="auto" w:fill="auto"/>
            <w:vAlign w:val="center"/>
            <w:tcPrChange w:id="125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DCEA450" w14:textId="7A046CC3" w:rsidR="007C513D" w:rsidRPr="007C513D" w:rsidRDefault="007C513D" w:rsidP="007C513D">
            <w:pPr>
              <w:widowControl/>
              <w:spacing w:after="0"/>
              <w:jc w:val="center"/>
              <w:rPr>
                <w:rFonts w:cs="Calibri"/>
                <w:sz w:val="18"/>
                <w:szCs w:val="18"/>
              </w:rPr>
            </w:pPr>
            <w:del w:id="125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26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B826535" w14:textId="3629BB55" w:rsidR="007C513D" w:rsidRPr="007C513D" w:rsidRDefault="007C513D" w:rsidP="007C513D">
            <w:pPr>
              <w:widowControl/>
              <w:spacing w:after="0"/>
              <w:jc w:val="left"/>
              <w:rPr>
                <w:rFonts w:cs="Calibri"/>
                <w:sz w:val="18"/>
                <w:szCs w:val="18"/>
              </w:rPr>
            </w:pPr>
            <w:del w:id="1261" w:author="Sam Dent" w:date="2024-06-20T04:27:00Z" w16du:dateUtc="2024-06-20T08:27:00Z">
              <w:r w:rsidRPr="007C513D" w:rsidDel="005F72E4">
                <w:rPr>
                  <w:rFonts w:cs="Calibri"/>
                  <w:sz w:val="18"/>
                  <w:szCs w:val="18"/>
                </w:rPr>
                <w:delText>Update from average delta T to full load delta T to be consistent with use of EFLH. 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126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4717B6C" w14:textId="7E6C9338" w:rsidR="007C513D" w:rsidRPr="007C513D" w:rsidRDefault="007C513D" w:rsidP="007C513D">
            <w:pPr>
              <w:widowControl/>
              <w:spacing w:after="0"/>
              <w:jc w:val="center"/>
              <w:rPr>
                <w:rFonts w:cs="Calibri"/>
                <w:sz w:val="18"/>
                <w:szCs w:val="18"/>
              </w:rPr>
            </w:pPr>
            <w:del w:id="1263" w:author="Sam Dent" w:date="2024-06-20T04:27:00Z" w16du:dateUtc="2024-06-20T08:27:00Z">
              <w:r w:rsidRPr="007C513D" w:rsidDel="005F72E4">
                <w:rPr>
                  <w:rFonts w:cs="Calibri"/>
                  <w:sz w:val="18"/>
                  <w:szCs w:val="18"/>
                </w:rPr>
                <w:delText>Increase</w:delText>
              </w:r>
            </w:del>
          </w:p>
        </w:tc>
      </w:tr>
      <w:tr w:rsidR="00C77138" w:rsidRPr="00C77138" w14:paraId="76F81992" w14:textId="77777777" w:rsidTr="005F72E4">
        <w:tblPrEx>
          <w:tblW w:w="14040" w:type="dxa"/>
          <w:tblInd w:w="-635" w:type="dxa"/>
          <w:tblPrExChange w:id="1264" w:author="Sam Dent" w:date="2024-06-20T04:27:00Z" w16du:dateUtc="2024-06-20T08:27:00Z">
            <w:tblPrEx>
              <w:tblW w:w="14040" w:type="dxa"/>
              <w:tblInd w:w="-635" w:type="dxa"/>
            </w:tblPrEx>
          </w:tblPrExChange>
        </w:tblPrEx>
        <w:trPr>
          <w:trHeight w:val="288"/>
          <w:trPrChange w:id="1265"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26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8FAFAB3"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26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F70963F"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26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D40B3F9" w14:textId="0AEBF2A0" w:rsidR="007C513D" w:rsidRPr="007C513D" w:rsidRDefault="007C513D" w:rsidP="007C513D">
            <w:pPr>
              <w:widowControl/>
              <w:spacing w:after="0"/>
              <w:jc w:val="left"/>
              <w:rPr>
                <w:rFonts w:cs="Calibri"/>
                <w:sz w:val="18"/>
                <w:szCs w:val="18"/>
              </w:rPr>
            </w:pPr>
            <w:del w:id="1269" w:author="Sam Dent" w:date="2024-06-20T04:27:00Z" w16du:dateUtc="2024-06-20T08:27:00Z">
              <w:r w:rsidRPr="007C513D" w:rsidDel="005F72E4">
                <w:rPr>
                  <w:rFonts w:cs="Calibri"/>
                  <w:sz w:val="18"/>
                  <w:szCs w:val="18"/>
                </w:rPr>
                <w:delText>4.8.5 High Speed Clothes Washer</w:delText>
              </w:r>
            </w:del>
          </w:p>
        </w:tc>
        <w:tc>
          <w:tcPr>
            <w:tcW w:w="2158" w:type="dxa"/>
            <w:tcBorders>
              <w:top w:val="nil"/>
              <w:left w:val="nil"/>
              <w:bottom w:val="single" w:sz="4" w:space="0" w:color="auto"/>
              <w:right w:val="single" w:sz="4" w:space="0" w:color="auto"/>
            </w:tcBorders>
            <w:shd w:val="clear" w:color="auto" w:fill="auto"/>
            <w:noWrap/>
            <w:vAlign w:val="center"/>
            <w:tcPrChange w:id="127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6451D12" w14:textId="3A954103" w:rsidR="007C513D" w:rsidRPr="007C513D" w:rsidRDefault="007C513D" w:rsidP="007C513D">
            <w:pPr>
              <w:widowControl/>
              <w:spacing w:after="0"/>
              <w:jc w:val="left"/>
              <w:rPr>
                <w:rFonts w:cs="Calibri"/>
                <w:sz w:val="18"/>
                <w:szCs w:val="18"/>
              </w:rPr>
            </w:pPr>
            <w:del w:id="1271" w:author="Sam Dent" w:date="2024-06-20T04:27:00Z" w16du:dateUtc="2024-06-20T08:27:00Z">
              <w:r w:rsidRPr="007C513D" w:rsidDel="005F72E4">
                <w:rPr>
                  <w:rFonts w:cs="Calibri"/>
                  <w:sz w:val="18"/>
                  <w:szCs w:val="18"/>
                </w:rPr>
                <w:delText>CI-MSC-HSCW-V03-240101</w:delText>
              </w:r>
            </w:del>
          </w:p>
        </w:tc>
        <w:tc>
          <w:tcPr>
            <w:tcW w:w="975" w:type="dxa"/>
            <w:tcBorders>
              <w:top w:val="nil"/>
              <w:left w:val="nil"/>
              <w:bottom w:val="single" w:sz="4" w:space="0" w:color="auto"/>
              <w:right w:val="single" w:sz="4" w:space="0" w:color="auto"/>
            </w:tcBorders>
            <w:shd w:val="clear" w:color="auto" w:fill="auto"/>
            <w:vAlign w:val="center"/>
            <w:tcPrChange w:id="127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478E534" w14:textId="48247B26" w:rsidR="007C513D" w:rsidRPr="007C513D" w:rsidRDefault="007C513D" w:rsidP="007C513D">
            <w:pPr>
              <w:widowControl/>
              <w:spacing w:after="0"/>
              <w:jc w:val="center"/>
              <w:rPr>
                <w:rFonts w:cs="Calibri"/>
                <w:sz w:val="18"/>
                <w:szCs w:val="18"/>
              </w:rPr>
            </w:pPr>
            <w:del w:id="127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27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CFDAF11" w14:textId="171628B6" w:rsidR="007C513D" w:rsidRPr="007C513D" w:rsidRDefault="007C513D" w:rsidP="007C513D">
            <w:pPr>
              <w:widowControl/>
              <w:spacing w:after="0"/>
              <w:jc w:val="left"/>
              <w:rPr>
                <w:rFonts w:cs="Calibri"/>
                <w:sz w:val="18"/>
                <w:szCs w:val="18"/>
              </w:rPr>
            </w:pPr>
            <w:del w:id="1275" w:author="Sam Dent" w:date="2024-06-20T04:27:00Z" w16du:dateUtc="2024-06-20T08:27:00Z">
              <w:r w:rsidRPr="007C513D" w:rsidDel="005F72E4">
                <w:rPr>
                  <w:rFonts w:cs="Calibri"/>
                  <w:sz w:val="18"/>
                  <w:szCs w:val="18"/>
                </w:rPr>
                <w:delText>Update to incremental costs.</w:delText>
              </w:r>
            </w:del>
          </w:p>
        </w:tc>
        <w:tc>
          <w:tcPr>
            <w:tcW w:w="1089" w:type="dxa"/>
            <w:tcBorders>
              <w:top w:val="nil"/>
              <w:left w:val="nil"/>
              <w:bottom w:val="single" w:sz="4" w:space="0" w:color="auto"/>
              <w:right w:val="single" w:sz="4" w:space="0" w:color="auto"/>
            </w:tcBorders>
            <w:shd w:val="clear" w:color="auto" w:fill="auto"/>
            <w:vAlign w:val="center"/>
            <w:tcPrChange w:id="127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B31FB57" w14:textId="31E0C5EF" w:rsidR="007C513D" w:rsidRPr="007C513D" w:rsidRDefault="007C513D" w:rsidP="007C513D">
            <w:pPr>
              <w:widowControl/>
              <w:spacing w:after="0"/>
              <w:jc w:val="center"/>
              <w:rPr>
                <w:rFonts w:cs="Calibri"/>
                <w:sz w:val="18"/>
                <w:szCs w:val="18"/>
              </w:rPr>
            </w:pPr>
            <w:del w:id="1277" w:author="Sam Dent" w:date="2024-06-20T04:27:00Z" w16du:dateUtc="2024-06-20T08:27:00Z">
              <w:r w:rsidRPr="007C513D" w:rsidDel="005F72E4">
                <w:rPr>
                  <w:rFonts w:cs="Calibri"/>
                  <w:sz w:val="18"/>
                  <w:szCs w:val="18"/>
                </w:rPr>
                <w:delText>N/A</w:delText>
              </w:r>
            </w:del>
          </w:p>
        </w:tc>
      </w:tr>
      <w:tr w:rsidR="00C77138" w:rsidRPr="00C77138" w14:paraId="4A9CD3DF" w14:textId="77777777" w:rsidTr="005F72E4">
        <w:tblPrEx>
          <w:tblW w:w="14040" w:type="dxa"/>
          <w:tblInd w:w="-635" w:type="dxa"/>
          <w:tblPrExChange w:id="1278" w:author="Sam Dent" w:date="2024-06-20T04:27:00Z" w16du:dateUtc="2024-06-20T08:27:00Z">
            <w:tblPrEx>
              <w:tblW w:w="14040" w:type="dxa"/>
              <w:tblInd w:w="-635" w:type="dxa"/>
            </w:tblPrEx>
          </w:tblPrExChange>
        </w:tblPrEx>
        <w:trPr>
          <w:trHeight w:val="480"/>
          <w:trPrChange w:id="1279"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28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D6BD79F"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28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D3BEEF6"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28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F4B4B7A" w14:textId="75A89F7C" w:rsidR="007C513D" w:rsidRPr="007C513D" w:rsidRDefault="007C513D" w:rsidP="007C513D">
            <w:pPr>
              <w:widowControl/>
              <w:spacing w:after="0"/>
              <w:jc w:val="left"/>
              <w:rPr>
                <w:rFonts w:cs="Calibri"/>
                <w:sz w:val="18"/>
                <w:szCs w:val="18"/>
              </w:rPr>
            </w:pPr>
            <w:del w:id="1283" w:author="Sam Dent" w:date="2024-06-20T04:27:00Z" w16du:dateUtc="2024-06-20T08:27:00Z">
              <w:r w:rsidRPr="007C513D" w:rsidDel="005F72E4">
                <w:rPr>
                  <w:rFonts w:cs="Calibri"/>
                  <w:sz w:val="18"/>
                  <w:szCs w:val="18"/>
                </w:rPr>
                <w:delText>4.8.7 Advanced Power Strip – Tier 1 Commercial</w:delText>
              </w:r>
            </w:del>
          </w:p>
        </w:tc>
        <w:tc>
          <w:tcPr>
            <w:tcW w:w="2158" w:type="dxa"/>
            <w:tcBorders>
              <w:top w:val="nil"/>
              <w:left w:val="nil"/>
              <w:bottom w:val="single" w:sz="4" w:space="0" w:color="auto"/>
              <w:right w:val="single" w:sz="4" w:space="0" w:color="auto"/>
            </w:tcBorders>
            <w:shd w:val="clear" w:color="auto" w:fill="auto"/>
            <w:noWrap/>
            <w:vAlign w:val="center"/>
            <w:tcPrChange w:id="128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69B67AD" w14:textId="7BAEA2CD" w:rsidR="007C513D" w:rsidRPr="007C513D" w:rsidRDefault="007C513D" w:rsidP="007C513D">
            <w:pPr>
              <w:widowControl/>
              <w:spacing w:after="0"/>
              <w:jc w:val="left"/>
              <w:rPr>
                <w:rFonts w:cs="Calibri"/>
                <w:sz w:val="18"/>
                <w:szCs w:val="18"/>
              </w:rPr>
            </w:pPr>
            <w:del w:id="1285" w:author="Sam Dent" w:date="2024-06-20T04:27:00Z" w16du:dateUtc="2024-06-20T08:27:00Z">
              <w:r w:rsidRPr="007C513D" w:rsidDel="005F72E4">
                <w:rPr>
                  <w:rFonts w:cs="Calibri"/>
                  <w:sz w:val="18"/>
                  <w:szCs w:val="18"/>
                </w:rPr>
                <w:delText>CI-MSC-APSC-V05-240101</w:delText>
              </w:r>
            </w:del>
          </w:p>
        </w:tc>
        <w:tc>
          <w:tcPr>
            <w:tcW w:w="975" w:type="dxa"/>
            <w:tcBorders>
              <w:top w:val="nil"/>
              <w:left w:val="nil"/>
              <w:bottom w:val="single" w:sz="4" w:space="0" w:color="auto"/>
              <w:right w:val="single" w:sz="4" w:space="0" w:color="auto"/>
            </w:tcBorders>
            <w:shd w:val="clear" w:color="auto" w:fill="auto"/>
            <w:vAlign w:val="center"/>
            <w:tcPrChange w:id="128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2E54850" w14:textId="514914C5" w:rsidR="007C513D" w:rsidRPr="007C513D" w:rsidRDefault="007C513D" w:rsidP="007C513D">
            <w:pPr>
              <w:widowControl/>
              <w:spacing w:after="0"/>
              <w:jc w:val="center"/>
              <w:rPr>
                <w:rFonts w:cs="Calibri"/>
                <w:sz w:val="18"/>
                <w:szCs w:val="18"/>
              </w:rPr>
            </w:pPr>
            <w:del w:id="128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28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114178D" w14:textId="3B3DEA0F" w:rsidR="007C513D" w:rsidRPr="007C513D" w:rsidRDefault="007C513D" w:rsidP="007C513D">
            <w:pPr>
              <w:widowControl/>
              <w:spacing w:after="0"/>
              <w:jc w:val="left"/>
              <w:rPr>
                <w:rFonts w:cs="Calibri"/>
                <w:sz w:val="18"/>
                <w:szCs w:val="18"/>
              </w:rPr>
            </w:pPr>
            <w:del w:id="1289" w:author="Sam Dent" w:date="2024-06-20T04:27:00Z" w16du:dateUtc="2024-06-20T08:27:00Z">
              <w:r w:rsidRPr="007C513D" w:rsidDel="005F72E4">
                <w:rPr>
                  <w:rFonts w:cs="Calibri"/>
                  <w:sz w:val="18"/>
                  <w:szCs w:val="18"/>
                </w:rPr>
                <w:delText>Providing base and efficient cost for use in midstream programs</w:delText>
              </w:r>
            </w:del>
          </w:p>
        </w:tc>
        <w:tc>
          <w:tcPr>
            <w:tcW w:w="1089" w:type="dxa"/>
            <w:tcBorders>
              <w:top w:val="nil"/>
              <w:left w:val="nil"/>
              <w:bottom w:val="single" w:sz="4" w:space="0" w:color="auto"/>
              <w:right w:val="single" w:sz="4" w:space="0" w:color="auto"/>
            </w:tcBorders>
            <w:shd w:val="clear" w:color="auto" w:fill="auto"/>
            <w:vAlign w:val="center"/>
            <w:tcPrChange w:id="129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AD86B0A" w14:textId="18C79222" w:rsidR="007C513D" w:rsidRPr="007C513D" w:rsidRDefault="007C513D" w:rsidP="007C513D">
            <w:pPr>
              <w:widowControl/>
              <w:spacing w:after="0"/>
              <w:jc w:val="center"/>
              <w:rPr>
                <w:rFonts w:cs="Calibri"/>
                <w:sz w:val="18"/>
                <w:szCs w:val="18"/>
              </w:rPr>
            </w:pPr>
            <w:del w:id="1291" w:author="Sam Dent" w:date="2024-06-20T04:27:00Z" w16du:dateUtc="2024-06-20T08:27:00Z">
              <w:r w:rsidRPr="007C513D" w:rsidDel="005F72E4">
                <w:rPr>
                  <w:rFonts w:cs="Calibri"/>
                  <w:sz w:val="18"/>
                  <w:szCs w:val="18"/>
                </w:rPr>
                <w:delText>N/A</w:delText>
              </w:r>
            </w:del>
          </w:p>
        </w:tc>
      </w:tr>
      <w:tr w:rsidR="00C77138" w:rsidRPr="00C77138" w14:paraId="76177CB0" w14:textId="77777777" w:rsidTr="005F72E4">
        <w:tblPrEx>
          <w:tblW w:w="14040" w:type="dxa"/>
          <w:tblInd w:w="-635" w:type="dxa"/>
          <w:tblPrExChange w:id="1292" w:author="Sam Dent" w:date="2024-06-20T04:27:00Z" w16du:dateUtc="2024-06-20T08:27:00Z">
            <w:tblPrEx>
              <w:tblW w:w="14040" w:type="dxa"/>
              <w:tblInd w:w="-635" w:type="dxa"/>
            </w:tblPrEx>
          </w:tblPrExChange>
        </w:tblPrEx>
        <w:trPr>
          <w:trHeight w:val="480"/>
          <w:trPrChange w:id="129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29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42DC0D3"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29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A4B22AF"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29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F7E9114" w14:textId="21957B1C" w:rsidR="007C513D" w:rsidRPr="007C513D" w:rsidRDefault="007C513D" w:rsidP="007C513D">
            <w:pPr>
              <w:widowControl/>
              <w:spacing w:after="0"/>
              <w:jc w:val="left"/>
              <w:rPr>
                <w:rFonts w:cs="Calibri"/>
                <w:sz w:val="18"/>
                <w:szCs w:val="18"/>
              </w:rPr>
            </w:pPr>
            <w:del w:id="1297" w:author="Sam Dent" w:date="2024-06-20T04:27:00Z" w16du:dateUtc="2024-06-20T08:27:00Z">
              <w:r w:rsidRPr="007C513D" w:rsidDel="005F72E4">
                <w:rPr>
                  <w:rFonts w:cs="Calibri"/>
                  <w:sz w:val="18"/>
                  <w:szCs w:val="18"/>
                </w:rPr>
                <w:delText>4.8.13 Variable Speed Drives for Process Fans</w:delText>
              </w:r>
            </w:del>
          </w:p>
        </w:tc>
        <w:tc>
          <w:tcPr>
            <w:tcW w:w="2158" w:type="dxa"/>
            <w:tcBorders>
              <w:top w:val="nil"/>
              <w:left w:val="nil"/>
              <w:bottom w:val="single" w:sz="4" w:space="0" w:color="auto"/>
              <w:right w:val="single" w:sz="4" w:space="0" w:color="auto"/>
            </w:tcBorders>
            <w:shd w:val="clear" w:color="auto" w:fill="auto"/>
            <w:noWrap/>
            <w:vAlign w:val="center"/>
            <w:tcPrChange w:id="129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5908FA0" w14:textId="48668F55" w:rsidR="007C513D" w:rsidRPr="007C513D" w:rsidRDefault="007C513D" w:rsidP="007C513D">
            <w:pPr>
              <w:widowControl/>
              <w:spacing w:after="0"/>
              <w:jc w:val="left"/>
              <w:rPr>
                <w:rFonts w:cs="Calibri"/>
                <w:sz w:val="18"/>
                <w:szCs w:val="18"/>
              </w:rPr>
            </w:pPr>
            <w:del w:id="1299" w:author="Sam Dent" w:date="2024-06-20T04:27:00Z" w16du:dateUtc="2024-06-20T08:27:00Z">
              <w:r w:rsidRPr="007C513D" w:rsidDel="005F72E4">
                <w:rPr>
                  <w:rFonts w:cs="Calibri"/>
                  <w:sz w:val="18"/>
                  <w:szCs w:val="18"/>
                </w:rPr>
                <w:delText>CI-MSC-VSDP-V03-240101</w:delText>
              </w:r>
            </w:del>
          </w:p>
        </w:tc>
        <w:tc>
          <w:tcPr>
            <w:tcW w:w="975" w:type="dxa"/>
            <w:tcBorders>
              <w:top w:val="nil"/>
              <w:left w:val="nil"/>
              <w:bottom w:val="single" w:sz="4" w:space="0" w:color="auto"/>
              <w:right w:val="single" w:sz="4" w:space="0" w:color="auto"/>
            </w:tcBorders>
            <w:shd w:val="clear" w:color="auto" w:fill="auto"/>
            <w:vAlign w:val="center"/>
            <w:tcPrChange w:id="130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5E29B0E" w14:textId="662F874D" w:rsidR="007C513D" w:rsidRPr="007C513D" w:rsidRDefault="007C513D" w:rsidP="007C513D">
            <w:pPr>
              <w:widowControl/>
              <w:spacing w:after="0"/>
              <w:jc w:val="center"/>
              <w:rPr>
                <w:rFonts w:cs="Calibri"/>
                <w:sz w:val="18"/>
                <w:szCs w:val="18"/>
              </w:rPr>
            </w:pPr>
            <w:del w:id="130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30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1634F30" w14:textId="249AEAD4" w:rsidR="007C513D" w:rsidRPr="007C513D" w:rsidRDefault="007C513D" w:rsidP="007C513D">
            <w:pPr>
              <w:widowControl/>
              <w:spacing w:after="0"/>
              <w:jc w:val="left"/>
              <w:rPr>
                <w:rFonts w:cs="Calibri"/>
                <w:sz w:val="18"/>
                <w:szCs w:val="18"/>
              </w:rPr>
            </w:pPr>
            <w:del w:id="1303" w:author="Sam Dent" w:date="2024-06-20T04:27:00Z" w16du:dateUtc="2024-06-20T08:27:00Z">
              <w:r w:rsidRPr="007C513D" w:rsidDel="005F72E4">
                <w:rPr>
                  <w:rFonts w:cs="Calibri"/>
                  <w:sz w:val="18"/>
                  <w:szCs w:val="18"/>
                </w:rPr>
                <w:delText>Language update to reflect IECC 2021 not yet being effective but expected late 2023.</w:delText>
              </w:r>
            </w:del>
          </w:p>
        </w:tc>
        <w:tc>
          <w:tcPr>
            <w:tcW w:w="1089" w:type="dxa"/>
            <w:tcBorders>
              <w:top w:val="nil"/>
              <w:left w:val="nil"/>
              <w:bottom w:val="single" w:sz="4" w:space="0" w:color="auto"/>
              <w:right w:val="single" w:sz="4" w:space="0" w:color="auto"/>
            </w:tcBorders>
            <w:shd w:val="clear" w:color="auto" w:fill="auto"/>
            <w:vAlign w:val="center"/>
            <w:tcPrChange w:id="130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9E1BBE2" w14:textId="60FB528E" w:rsidR="007C513D" w:rsidRPr="007C513D" w:rsidRDefault="007C513D" w:rsidP="007C513D">
            <w:pPr>
              <w:widowControl/>
              <w:spacing w:after="0"/>
              <w:jc w:val="center"/>
              <w:rPr>
                <w:rFonts w:cs="Calibri"/>
                <w:sz w:val="18"/>
                <w:szCs w:val="18"/>
              </w:rPr>
            </w:pPr>
            <w:del w:id="1305" w:author="Sam Dent" w:date="2024-06-20T04:27:00Z" w16du:dateUtc="2024-06-20T08:27:00Z">
              <w:r w:rsidRPr="007C513D" w:rsidDel="005F72E4">
                <w:rPr>
                  <w:rFonts w:cs="Calibri"/>
                  <w:sz w:val="18"/>
                  <w:szCs w:val="18"/>
                </w:rPr>
                <w:delText>N/A</w:delText>
              </w:r>
            </w:del>
          </w:p>
        </w:tc>
      </w:tr>
      <w:tr w:rsidR="00C77138" w:rsidRPr="00C77138" w14:paraId="702E4393" w14:textId="77777777" w:rsidTr="005F72E4">
        <w:tblPrEx>
          <w:tblW w:w="14040" w:type="dxa"/>
          <w:tblInd w:w="-635" w:type="dxa"/>
          <w:tblPrExChange w:id="1306" w:author="Sam Dent" w:date="2024-06-20T04:27:00Z" w16du:dateUtc="2024-06-20T08:27:00Z">
            <w:tblPrEx>
              <w:tblW w:w="14040" w:type="dxa"/>
              <w:tblInd w:w="-635" w:type="dxa"/>
            </w:tblPrEx>
          </w:tblPrExChange>
        </w:tblPrEx>
        <w:trPr>
          <w:trHeight w:val="720"/>
          <w:trPrChange w:id="1307"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130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2B9211E"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30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338647F"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31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5744BDB" w14:textId="53FE8756" w:rsidR="007C513D" w:rsidRPr="007C513D" w:rsidRDefault="007C513D" w:rsidP="007C513D">
            <w:pPr>
              <w:widowControl/>
              <w:spacing w:after="0"/>
              <w:jc w:val="left"/>
              <w:rPr>
                <w:rFonts w:cs="Calibri"/>
                <w:sz w:val="18"/>
                <w:szCs w:val="18"/>
              </w:rPr>
            </w:pPr>
            <w:del w:id="1311" w:author="Sam Dent" w:date="2024-06-20T04:27:00Z" w16du:dateUtc="2024-06-20T08:27:00Z">
              <w:r w:rsidRPr="007C513D" w:rsidDel="005F72E4">
                <w:rPr>
                  <w:rFonts w:cs="Calibri"/>
                  <w:sz w:val="18"/>
                  <w:szCs w:val="18"/>
                </w:rPr>
                <w:delText>4.8.23 Lithium Ion Forklift Batteries</w:delText>
              </w:r>
            </w:del>
          </w:p>
        </w:tc>
        <w:tc>
          <w:tcPr>
            <w:tcW w:w="2158" w:type="dxa"/>
            <w:tcBorders>
              <w:top w:val="nil"/>
              <w:left w:val="nil"/>
              <w:bottom w:val="single" w:sz="4" w:space="0" w:color="auto"/>
              <w:right w:val="single" w:sz="4" w:space="0" w:color="auto"/>
            </w:tcBorders>
            <w:shd w:val="clear" w:color="auto" w:fill="auto"/>
            <w:noWrap/>
            <w:vAlign w:val="center"/>
            <w:tcPrChange w:id="131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98EE3CD" w14:textId="7C5478C6" w:rsidR="007C513D" w:rsidRPr="007C513D" w:rsidRDefault="007C513D" w:rsidP="007C513D">
            <w:pPr>
              <w:widowControl/>
              <w:spacing w:after="0"/>
              <w:jc w:val="left"/>
              <w:rPr>
                <w:rFonts w:cs="Calibri"/>
                <w:sz w:val="18"/>
                <w:szCs w:val="18"/>
              </w:rPr>
            </w:pPr>
            <w:del w:id="1313" w:author="Sam Dent" w:date="2024-06-20T04:27:00Z" w16du:dateUtc="2024-06-20T08:27:00Z">
              <w:r w:rsidRPr="007C513D" w:rsidDel="005F72E4">
                <w:rPr>
                  <w:rFonts w:cs="Calibri"/>
                  <w:sz w:val="18"/>
                  <w:szCs w:val="18"/>
                </w:rPr>
                <w:delText>CI-MSC-LION-V03-230101</w:delText>
              </w:r>
            </w:del>
          </w:p>
        </w:tc>
        <w:tc>
          <w:tcPr>
            <w:tcW w:w="975" w:type="dxa"/>
            <w:tcBorders>
              <w:top w:val="nil"/>
              <w:left w:val="nil"/>
              <w:bottom w:val="single" w:sz="4" w:space="0" w:color="auto"/>
              <w:right w:val="single" w:sz="4" w:space="0" w:color="auto"/>
            </w:tcBorders>
            <w:shd w:val="clear" w:color="auto" w:fill="auto"/>
            <w:vAlign w:val="center"/>
            <w:tcPrChange w:id="131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9C6281C" w14:textId="713794CD" w:rsidR="007C513D" w:rsidRPr="007C513D" w:rsidRDefault="007C513D" w:rsidP="007C513D">
            <w:pPr>
              <w:widowControl/>
              <w:spacing w:after="0"/>
              <w:jc w:val="center"/>
              <w:rPr>
                <w:rFonts w:cs="Calibri"/>
                <w:sz w:val="18"/>
                <w:szCs w:val="18"/>
              </w:rPr>
            </w:pPr>
            <w:del w:id="1315"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31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1FD7E95" w14:textId="738FDDA9" w:rsidR="007C513D" w:rsidRPr="007C513D" w:rsidRDefault="007C513D" w:rsidP="007C513D">
            <w:pPr>
              <w:widowControl/>
              <w:spacing w:after="0"/>
              <w:jc w:val="left"/>
              <w:rPr>
                <w:rFonts w:cs="Calibri"/>
                <w:sz w:val="18"/>
                <w:szCs w:val="18"/>
              </w:rPr>
            </w:pPr>
            <w:del w:id="1317" w:author="Sam Dent" w:date="2024-06-20T04:27:00Z" w16du:dateUtc="2024-06-20T08:27:00Z">
              <w:r w:rsidRPr="007C513D" w:rsidDel="005F72E4">
                <w:rPr>
                  <w:rFonts w:cs="Calibri"/>
                  <w:sz w:val="18"/>
                  <w:szCs w:val="18"/>
                </w:rPr>
                <w:delText>Fix to the efficiency terms in the algorithm to reflect that battery capacity values represent output capacities. Added clarity on fuel switch opportunity.  Updates to default savings.</w:delText>
              </w:r>
            </w:del>
          </w:p>
        </w:tc>
        <w:tc>
          <w:tcPr>
            <w:tcW w:w="1089" w:type="dxa"/>
            <w:tcBorders>
              <w:top w:val="nil"/>
              <w:left w:val="nil"/>
              <w:bottom w:val="single" w:sz="4" w:space="0" w:color="auto"/>
              <w:right w:val="single" w:sz="4" w:space="0" w:color="auto"/>
            </w:tcBorders>
            <w:shd w:val="clear" w:color="auto" w:fill="auto"/>
            <w:vAlign w:val="center"/>
            <w:tcPrChange w:id="131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4EDEDBF" w14:textId="7EA0A2BB" w:rsidR="007C513D" w:rsidRPr="007C513D" w:rsidRDefault="007C513D" w:rsidP="007C513D">
            <w:pPr>
              <w:widowControl/>
              <w:spacing w:after="0"/>
              <w:jc w:val="center"/>
              <w:rPr>
                <w:rFonts w:cs="Calibri"/>
                <w:sz w:val="18"/>
                <w:szCs w:val="18"/>
              </w:rPr>
            </w:pPr>
            <w:del w:id="1319" w:author="Sam Dent" w:date="2024-06-20T04:27:00Z" w16du:dateUtc="2024-06-20T08:27:00Z">
              <w:r w:rsidRPr="007C513D" w:rsidDel="005F72E4">
                <w:rPr>
                  <w:rFonts w:cs="Calibri"/>
                  <w:sz w:val="18"/>
                  <w:szCs w:val="18"/>
                </w:rPr>
                <w:delText>Increase</w:delText>
              </w:r>
            </w:del>
          </w:p>
        </w:tc>
      </w:tr>
      <w:tr w:rsidR="00C77138" w:rsidRPr="00C77138" w14:paraId="0EF44B6C" w14:textId="77777777" w:rsidTr="005F72E4">
        <w:tblPrEx>
          <w:tblW w:w="14040" w:type="dxa"/>
          <w:tblInd w:w="-635" w:type="dxa"/>
          <w:tblPrExChange w:id="1320" w:author="Sam Dent" w:date="2024-06-20T04:27:00Z" w16du:dateUtc="2024-06-20T08:27:00Z">
            <w:tblPrEx>
              <w:tblW w:w="14040" w:type="dxa"/>
              <w:tblInd w:w="-635" w:type="dxa"/>
            </w:tblPrEx>
          </w:tblPrExChange>
        </w:tblPrEx>
        <w:trPr>
          <w:trHeight w:val="480"/>
          <w:trPrChange w:id="1321"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32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EFADDAA"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32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916BE9D" w14:textId="77777777" w:rsidR="007C513D" w:rsidRPr="007C513D" w:rsidRDefault="007C513D" w:rsidP="007C513D">
            <w:pPr>
              <w:widowControl/>
              <w:spacing w:after="0"/>
              <w:jc w:val="left"/>
              <w:rPr>
                <w:rFonts w:cs="Calibri"/>
                <w:sz w:val="18"/>
                <w:szCs w:val="1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1324"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589B708A" w14:textId="2F23ADA9" w:rsidR="007C513D" w:rsidRPr="007C513D" w:rsidRDefault="007C513D" w:rsidP="007C513D">
            <w:pPr>
              <w:widowControl/>
              <w:spacing w:after="0"/>
              <w:jc w:val="left"/>
              <w:rPr>
                <w:rFonts w:cs="Calibri"/>
                <w:sz w:val="18"/>
                <w:szCs w:val="18"/>
              </w:rPr>
            </w:pPr>
            <w:del w:id="1325" w:author="Sam Dent" w:date="2024-06-20T04:27:00Z" w16du:dateUtc="2024-06-20T08:27:00Z">
              <w:r w:rsidRPr="007C513D" w:rsidDel="005F72E4">
                <w:rPr>
                  <w:rFonts w:cs="Calibri"/>
                  <w:sz w:val="18"/>
                  <w:szCs w:val="18"/>
                </w:rPr>
                <w:delText>4.8.27 C&amp;I Air Sealing</w:delText>
              </w:r>
            </w:del>
          </w:p>
        </w:tc>
        <w:tc>
          <w:tcPr>
            <w:tcW w:w="2158" w:type="dxa"/>
            <w:tcBorders>
              <w:top w:val="nil"/>
              <w:left w:val="nil"/>
              <w:bottom w:val="single" w:sz="4" w:space="0" w:color="auto"/>
              <w:right w:val="single" w:sz="4" w:space="0" w:color="auto"/>
            </w:tcBorders>
            <w:shd w:val="clear" w:color="auto" w:fill="auto"/>
            <w:noWrap/>
            <w:vAlign w:val="center"/>
            <w:tcPrChange w:id="132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E39405D" w14:textId="6610D762" w:rsidR="007C513D" w:rsidRPr="007C513D" w:rsidRDefault="007C513D" w:rsidP="007C513D">
            <w:pPr>
              <w:widowControl/>
              <w:spacing w:after="0"/>
              <w:jc w:val="left"/>
              <w:rPr>
                <w:rFonts w:cs="Calibri"/>
                <w:sz w:val="18"/>
                <w:szCs w:val="18"/>
              </w:rPr>
            </w:pPr>
            <w:del w:id="1327" w:author="Sam Dent" w:date="2024-06-20T04:27:00Z" w16du:dateUtc="2024-06-20T08:27:00Z">
              <w:r w:rsidRPr="007C513D" w:rsidDel="005F72E4">
                <w:rPr>
                  <w:rFonts w:cs="Calibri"/>
                  <w:sz w:val="18"/>
                  <w:szCs w:val="18"/>
                </w:rPr>
                <w:delText>CI-MSC-CAIR-V02-230101</w:delText>
              </w:r>
            </w:del>
          </w:p>
        </w:tc>
        <w:tc>
          <w:tcPr>
            <w:tcW w:w="975" w:type="dxa"/>
            <w:tcBorders>
              <w:top w:val="nil"/>
              <w:left w:val="nil"/>
              <w:bottom w:val="single" w:sz="4" w:space="0" w:color="auto"/>
              <w:right w:val="single" w:sz="4" w:space="0" w:color="auto"/>
            </w:tcBorders>
            <w:shd w:val="clear" w:color="auto" w:fill="auto"/>
            <w:vAlign w:val="center"/>
            <w:tcPrChange w:id="132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5670EA5" w14:textId="02DFFD9B" w:rsidR="007C513D" w:rsidRPr="007C513D" w:rsidRDefault="007C513D" w:rsidP="007C513D">
            <w:pPr>
              <w:widowControl/>
              <w:spacing w:after="0"/>
              <w:jc w:val="center"/>
              <w:rPr>
                <w:rFonts w:cs="Calibri"/>
                <w:sz w:val="18"/>
                <w:szCs w:val="18"/>
              </w:rPr>
            </w:pPr>
            <w:del w:id="1329"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33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DA9A821" w14:textId="5C7EADD7" w:rsidR="007C513D" w:rsidRPr="007C513D" w:rsidRDefault="007C513D" w:rsidP="007C513D">
            <w:pPr>
              <w:widowControl/>
              <w:spacing w:after="0"/>
              <w:jc w:val="left"/>
              <w:rPr>
                <w:rFonts w:cs="Calibri"/>
                <w:sz w:val="18"/>
                <w:szCs w:val="18"/>
              </w:rPr>
            </w:pPr>
            <w:del w:id="1331" w:author="Sam Dent" w:date="2024-06-20T04:27:00Z" w16du:dateUtc="2024-06-20T08:27:00Z">
              <w:r w:rsidRPr="007C513D" w:rsidDel="005F72E4">
                <w:rPr>
                  <w:rFonts w:cs="Calibri"/>
                  <w:sz w:val="18"/>
                  <w:szCs w:val="18"/>
                </w:rPr>
                <w:delText>CDD55 assumptions for Chicago, Belleville and Marion were switched.</w:delText>
              </w:r>
            </w:del>
          </w:p>
        </w:tc>
        <w:tc>
          <w:tcPr>
            <w:tcW w:w="1089" w:type="dxa"/>
            <w:tcBorders>
              <w:top w:val="nil"/>
              <w:left w:val="nil"/>
              <w:bottom w:val="single" w:sz="4" w:space="0" w:color="auto"/>
              <w:right w:val="single" w:sz="4" w:space="0" w:color="auto"/>
            </w:tcBorders>
            <w:shd w:val="clear" w:color="auto" w:fill="auto"/>
            <w:vAlign w:val="center"/>
            <w:tcPrChange w:id="133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0A3F22D" w14:textId="669AD232" w:rsidR="007C513D" w:rsidRPr="007C513D" w:rsidRDefault="007C513D" w:rsidP="007C513D">
            <w:pPr>
              <w:widowControl/>
              <w:spacing w:after="0"/>
              <w:jc w:val="center"/>
              <w:rPr>
                <w:rFonts w:cs="Calibri"/>
                <w:sz w:val="18"/>
                <w:szCs w:val="18"/>
              </w:rPr>
            </w:pPr>
            <w:del w:id="1333" w:author="Sam Dent" w:date="2024-06-20T04:27:00Z" w16du:dateUtc="2024-06-20T08:27:00Z">
              <w:r w:rsidRPr="007C513D" w:rsidDel="005F72E4">
                <w:rPr>
                  <w:rFonts w:cs="Calibri"/>
                  <w:sz w:val="18"/>
                  <w:szCs w:val="18"/>
                </w:rPr>
                <w:delText>Dependent on inputs</w:delText>
              </w:r>
            </w:del>
          </w:p>
        </w:tc>
      </w:tr>
      <w:tr w:rsidR="00C77138" w:rsidRPr="00C77138" w14:paraId="597A0AF9" w14:textId="77777777" w:rsidTr="005F72E4">
        <w:tblPrEx>
          <w:tblW w:w="14040" w:type="dxa"/>
          <w:tblInd w:w="-635" w:type="dxa"/>
          <w:tblPrExChange w:id="1334" w:author="Sam Dent" w:date="2024-06-20T04:27:00Z" w16du:dateUtc="2024-06-20T08:27:00Z">
            <w:tblPrEx>
              <w:tblW w:w="14040" w:type="dxa"/>
              <w:tblInd w:w="-635" w:type="dxa"/>
            </w:tblPrEx>
          </w:tblPrExChange>
        </w:tblPrEx>
        <w:trPr>
          <w:trHeight w:val="480"/>
          <w:trPrChange w:id="1335"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33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E6AE80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33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654E0DD"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1338"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71434337"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133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C769961" w14:textId="5FF09964" w:rsidR="007C513D" w:rsidRPr="007C513D" w:rsidRDefault="007C513D" w:rsidP="007C513D">
            <w:pPr>
              <w:widowControl/>
              <w:spacing w:after="0"/>
              <w:jc w:val="left"/>
              <w:rPr>
                <w:rFonts w:cs="Calibri"/>
                <w:sz w:val="18"/>
                <w:szCs w:val="18"/>
              </w:rPr>
            </w:pPr>
            <w:del w:id="1340" w:author="Sam Dent" w:date="2024-06-20T04:27:00Z" w16du:dateUtc="2024-06-20T08:27:00Z">
              <w:r w:rsidRPr="007C513D" w:rsidDel="005F72E4">
                <w:rPr>
                  <w:rFonts w:cs="Calibri"/>
                  <w:sz w:val="18"/>
                  <w:szCs w:val="18"/>
                </w:rPr>
                <w:delText>CI-MSC-CAIR-V03-240101</w:delText>
              </w:r>
            </w:del>
          </w:p>
        </w:tc>
        <w:tc>
          <w:tcPr>
            <w:tcW w:w="975" w:type="dxa"/>
            <w:tcBorders>
              <w:top w:val="nil"/>
              <w:left w:val="nil"/>
              <w:bottom w:val="single" w:sz="4" w:space="0" w:color="auto"/>
              <w:right w:val="single" w:sz="4" w:space="0" w:color="auto"/>
            </w:tcBorders>
            <w:shd w:val="clear" w:color="auto" w:fill="auto"/>
            <w:vAlign w:val="center"/>
            <w:tcPrChange w:id="134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CE6F695" w14:textId="7602AE96" w:rsidR="007C513D" w:rsidRPr="007C513D" w:rsidRDefault="007C513D" w:rsidP="007C513D">
            <w:pPr>
              <w:widowControl/>
              <w:spacing w:after="0"/>
              <w:jc w:val="center"/>
              <w:rPr>
                <w:rFonts w:cs="Calibri"/>
                <w:sz w:val="18"/>
                <w:szCs w:val="18"/>
              </w:rPr>
            </w:pPr>
            <w:del w:id="134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34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38E6B86" w14:textId="43963F2E" w:rsidR="007C513D" w:rsidRPr="007C513D" w:rsidRDefault="007C513D" w:rsidP="007C513D">
            <w:pPr>
              <w:widowControl/>
              <w:spacing w:after="0"/>
              <w:jc w:val="left"/>
              <w:rPr>
                <w:rFonts w:cs="Calibri"/>
                <w:sz w:val="18"/>
                <w:szCs w:val="18"/>
              </w:rPr>
            </w:pPr>
            <w:del w:id="1344" w:author="Sam Dent" w:date="2024-06-20T04:27:00Z" w16du:dateUtc="2024-06-20T08:27:00Z">
              <w:r w:rsidRPr="007C513D" w:rsidDel="005F72E4">
                <w:rPr>
                  <w:rFonts w:cs="Calibri"/>
                  <w:sz w:val="18"/>
                  <w:szCs w:val="18"/>
                </w:rPr>
                <w:delText>Values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34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9BFD2C3" w14:textId="06C9FBD3" w:rsidR="007C513D" w:rsidRPr="007C513D" w:rsidRDefault="007C513D" w:rsidP="007C513D">
            <w:pPr>
              <w:widowControl/>
              <w:spacing w:after="0"/>
              <w:jc w:val="center"/>
              <w:rPr>
                <w:rFonts w:cs="Calibri"/>
                <w:sz w:val="18"/>
                <w:szCs w:val="18"/>
              </w:rPr>
            </w:pPr>
            <w:del w:id="1346" w:author="Sam Dent" w:date="2024-06-20T04:27:00Z" w16du:dateUtc="2024-06-20T08:27:00Z">
              <w:r w:rsidRPr="007C513D" w:rsidDel="005F72E4">
                <w:rPr>
                  <w:rFonts w:cs="Calibri"/>
                  <w:sz w:val="18"/>
                  <w:szCs w:val="18"/>
                </w:rPr>
                <w:delText>Dependent on inputs</w:delText>
              </w:r>
            </w:del>
          </w:p>
        </w:tc>
      </w:tr>
      <w:tr w:rsidR="00C77138" w:rsidRPr="00C77138" w14:paraId="44365306" w14:textId="77777777" w:rsidTr="005F72E4">
        <w:tblPrEx>
          <w:tblW w:w="14040" w:type="dxa"/>
          <w:tblInd w:w="-635" w:type="dxa"/>
          <w:tblPrExChange w:id="1347" w:author="Sam Dent" w:date="2024-06-20T04:27:00Z" w16du:dateUtc="2024-06-20T08:27:00Z">
            <w:tblPrEx>
              <w:tblW w:w="14040" w:type="dxa"/>
              <w:tblInd w:w="-635" w:type="dxa"/>
            </w:tblPrEx>
          </w:tblPrExChange>
        </w:tblPrEx>
        <w:trPr>
          <w:trHeight w:val="480"/>
          <w:trPrChange w:id="1348"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34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EA40FA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35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6F91565" w14:textId="77777777" w:rsidR="007C513D" w:rsidRPr="007C513D" w:rsidRDefault="007C513D" w:rsidP="007C513D">
            <w:pPr>
              <w:widowControl/>
              <w:spacing w:after="0"/>
              <w:jc w:val="left"/>
              <w:rPr>
                <w:rFonts w:cs="Calibri"/>
                <w:sz w:val="18"/>
                <w:szCs w:val="1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1351"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6CB67F1B" w14:textId="47B2F9E4" w:rsidR="007C513D" w:rsidRPr="007C513D" w:rsidRDefault="007C513D" w:rsidP="007C513D">
            <w:pPr>
              <w:widowControl/>
              <w:spacing w:after="0"/>
              <w:jc w:val="left"/>
              <w:rPr>
                <w:rFonts w:cs="Calibri"/>
                <w:sz w:val="18"/>
                <w:szCs w:val="18"/>
              </w:rPr>
            </w:pPr>
            <w:del w:id="1352" w:author="Sam Dent" w:date="2024-06-20T04:27:00Z" w16du:dateUtc="2024-06-20T08:27:00Z">
              <w:r w:rsidRPr="007C513D" w:rsidDel="005F72E4">
                <w:rPr>
                  <w:rFonts w:cs="Calibri"/>
                  <w:sz w:val="18"/>
                  <w:szCs w:val="18"/>
                </w:rPr>
                <w:delText>4.8.30 Commercial Wall Insulation</w:delText>
              </w:r>
            </w:del>
          </w:p>
        </w:tc>
        <w:tc>
          <w:tcPr>
            <w:tcW w:w="2158" w:type="dxa"/>
            <w:tcBorders>
              <w:top w:val="nil"/>
              <w:left w:val="nil"/>
              <w:bottom w:val="single" w:sz="4" w:space="0" w:color="auto"/>
              <w:right w:val="single" w:sz="4" w:space="0" w:color="auto"/>
            </w:tcBorders>
            <w:shd w:val="clear" w:color="auto" w:fill="auto"/>
            <w:noWrap/>
            <w:vAlign w:val="center"/>
            <w:tcPrChange w:id="135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0373096" w14:textId="5CC68A42" w:rsidR="007C513D" w:rsidRPr="007C513D" w:rsidRDefault="007C513D" w:rsidP="007C513D">
            <w:pPr>
              <w:widowControl/>
              <w:spacing w:after="0"/>
              <w:jc w:val="left"/>
              <w:rPr>
                <w:rFonts w:cs="Calibri"/>
                <w:sz w:val="18"/>
                <w:szCs w:val="18"/>
              </w:rPr>
            </w:pPr>
            <w:del w:id="1354" w:author="Sam Dent" w:date="2024-06-20T04:27:00Z" w16du:dateUtc="2024-06-20T08:27:00Z">
              <w:r w:rsidRPr="007C513D" w:rsidDel="005F72E4">
                <w:rPr>
                  <w:rFonts w:cs="Calibri"/>
                  <w:sz w:val="18"/>
                  <w:szCs w:val="18"/>
                </w:rPr>
                <w:delText>CI-HVC-WINS-V02-230101</w:delText>
              </w:r>
            </w:del>
          </w:p>
        </w:tc>
        <w:tc>
          <w:tcPr>
            <w:tcW w:w="975" w:type="dxa"/>
            <w:tcBorders>
              <w:top w:val="nil"/>
              <w:left w:val="nil"/>
              <w:bottom w:val="single" w:sz="4" w:space="0" w:color="auto"/>
              <w:right w:val="single" w:sz="4" w:space="0" w:color="auto"/>
            </w:tcBorders>
            <w:shd w:val="clear" w:color="auto" w:fill="auto"/>
            <w:vAlign w:val="center"/>
            <w:tcPrChange w:id="135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04FB50C" w14:textId="38EC5004" w:rsidR="007C513D" w:rsidRPr="007C513D" w:rsidRDefault="007C513D" w:rsidP="007C513D">
            <w:pPr>
              <w:widowControl/>
              <w:spacing w:after="0"/>
              <w:jc w:val="center"/>
              <w:rPr>
                <w:rFonts w:cs="Calibri"/>
                <w:sz w:val="18"/>
                <w:szCs w:val="18"/>
              </w:rPr>
            </w:pPr>
            <w:del w:id="1356"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35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CE15CF0" w14:textId="33860EA3" w:rsidR="007C513D" w:rsidRPr="007C513D" w:rsidRDefault="007C513D" w:rsidP="007C513D">
            <w:pPr>
              <w:widowControl/>
              <w:spacing w:after="0"/>
              <w:jc w:val="left"/>
              <w:rPr>
                <w:rFonts w:cs="Calibri"/>
                <w:sz w:val="18"/>
                <w:szCs w:val="18"/>
              </w:rPr>
            </w:pPr>
            <w:del w:id="1358" w:author="Sam Dent" w:date="2024-06-20T04:27:00Z" w16du:dateUtc="2024-06-20T08:27:00Z">
              <w:r w:rsidRPr="007C513D" w:rsidDel="005F72E4">
                <w:rPr>
                  <w:rFonts w:cs="Calibri"/>
                  <w:sz w:val="18"/>
                  <w:szCs w:val="18"/>
                </w:rPr>
                <w:delText>CDD55 assumptions for Chicago, Belleville and Marion were switched.</w:delText>
              </w:r>
            </w:del>
          </w:p>
        </w:tc>
        <w:tc>
          <w:tcPr>
            <w:tcW w:w="1089" w:type="dxa"/>
            <w:tcBorders>
              <w:top w:val="nil"/>
              <w:left w:val="nil"/>
              <w:bottom w:val="single" w:sz="4" w:space="0" w:color="auto"/>
              <w:right w:val="single" w:sz="4" w:space="0" w:color="auto"/>
            </w:tcBorders>
            <w:shd w:val="clear" w:color="auto" w:fill="auto"/>
            <w:vAlign w:val="center"/>
            <w:tcPrChange w:id="135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CB712EC" w14:textId="2C39768F" w:rsidR="007C513D" w:rsidRPr="007C513D" w:rsidRDefault="007C513D" w:rsidP="007C513D">
            <w:pPr>
              <w:widowControl/>
              <w:spacing w:after="0"/>
              <w:jc w:val="center"/>
              <w:rPr>
                <w:rFonts w:cs="Calibri"/>
                <w:sz w:val="18"/>
                <w:szCs w:val="18"/>
              </w:rPr>
            </w:pPr>
            <w:del w:id="1360" w:author="Sam Dent" w:date="2024-06-20T04:27:00Z" w16du:dateUtc="2024-06-20T08:27:00Z">
              <w:r w:rsidRPr="007C513D" w:rsidDel="005F72E4">
                <w:rPr>
                  <w:rFonts w:cs="Calibri"/>
                  <w:sz w:val="18"/>
                  <w:szCs w:val="18"/>
                </w:rPr>
                <w:delText>Dependent on inputs</w:delText>
              </w:r>
            </w:del>
          </w:p>
        </w:tc>
      </w:tr>
      <w:tr w:rsidR="00C77138" w:rsidRPr="00C77138" w14:paraId="1FDDA807" w14:textId="77777777" w:rsidTr="005F72E4">
        <w:tblPrEx>
          <w:tblW w:w="14040" w:type="dxa"/>
          <w:tblInd w:w="-635" w:type="dxa"/>
          <w:tblPrExChange w:id="1361" w:author="Sam Dent" w:date="2024-06-20T04:27:00Z" w16du:dateUtc="2024-06-20T08:27:00Z">
            <w:tblPrEx>
              <w:tblW w:w="14040" w:type="dxa"/>
              <w:tblInd w:w="-635" w:type="dxa"/>
            </w:tblPrEx>
          </w:tblPrExChange>
        </w:tblPrEx>
        <w:trPr>
          <w:trHeight w:val="480"/>
          <w:trPrChange w:id="1362"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36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E662BD2"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36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0ABD2C9"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1365"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7AC22509"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136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513B712" w14:textId="1EAEE3BD" w:rsidR="007C513D" w:rsidRPr="007C513D" w:rsidRDefault="007C513D" w:rsidP="007C513D">
            <w:pPr>
              <w:widowControl/>
              <w:spacing w:after="0"/>
              <w:jc w:val="left"/>
              <w:rPr>
                <w:rFonts w:cs="Calibri"/>
                <w:sz w:val="18"/>
                <w:szCs w:val="18"/>
              </w:rPr>
            </w:pPr>
            <w:del w:id="1367" w:author="Sam Dent" w:date="2024-06-20T04:27:00Z" w16du:dateUtc="2024-06-20T08:27:00Z">
              <w:r w:rsidRPr="007C513D" w:rsidDel="005F72E4">
                <w:rPr>
                  <w:rFonts w:cs="Calibri"/>
                  <w:sz w:val="18"/>
                  <w:szCs w:val="18"/>
                </w:rPr>
                <w:delText>CI-HVC-WINS-V03-240101</w:delText>
              </w:r>
            </w:del>
          </w:p>
        </w:tc>
        <w:tc>
          <w:tcPr>
            <w:tcW w:w="975" w:type="dxa"/>
            <w:tcBorders>
              <w:top w:val="nil"/>
              <w:left w:val="nil"/>
              <w:bottom w:val="single" w:sz="4" w:space="0" w:color="auto"/>
              <w:right w:val="single" w:sz="4" w:space="0" w:color="auto"/>
            </w:tcBorders>
            <w:shd w:val="clear" w:color="auto" w:fill="auto"/>
            <w:vAlign w:val="center"/>
            <w:tcPrChange w:id="136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062D71F" w14:textId="3C86E93F" w:rsidR="007C513D" w:rsidRPr="007C513D" w:rsidRDefault="007C513D" w:rsidP="007C513D">
            <w:pPr>
              <w:widowControl/>
              <w:spacing w:after="0"/>
              <w:jc w:val="center"/>
              <w:rPr>
                <w:rFonts w:cs="Calibri"/>
                <w:sz w:val="18"/>
                <w:szCs w:val="18"/>
              </w:rPr>
            </w:pPr>
            <w:del w:id="136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37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AE3B932" w14:textId="2A2A86ED" w:rsidR="007C513D" w:rsidRPr="007C513D" w:rsidRDefault="007C513D" w:rsidP="007C513D">
            <w:pPr>
              <w:widowControl/>
              <w:spacing w:after="0"/>
              <w:jc w:val="left"/>
              <w:rPr>
                <w:rFonts w:cs="Calibri"/>
                <w:sz w:val="18"/>
                <w:szCs w:val="18"/>
              </w:rPr>
            </w:pPr>
            <w:del w:id="1371" w:author="Sam Dent" w:date="2024-06-20T04:27:00Z" w16du:dateUtc="2024-06-20T08:27:00Z">
              <w:r w:rsidRPr="007C513D" w:rsidDel="005F72E4">
                <w:rPr>
                  <w:rFonts w:cs="Calibri"/>
                  <w:sz w:val="18"/>
                  <w:szCs w:val="18"/>
                </w:rPr>
                <w:delText>Values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37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D449373" w14:textId="38297998" w:rsidR="007C513D" w:rsidRPr="007C513D" w:rsidRDefault="007C513D" w:rsidP="007C513D">
            <w:pPr>
              <w:widowControl/>
              <w:spacing w:after="0"/>
              <w:jc w:val="center"/>
              <w:rPr>
                <w:rFonts w:cs="Calibri"/>
                <w:sz w:val="18"/>
                <w:szCs w:val="18"/>
              </w:rPr>
            </w:pPr>
            <w:del w:id="1373" w:author="Sam Dent" w:date="2024-06-20T04:27:00Z" w16du:dateUtc="2024-06-20T08:27:00Z">
              <w:r w:rsidRPr="007C513D" w:rsidDel="005F72E4">
                <w:rPr>
                  <w:rFonts w:cs="Calibri"/>
                  <w:sz w:val="18"/>
                  <w:szCs w:val="18"/>
                </w:rPr>
                <w:delText>Dependent on inputs</w:delText>
              </w:r>
            </w:del>
          </w:p>
        </w:tc>
      </w:tr>
      <w:tr w:rsidR="00C77138" w:rsidRPr="00C77138" w14:paraId="3469F8C9" w14:textId="77777777" w:rsidTr="005F72E4">
        <w:tblPrEx>
          <w:tblW w:w="14040" w:type="dxa"/>
          <w:tblInd w:w="-635" w:type="dxa"/>
          <w:tblPrExChange w:id="1374" w:author="Sam Dent" w:date="2024-06-20T04:27:00Z" w16du:dateUtc="2024-06-20T08:27:00Z">
            <w:tblPrEx>
              <w:tblW w:w="14040" w:type="dxa"/>
              <w:tblInd w:w="-635" w:type="dxa"/>
            </w:tblPrEx>
          </w:tblPrExChange>
        </w:tblPrEx>
        <w:trPr>
          <w:trHeight w:val="960"/>
          <w:trPrChange w:id="1375" w:author="Sam Dent" w:date="2024-06-20T04:27:00Z" w16du:dateUtc="2024-06-20T08:27:00Z">
            <w:trPr>
              <w:gridBefore w:val="1"/>
              <w:trHeight w:val="960"/>
            </w:trPr>
          </w:trPrChange>
        </w:trPr>
        <w:tc>
          <w:tcPr>
            <w:tcW w:w="1168" w:type="dxa"/>
            <w:vMerge w:val="restart"/>
            <w:tcBorders>
              <w:top w:val="nil"/>
              <w:left w:val="single" w:sz="4" w:space="0" w:color="auto"/>
              <w:bottom w:val="single" w:sz="4" w:space="0" w:color="auto"/>
              <w:right w:val="single" w:sz="4" w:space="0" w:color="auto"/>
            </w:tcBorders>
            <w:shd w:val="clear" w:color="auto" w:fill="auto"/>
            <w:vAlign w:val="center"/>
            <w:tcPrChange w:id="1376" w:author="Sam Dent" w:date="2024-06-20T04:27:00Z" w16du:dateUtc="2024-06-20T08:27:00Z">
              <w:tcPr>
                <w:tcW w:w="1168"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31279242" w14:textId="177829F8" w:rsidR="007C513D" w:rsidRPr="007C513D" w:rsidRDefault="007C513D" w:rsidP="007C513D">
            <w:pPr>
              <w:widowControl/>
              <w:spacing w:after="0"/>
              <w:jc w:val="center"/>
              <w:rPr>
                <w:rFonts w:cs="Calibri"/>
                <w:sz w:val="18"/>
                <w:szCs w:val="18"/>
              </w:rPr>
            </w:pPr>
            <w:del w:id="1377" w:author="Sam Dent" w:date="2024-06-20T04:27:00Z" w16du:dateUtc="2024-06-20T08:27:00Z">
              <w:r w:rsidRPr="007C513D" w:rsidDel="005F72E4">
                <w:rPr>
                  <w:rFonts w:cs="Calibri"/>
                  <w:sz w:val="18"/>
                  <w:szCs w:val="18"/>
                </w:rPr>
                <w:delText xml:space="preserve">Volume 3 – Residential Measures </w:delText>
              </w:r>
            </w:del>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1378"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5622B622" w14:textId="245978B3" w:rsidR="007C513D" w:rsidRPr="007C513D" w:rsidRDefault="007C513D" w:rsidP="007C513D">
            <w:pPr>
              <w:widowControl/>
              <w:spacing w:after="0"/>
              <w:jc w:val="center"/>
              <w:rPr>
                <w:rFonts w:cs="Calibri"/>
                <w:sz w:val="18"/>
                <w:szCs w:val="18"/>
              </w:rPr>
            </w:pPr>
            <w:del w:id="1379" w:author="Sam Dent" w:date="2024-06-20T04:27:00Z" w16du:dateUtc="2024-06-20T08:27:00Z">
              <w:r w:rsidRPr="007C513D" w:rsidDel="005F72E4">
                <w:rPr>
                  <w:rFonts w:cs="Calibri"/>
                  <w:sz w:val="18"/>
                  <w:szCs w:val="18"/>
                </w:rPr>
                <w:delText>Appliances</w:delText>
              </w:r>
            </w:del>
          </w:p>
        </w:tc>
        <w:tc>
          <w:tcPr>
            <w:tcW w:w="2419" w:type="dxa"/>
            <w:tcBorders>
              <w:top w:val="nil"/>
              <w:left w:val="nil"/>
              <w:bottom w:val="single" w:sz="4" w:space="0" w:color="auto"/>
              <w:right w:val="single" w:sz="4" w:space="0" w:color="auto"/>
            </w:tcBorders>
            <w:shd w:val="clear" w:color="auto" w:fill="auto"/>
            <w:vAlign w:val="center"/>
            <w:tcPrChange w:id="138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CB20D1F" w14:textId="27DEAB2C" w:rsidR="007C513D" w:rsidRPr="007C513D" w:rsidRDefault="007C513D" w:rsidP="007C513D">
            <w:pPr>
              <w:widowControl/>
              <w:spacing w:after="0"/>
              <w:jc w:val="left"/>
              <w:rPr>
                <w:rFonts w:cs="Calibri"/>
                <w:sz w:val="18"/>
                <w:szCs w:val="18"/>
              </w:rPr>
            </w:pPr>
            <w:del w:id="1381" w:author="Sam Dent" w:date="2024-06-20T04:27:00Z" w16du:dateUtc="2024-06-20T08:27:00Z">
              <w:r w:rsidRPr="007C513D" w:rsidDel="005F72E4">
                <w:rPr>
                  <w:rFonts w:cs="Calibri"/>
                  <w:sz w:val="18"/>
                  <w:szCs w:val="18"/>
                </w:rPr>
                <w:delText>5.1.1 ENERGY STAR Air Purifier/Cleaner</w:delText>
              </w:r>
            </w:del>
          </w:p>
        </w:tc>
        <w:tc>
          <w:tcPr>
            <w:tcW w:w="2158" w:type="dxa"/>
            <w:tcBorders>
              <w:top w:val="nil"/>
              <w:left w:val="nil"/>
              <w:bottom w:val="single" w:sz="4" w:space="0" w:color="auto"/>
              <w:right w:val="single" w:sz="4" w:space="0" w:color="auto"/>
            </w:tcBorders>
            <w:shd w:val="clear" w:color="auto" w:fill="auto"/>
            <w:noWrap/>
            <w:vAlign w:val="center"/>
            <w:tcPrChange w:id="138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5AE1EC7" w14:textId="2F534083" w:rsidR="007C513D" w:rsidRPr="007C513D" w:rsidRDefault="007C513D" w:rsidP="007C513D">
            <w:pPr>
              <w:widowControl/>
              <w:spacing w:after="0"/>
              <w:jc w:val="left"/>
              <w:rPr>
                <w:rFonts w:cs="Calibri"/>
                <w:sz w:val="18"/>
                <w:szCs w:val="18"/>
              </w:rPr>
            </w:pPr>
            <w:del w:id="1383" w:author="Sam Dent" w:date="2024-06-20T04:27:00Z" w16du:dateUtc="2024-06-20T08:27:00Z">
              <w:r w:rsidRPr="007C513D" w:rsidDel="005F72E4">
                <w:rPr>
                  <w:rFonts w:cs="Calibri"/>
                  <w:sz w:val="18"/>
                  <w:szCs w:val="18"/>
                </w:rPr>
                <w:delText>RS-APL-ESAP-V06-240101</w:delText>
              </w:r>
            </w:del>
          </w:p>
        </w:tc>
        <w:tc>
          <w:tcPr>
            <w:tcW w:w="975" w:type="dxa"/>
            <w:tcBorders>
              <w:top w:val="nil"/>
              <w:left w:val="nil"/>
              <w:bottom w:val="single" w:sz="4" w:space="0" w:color="auto"/>
              <w:right w:val="single" w:sz="4" w:space="0" w:color="auto"/>
            </w:tcBorders>
            <w:shd w:val="clear" w:color="auto" w:fill="auto"/>
            <w:vAlign w:val="center"/>
            <w:tcPrChange w:id="138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3DF7AD5" w14:textId="597D19CA" w:rsidR="007C513D" w:rsidRPr="007C513D" w:rsidRDefault="007C513D" w:rsidP="007C513D">
            <w:pPr>
              <w:widowControl/>
              <w:spacing w:after="0"/>
              <w:jc w:val="center"/>
              <w:rPr>
                <w:rFonts w:cs="Calibri"/>
                <w:sz w:val="18"/>
                <w:szCs w:val="18"/>
              </w:rPr>
            </w:pPr>
            <w:del w:id="138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38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F77FC3E" w14:textId="25EEE969" w:rsidR="007C513D" w:rsidRPr="007C513D" w:rsidRDefault="007C513D" w:rsidP="007C513D">
            <w:pPr>
              <w:widowControl/>
              <w:spacing w:after="0"/>
              <w:jc w:val="left"/>
              <w:rPr>
                <w:rFonts w:cs="Calibri"/>
                <w:sz w:val="18"/>
                <w:szCs w:val="18"/>
              </w:rPr>
            </w:pPr>
            <w:del w:id="1387" w:author="Sam Dent" w:date="2024-06-20T04:27:00Z" w16du:dateUtc="2024-06-20T08:27:00Z">
              <w:r w:rsidRPr="007C513D" w:rsidDel="005F72E4">
                <w:rPr>
                  <w:rFonts w:cs="Calibri"/>
                  <w:sz w:val="18"/>
                  <w:szCs w:val="18"/>
                </w:rPr>
                <w:delText>Measure cost for IQ participants added. Adjustments added for IQ populations to reflect that portion of market will utilize secondary market. IQAdj added to algorithm and IQ deemed savings assumptions added to tables.</w:delText>
              </w:r>
            </w:del>
          </w:p>
        </w:tc>
        <w:tc>
          <w:tcPr>
            <w:tcW w:w="1089" w:type="dxa"/>
            <w:tcBorders>
              <w:top w:val="nil"/>
              <w:left w:val="nil"/>
              <w:bottom w:val="single" w:sz="4" w:space="0" w:color="auto"/>
              <w:right w:val="single" w:sz="4" w:space="0" w:color="auto"/>
            </w:tcBorders>
            <w:shd w:val="clear" w:color="auto" w:fill="auto"/>
            <w:vAlign w:val="center"/>
            <w:tcPrChange w:id="138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914BF93" w14:textId="366398EF" w:rsidR="007C513D" w:rsidRPr="007C513D" w:rsidRDefault="007C513D" w:rsidP="007C513D">
            <w:pPr>
              <w:widowControl/>
              <w:spacing w:after="0"/>
              <w:jc w:val="center"/>
              <w:rPr>
                <w:rFonts w:cs="Calibri"/>
                <w:sz w:val="18"/>
                <w:szCs w:val="18"/>
              </w:rPr>
            </w:pPr>
            <w:del w:id="1389" w:author="Sam Dent" w:date="2024-06-20T04:27:00Z" w16du:dateUtc="2024-06-20T08:27:00Z">
              <w:r w:rsidRPr="007C513D" w:rsidDel="005F72E4">
                <w:rPr>
                  <w:rFonts w:cs="Calibri"/>
                  <w:sz w:val="18"/>
                  <w:szCs w:val="18"/>
                </w:rPr>
                <w:delText>Increase for IQ customers</w:delText>
              </w:r>
            </w:del>
          </w:p>
        </w:tc>
      </w:tr>
      <w:tr w:rsidR="00C77138" w:rsidRPr="00C77138" w14:paraId="583CF69B" w14:textId="77777777" w:rsidTr="005F72E4">
        <w:tblPrEx>
          <w:tblW w:w="14040" w:type="dxa"/>
          <w:tblInd w:w="-635" w:type="dxa"/>
          <w:tblPrExChange w:id="1390" w:author="Sam Dent" w:date="2024-06-20T04:27:00Z" w16du:dateUtc="2024-06-20T08:27:00Z">
            <w:tblPrEx>
              <w:tblW w:w="14040" w:type="dxa"/>
              <w:tblInd w:w="-635" w:type="dxa"/>
            </w:tblPrEx>
          </w:tblPrExChange>
        </w:tblPrEx>
        <w:trPr>
          <w:trHeight w:val="960"/>
          <w:trPrChange w:id="1391"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139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580A6B2"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39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387EE94"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39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0D87D87" w14:textId="6C4FBEE5" w:rsidR="007C513D" w:rsidRPr="007C513D" w:rsidRDefault="007C513D" w:rsidP="007C513D">
            <w:pPr>
              <w:widowControl/>
              <w:spacing w:after="0"/>
              <w:jc w:val="left"/>
              <w:rPr>
                <w:rFonts w:cs="Calibri"/>
                <w:sz w:val="18"/>
                <w:szCs w:val="18"/>
              </w:rPr>
            </w:pPr>
            <w:del w:id="1395" w:author="Sam Dent" w:date="2024-06-20T04:27:00Z" w16du:dateUtc="2024-06-20T08:27:00Z">
              <w:r w:rsidRPr="007C513D" w:rsidDel="005F72E4">
                <w:rPr>
                  <w:rFonts w:cs="Calibri"/>
                  <w:sz w:val="18"/>
                  <w:szCs w:val="18"/>
                </w:rPr>
                <w:delText>5.1.2 ENERGY STAR Clothes Washer</w:delText>
              </w:r>
            </w:del>
          </w:p>
        </w:tc>
        <w:tc>
          <w:tcPr>
            <w:tcW w:w="2158" w:type="dxa"/>
            <w:tcBorders>
              <w:top w:val="nil"/>
              <w:left w:val="nil"/>
              <w:bottom w:val="single" w:sz="4" w:space="0" w:color="auto"/>
              <w:right w:val="single" w:sz="4" w:space="0" w:color="auto"/>
            </w:tcBorders>
            <w:shd w:val="clear" w:color="auto" w:fill="auto"/>
            <w:noWrap/>
            <w:vAlign w:val="center"/>
            <w:tcPrChange w:id="139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C54951D" w14:textId="3C719436" w:rsidR="007C513D" w:rsidRPr="007C513D" w:rsidRDefault="007C513D" w:rsidP="007C513D">
            <w:pPr>
              <w:widowControl/>
              <w:spacing w:after="0"/>
              <w:jc w:val="left"/>
              <w:rPr>
                <w:rFonts w:cs="Calibri"/>
                <w:sz w:val="18"/>
                <w:szCs w:val="18"/>
              </w:rPr>
            </w:pPr>
            <w:del w:id="1397" w:author="Sam Dent" w:date="2024-06-20T04:27:00Z" w16du:dateUtc="2024-06-20T08:27:00Z">
              <w:r w:rsidRPr="007C513D" w:rsidDel="005F72E4">
                <w:rPr>
                  <w:rFonts w:cs="Calibri"/>
                  <w:sz w:val="18"/>
                  <w:szCs w:val="18"/>
                </w:rPr>
                <w:delText>RS-APL-ESCL-V11-240101</w:delText>
              </w:r>
            </w:del>
          </w:p>
        </w:tc>
        <w:tc>
          <w:tcPr>
            <w:tcW w:w="975" w:type="dxa"/>
            <w:tcBorders>
              <w:top w:val="nil"/>
              <w:left w:val="nil"/>
              <w:bottom w:val="single" w:sz="4" w:space="0" w:color="auto"/>
              <w:right w:val="single" w:sz="4" w:space="0" w:color="auto"/>
            </w:tcBorders>
            <w:shd w:val="clear" w:color="auto" w:fill="auto"/>
            <w:vAlign w:val="center"/>
            <w:tcPrChange w:id="139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3E930AE" w14:textId="4C498B4B" w:rsidR="007C513D" w:rsidRPr="007C513D" w:rsidRDefault="007C513D" w:rsidP="007C513D">
            <w:pPr>
              <w:widowControl/>
              <w:spacing w:after="0"/>
              <w:jc w:val="center"/>
              <w:rPr>
                <w:rFonts w:cs="Calibri"/>
                <w:sz w:val="18"/>
                <w:szCs w:val="18"/>
              </w:rPr>
            </w:pPr>
            <w:del w:id="139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40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3FD776D" w14:textId="20FE066F" w:rsidR="007C513D" w:rsidRPr="007C513D" w:rsidRDefault="007C513D" w:rsidP="007C513D">
            <w:pPr>
              <w:widowControl/>
              <w:spacing w:after="0"/>
              <w:jc w:val="left"/>
              <w:rPr>
                <w:rFonts w:cs="Calibri"/>
                <w:sz w:val="18"/>
                <w:szCs w:val="18"/>
              </w:rPr>
            </w:pPr>
            <w:del w:id="1401" w:author="Sam Dent" w:date="2024-06-20T04:27:00Z" w16du:dateUtc="2024-06-20T08:27:00Z">
              <w:r w:rsidRPr="007C513D" w:rsidDel="005F72E4">
                <w:rPr>
                  <w:rFonts w:cs="Calibri"/>
                  <w:sz w:val="18"/>
                  <w:szCs w:val="18"/>
                </w:rPr>
                <w:delText>Measure cost for IQ participants added. Adjustments added for IQ populations to reflect that portion of market will utilize secondary market. IQAdj added to algorithm and IQ deemed savings assumptions added to tables.</w:delText>
              </w:r>
            </w:del>
          </w:p>
        </w:tc>
        <w:tc>
          <w:tcPr>
            <w:tcW w:w="1089" w:type="dxa"/>
            <w:tcBorders>
              <w:top w:val="nil"/>
              <w:left w:val="nil"/>
              <w:bottom w:val="single" w:sz="4" w:space="0" w:color="auto"/>
              <w:right w:val="single" w:sz="4" w:space="0" w:color="auto"/>
            </w:tcBorders>
            <w:shd w:val="clear" w:color="auto" w:fill="auto"/>
            <w:vAlign w:val="center"/>
            <w:tcPrChange w:id="140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DDB5FF2" w14:textId="77EED8BF" w:rsidR="007C513D" w:rsidRPr="007C513D" w:rsidRDefault="007C513D" w:rsidP="007C513D">
            <w:pPr>
              <w:widowControl/>
              <w:spacing w:after="0"/>
              <w:jc w:val="center"/>
              <w:rPr>
                <w:rFonts w:cs="Calibri"/>
                <w:sz w:val="18"/>
                <w:szCs w:val="18"/>
              </w:rPr>
            </w:pPr>
            <w:del w:id="1403" w:author="Sam Dent" w:date="2024-06-20T04:27:00Z" w16du:dateUtc="2024-06-20T08:27:00Z">
              <w:r w:rsidRPr="007C513D" w:rsidDel="005F72E4">
                <w:rPr>
                  <w:rFonts w:cs="Calibri"/>
                  <w:sz w:val="18"/>
                  <w:szCs w:val="18"/>
                </w:rPr>
                <w:delText>Increase for IQ customers</w:delText>
              </w:r>
            </w:del>
          </w:p>
        </w:tc>
      </w:tr>
      <w:tr w:rsidR="00C77138" w:rsidRPr="00C77138" w14:paraId="1E082F33" w14:textId="77777777" w:rsidTr="005F72E4">
        <w:tblPrEx>
          <w:tblW w:w="14040" w:type="dxa"/>
          <w:tblInd w:w="-635" w:type="dxa"/>
          <w:tblPrExChange w:id="1404" w:author="Sam Dent" w:date="2024-06-20T04:27:00Z" w16du:dateUtc="2024-06-20T08:27:00Z">
            <w:tblPrEx>
              <w:tblW w:w="14040" w:type="dxa"/>
              <w:tblInd w:w="-635" w:type="dxa"/>
            </w:tblPrEx>
          </w:tblPrExChange>
        </w:tblPrEx>
        <w:trPr>
          <w:trHeight w:val="960"/>
          <w:trPrChange w:id="1405"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140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FBDE61F"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40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331F367"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40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E537C7A" w14:textId="5943CC88" w:rsidR="007C513D" w:rsidRPr="007C513D" w:rsidRDefault="007C513D" w:rsidP="007C513D">
            <w:pPr>
              <w:widowControl/>
              <w:spacing w:after="0"/>
              <w:jc w:val="left"/>
              <w:rPr>
                <w:rFonts w:cs="Calibri"/>
                <w:sz w:val="18"/>
                <w:szCs w:val="18"/>
              </w:rPr>
            </w:pPr>
            <w:del w:id="1409" w:author="Sam Dent" w:date="2024-06-20T04:27:00Z" w16du:dateUtc="2024-06-20T08:27:00Z">
              <w:r w:rsidRPr="007C513D" w:rsidDel="005F72E4">
                <w:rPr>
                  <w:rFonts w:cs="Calibri"/>
                  <w:sz w:val="18"/>
                  <w:szCs w:val="18"/>
                </w:rPr>
                <w:delText>5.1.3 ENERGY STAR Dehumidifier</w:delText>
              </w:r>
            </w:del>
          </w:p>
        </w:tc>
        <w:tc>
          <w:tcPr>
            <w:tcW w:w="2158" w:type="dxa"/>
            <w:tcBorders>
              <w:top w:val="nil"/>
              <w:left w:val="nil"/>
              <w:bottom w:val="single" w:sz="4" w:space="0" w:color="auto"/>
              <w:right w:val="single" w:sz="4" w:space="0" w:color="auto"/>
            </w:tcBorders>
            <w:shd w:val="clear" w:color="auto" w:fill="auto"/>
            <w:noWrap/>
            <w:vAlign w:val="center"/>
            <w:tcPrChange w:id="141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3DB27CA" w14:textId="43B386B6" w:rsidR="007C513D" w:rsidRPr="007C513D" w:rsidRDefault="007C513D" w:rsidP="007C513D">
            <w:pPr>
              <w:widowControl/>
              <w:spacing w:after="0"/>
              <w:jc w:val="left"/>
              <w:rPr>
                <w:rFonts w:cs="Calibri"/>
                <w:sz w:val="18"/>
                <w:szCs w:val="18"/>
              </w:rPr>
            </w:pPr>
            <w:del w:id="1411" w:author="Sam Dent" w:date="2024-06-20T04:27:00Z" w16du:dateUtc="2024-06-20T08:27:00Z">
              <w:r w:rsidRPr="007C513D" w:rsidDel="005F72E4">
                <w:rPr>
                  <w:rFonts w:cs="Calibri"/>
                  <w:sz w:val="18"/>
                  <w:szCs w:val="18"/>
                </w:rPr>
                <w:delText>RS-APL-ESDH-V10-240101</w:delText>
              </w:r>
            </w:del>
          </w:p>
        </w:tc>
        <w:tc>
          <w:tcPr>
            <w:tcW w:w="975" w:type="dxa"/>
            <w:tcBorders>
              <w:top w:val="nil"/>
              <w:left w:val="nil"/>
              <w:bottom w:val="single" w:sz="4" w:space="0" w:color="auto"/>
              <w:right w:val="single" w:sz="4" w:space="0" w:color="auto"/>
            </w:tcBorders>
            <w:shd w:val="clear" w:color="auto" w:fill="auto"/>
            <w:vAlign w:val="center"/>
            <w:tcPrChange w:id="141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992578F" w14:textId="647DA86F" w:rsidR="007C513D" w:rsidRPr="007C513D" w:rsidRDefault="007C513D" w:rsidP="007C513D">
            <w:pPr>
              <w:widowControl/>
              <w:spacing w:after="0"/>
              <w:jc w:val="center"/>
              <w:rPr>
                <w:rFonts w:cs="Calibri"/>
                <w:sz w:val="18"/>
                <w:szCs w:val="18"/>
              </w:rPr>
            </w:pPr>
            <w:del w:id="141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41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E35E76F" w14:textId="2B5484F6" w:rsidR="007C513D" w:rsidRPr="007C513D" w:rsidRDefault="007C513D" w:rsidP="007C513D">
            <w:pPr>
              <w:widowControl/>
              <w:spacing w:after="0"/>
              <w:jc w:val="left"/>
              <w:rPr>
                <w:rFonts w:cs="Calibri"/>
                <w:sz w:val="18"/>
                <w:szCs w:val="18"/>
              </w:rPr>
            </w:pPr>
            <w:del w:id="1415" w:author="Sam Dent" w:date="2024-06-20T04:27:00Z" w16du:dateUtc="2024-06-20T08:27:00Z">
              <w:r w:rsidRPr="007C513D" w:rsidDel="005F72E4">
                <w:rPr>
                  <w:rFonts w:cs="Calibri"/>
                  <w:sz w:val="18"/>
                  <w:szCs w:val="18"/>
                </w:rPr>
                <w:delText>Measure cost for IQ participants added. Adjustments added for IQ populations to reflect that portion of market will utilize secondary market. IQAdj added to algorithm and IQ deemed savings assumptions added to tables.</w:delText>
              </w:r>
            </w:del>
          </w:p>
        </w:tc>
        <w:tc>
          <w:tcPr>
            <w:tcW w:w="1089" w:type="dxa"/>
            <w:tcBorders>
              <w:top w:val="nil"/>
              <w:left w:val="nil"/>
              <w:bottom w:val="single" w:sz="4" w:space="0" w:color="auto"/>
              <w:right w:val="single" w:sz="4" w:space="0" w:color="auto"/>
            </w:tcBorders>
            <w:shd w:val="clear" w:color="auto" w:fill="auto"/>
            <w:vAlign w:val="center"/>
            <w:tcPrChange w:id="141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4FC690A" w14:textId="4A5B4AE1" w:rsidR="007C513D" w:rsidRPr="007C513D" w:rsidRDefault="007C513D" w:rsidP="007C513D">
            <w:pPr>
              <w:widowControl/>
              <w:spacing w:after="0"/>
              <w:jc w:val="center"/>
              <w:rPr>
                <w:rFonts w:cs="Calibri"/>
                <w:sz w:val="18"/>
                <w:szCs w:val="18"/>
              </w:rPr>
            </w:pPr>
            <w:del w:id="1417" w:author="Sam Dent" w:date="2024-06-20T04:27:00Z" w16du:dateUtc="2024-06-20T08:27:00Z">
              <w:r w:rsidRPr="007C513D" w:rsidDel="005F72E4">
                <w:rPr>
                  <w:rFonts w:cs="Calibri"/>
                  <w:sz w:val="18"/>
                  <w:szCs w:val="18"/>
                </w:rPr>
                <w:delText>Increase for IQ customers</w:delText>
              </w:r>
            </w:del>
          </w:p>
        </w:tc>
      </w:tr>
      <w:tr w:rsidR="00C77138" w:rsidRPr="00C77138" w14:paraId="5784AD57" w14:textId="77777777" w:rsidTr="005F72E4">
        <w:tblPrEx>
          <w:tblW w:w="14040" w:type="dxa"/>
          <w:tblInd w:w="-635" w:type="dxa"/>
          <w:tblPrExChange w:id="1418" w:author="Sam Dent" w:date="2024-06-20T04:27:00Z" w16du:dateUtc="2024-06-20T08:27:00Z">
            <w:tblPrEx>
              <w:tblW w:w="14040" w:type="dxa"/>
              <w:tblInd w:w="-635" w:type="dxa"/>
            </w:tblPrEx>
          </w:tblPrExChange>
        </w:tblPrEx>
        <w:trPr>
          <w:trHeight w:val="1200"/>
          <w:trPrChange w:id="1419" w:author="Sam Dent" w:date="2024-06-20T04:27:00Z" w16du:dateUtc="2024-06-20T08:27:00Z">
            <w:trPr>
              <w:gridBefore w:val="1"/>
              <w:trHeight w:val="1200"/>
            </w:trPr>
          </w:trPrChange>
        </w:trPr>
        <w:tc>
          <w:tcPr>
            <w:tcW w:w="1168" w:type="dxa"/>
            <w:vMerge/>
            <w:tcBorders>
              <w:top w:val="nil"/>
              <w:left w:val="single" w:sz="4" w:space="0" w:color="auto"/>
              <w:bottom w:val="single" w:sz="4" w:space="0" w:color="auto"/>
              <w:right w:val="single" w:sz="4" w:space="0" w:color="auto"/>
            </w:tcBorders>
            <w:vAlign w:val="center"/>
            <w:tcPrChange w:id="142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761E61E"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42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1C5E47D"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42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FDB7635" w14:textId="1E50959A" w:rsidR="007C513D" w:rsidRPr="007C513D" w:rsidRDefault="007C513D" w:rsidP="007C513D">
            <w:pPr>
              <w:widowControl/>
              <w:spacing w:after="0"/>
              <w:jc w:val="left"/>
              <w:rPr>
                <w:rFonts w:cs="Calibri"/>
                <w:sz w:val="18"/>
                <w:szCs w:val="18"/>
              </w:rPr>
            </w:pPr>
            <w:del w:id="1423" w:author="Sam Dent" w:date="2024-06-20T04:27:00Z" w16du:dateUtc="2024-06-20T08:27:00Z">
              <w:r w:rsidRPr="007C513D" w:rsidDel="005F72E4">
                <w:rPr>
                  <w:rFonts w:cs="Calibri"/>
                  <w:sz w:val="18"/>
                  <w:szCs w:val="18"/>
                </w:rPr>
                <w:delText>5.1.4 ENERGY STAR Dishwasher</w:delText>
              </w:r>
            </w:del>
          </w:p>
        </w:tc>
        <w:tc>
          <w:tcPr>
            <w:tcW w:w="2158" w:type="dxa"/>
            <w:tcBorders>
              <w:top w:val="nil"/>
              <w:left w:val="nil"/>
              <w:bottom w:val="single" w:sz="4" w:space="0" w:color="auto"/>
              <w:right w:val="single" w:sz="4" w:space="0" w:color="auto"/>
            </w:tcBorders>
            <w:shd w:val="clear" w:color="auto" w:fill="auto"/>
            <w:noWrap/>
            <w:vAlign w:val="center"/>
            <w:tcPrChange w:id="142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152D78D" w14:textId="7BBD0AB4" w:rsidR="007C513D" w:rsidRPr="007C513D" w:rsidRDefault="007C513D" w:rsidP="007C513D">
            <w:pPr>
              <w:widowControl/>
              <w:spacing w:after="0"/>
              <w:jc w:val="left"/>
              <w:rPr>
                <w:rFonts w:cs="Calibri"/>
                <w:sz w:val="18"/>
                <w:szCs w:val="18"/>
              </w:rPr>
            </w:pPr>
            <w:del w:id="1425" w:author="Sam Dent" w:date="2024-06-20T04:27:00Z" w16du:dateUtc="2024-06-20T08:27:00Z">
              <w:r w:rsidRPr="007C513D" w:rsidDel="005F72E4">
                <w:rPr>
                  <w:rFonts w:cs="Calibri"/>
                  <w:sz w:val="18"/>
                  <w:szCs w:val="18"/>
                </w:rPr>
                <w:delText>RS-APL-ESDI-V09-240101</w:delText>
              </w:r>
            </w:del>
          </w:p>
        </w:tc>
        <w:tc>
          <w:tcPr>
            <w:tcW w:w="975" w:type="dxa"/>
            <w:tcBorders>
              <w:top w:val="nil"/>
              <w:left w:val="nil"/>
              <w:bottom w:val="single" w:sz="4" w:space="0" w:color="auto"/>
              <w:right w:val="single" w:sz="4" w:space="0" w:color="auto"/>
            </w:tcBorders>
            <w:shd w:val="clear" w:color="auto" w:fill="auto"/>
            <w:vAlign w:val="center"/>
            <w:tcPrChange w:id="142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223FF4A" w14:textId="0BACB589" w:rsidR="007C513D" w:rsidRPr="007C513D" w:rsidRDefault="007C513D" w:rsidP="007C513D">
            <w:pPr>
              <w:widowControl/>
              <w:spacing w:after="0"/>
              <w:jc w:val="center"/>
              <w:rPr>
                <w:rFonts w:cs="Calibri"/>
                <w:sz w:val="18"/>
                <w:szCs w:val="18"/>
              </w:rPr>
            </w:pPr>
            <w:del w:id="142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42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A055CCD" w14:textId="3EB04751" w:rsidR="007C513D" w:rsidRPr="007C513D" w:rsidRDefault="007C513D" w:rsidP="007C513D">
            <w:pPr>
              <w:widowControl/>
              <w:spacing w:after="0"/>
              <w:jc w:val="left"/>
              <w:rPr>
                <w:rFonts w:cs="Calibri"/>
                <w:sz w:val="18"/>
                <w:szCs w:val="18"/>
              </w:rPr>
            </w:pPr>
            <w:del w:id="1429" w:author="Sam Dent" w:date="2024-06-20T04:27:00Z" w16du:dateUtc="2024-06-20T08:27:00Z">
              <w:r w:rsidRPr="007C513D" w:rsidDel="005F72E4">
                <w:rPr>
                  <w:rFonts w:cs="Calibri"/>
                  <w:sz w:val="18"/>
                  <w:szCs w:val="18"/>
                </w:rPr>
                <w:delText>New ENERGY STAR standard. Deemed savings updated. Measure cost for IQ participants added.  Adjustments added for IQ populations to reflect that portion of market will utilize secondary market. IQAdj added to algorithm and IQ deemed savings assumptions added to tables.</w:delText>
              </w:r>
            </w:del>
          </w:p>
        </w:tc>
        <w:tc>
          <w:tcPr>
            <w:tcW w:w="1089" w:type="dxa"/>
            <w:tcBorders>
              <w:top w:val="nil"/>
              <w:left w:val="nil"/>
              <w:bottom w:val="single" w:sz="4" w:space="0" w:color="auto"/>
              <w:right w:val="single" w:sz="4" w:space="0" w:color="auto"/>
            </w:tcBorders>
            <w:shd w:val="clear" w:color="auto" w:fill="auto"/>
            <w:vAlign w:val="center"/>
            <w:tcPrChange w:id="143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AC5F0AC" w14:textId="190A6423" w:rsidR="007C513D" w:rsidRPr="007C513D" w:rsidRDefault="007C513D" w:rsidP="007C513D">
            <w:pPr>
              <w:widowControl/>
              <w:spacing w:after="0"/>
              <w:jc w:val="center"/>
              <w:rPr>
                <w:rFonts w:cs="Calibri"/>
                <w:sz w:val="18"/>
                <w:szCs w:val="18"/>
              </w:rPr>
            </w:pPr>
            <w:del w:id="1431" w:author="Sam Dent" w:date="2024-06-20T04:27:00Z" w16du:dateUtc="2024-06-20T08:27:00Z">
              <w:r w:rsidRPr="007C513D" w:rsidDel="005F72E4">
                <w:rPr>
                  <w:rFonts w:cs="Calibri"/>
                  <w:sz w:val="18"/>
                  <w:szCs w:val="18"/>
                </w:rPr>
                <w:delText>Increase</w:delText>
              </w:r>
            </w:del>
          </w:p>
        </w:tc>
      </w:tr>
      <w:tr w:rsidR="00C77138" w:rsidRPr="00C77138" w14:paraId="12DD7AA8" w14:textId="77777777" w:rsidTr="005F72E4">
        <w:tblPrEx>
          <w:tblW w:w="14040" w:type="dxa"/>
          <w:tblInd w:w="-635" w:type="dxa"/>
          <w:tblPrExChange w:id="1432" w:author="Sam Dent" w:date="2024-06-20T04:27:00Z" w16du:dateUtc="2024-06-20T08:27:00Z">
            <w:tblPrEx>
              <w:tblW w:w="14040" w:type="dxa"/>
              <w:tblInd w:w="-635" w:type="dxa"/>
            </w:tblPrEx>
          </w:tblPrExChange>
        </w:tblPrEx>
        <w:trPr>
          <w:trHeight w:val="960"/>
          <w:trPrChange w:id="1433"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143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31D79F5"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43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CDC8A91"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43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3BC98FF" w14:textId="603B8F93" w:rsidR="007C513D" w:rsidRPr="007C513D" w:rsidRDefault="007C513D" w:rsidP="007C513D">
            <w:pPr>
              <w:widowControl/>
              <w:spacing w:after="0"/>
              <w:jc w:val="left"/>
              <w:rPr>
                <w:rFonts w:cs="Calibri"/>
                <w:sz w:val="18"/>
                <w:szCs w:val="18"/>
              </w:rPr>
            </w:pPr>
            <w:del w:id="1437" w:author="Sam Dent" w:date="2024-06-20T04:27:00Z" w16du:dateUtc="2024-06-20T08:27:00Z">
              <w:r w:rsidRPr="007C513D" w:rsidDel="005F72E4">
                <w:rPr>
                  <w:rFonts w:cs="Calibri"/>
                  <w:sz w:val="18"/>
                  <w:szCs w:val="18"/>
                </w:rPr>
                <w:delText>5.1.5 ENERGY STAR Freezer</w:delText>
              </w:r>
            </w:del>
          </w:p>
        </w:tc>
        <w:tc>
          <w:tcPr>
            <w:tcW w:w="2158" w:type="dxa"/>
            <w:tcBorders>
              <w:top w:val="nil"/>
              <w:left w:val="nil"/>
              <w:bottom w:val="single" w:sz="4" w:space="0" w:color="auto"/>
              <w:right w:val="single" w:sz="4" w:space="0" w:color="auto"/>
            </w:tcBorders>
            <w:shd w:val="clear" w:color="auto" w:fill="auto"/>
            <w:noWrap/>
            <w:vAlign w:val="center"/>
            <w:tcPrChange w:id="143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5462A95" w14:textId="3EC6807A" w:rsidR="007C513D" w:rsidRPr="007C513D" w:rsidRDefault="007C513D" w:rsidP="007C513D">
            <w:pPr>
              <w:widowControl/>
              <w:spacing w:after="0"/>
              <w:jc w:val="left"/>
              <w:rPr>
                <w:rFonts w:cs="Calibri"/>
                <w:sz w:val="18"/>
                <w:szCs w:val="18"/>
              </w:rPr>
            </w:pPr>
            <w:del w:id="1439" w:author="Sam Dent" w:date="2024-06-20T04:27:00Z" w16du:dateUtc="2024-06-20T08:27:00Z">
              <w:r w:rsidRPr="007C513D" w:rsidDel="005F72E4">
                <w:rPr>
                  <w:rFonts w:cs="Calibri"/>
                  <w:sz w:val="18"/>
                  <w:szCs w:val="18"/>
                </w:rPr>
                <w:delText>RS-APL-ESFR-V05-240101</w:delText>
              </w:r>
            </w:del>
          </w:p>
        </w:tc>
        <w:tc>
          <w:tcPr>
            <w:tcW w:w="975" w:type="dxa"/>
            <w:tcBorders>
              <w:top w:val="nil"/>
              <w:left w:val="nil"/>
              <w:bottom w:val="single" w:sz="4" w:space="0" w:color="auto"/>
              <w:right w:val="single" w:sz="4" w:space="0" w:color="auto"/>
            </w:tcBorders>
            <w:shd w:val="clear" w:color="auto" w:fill="auto"/>
            <w:vAlign w:val="center"/>
            <w:tcPrChange w:id="144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FDC5598" w14:textId="2C045F3D" w:rsidR="007C513D" w:rsidRPr="007C513D" w:rsidRDefault="007C513D" w:rsidP="007C513D">
            <w:pPr>
              <w:widowControl/>
              <w:spacing w:after="0"/>
              <w:jc w:val="center"/>
              <w:rPr>
                <w:rFonts w:cs="Calibri"/>
                <w:sz w:val="18"/>
                <w:szCs w:val="18"/>
              </w:rPr>
            </w:pPr>
            <w:del w:id="144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44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2CC7C4B" w14:textId="3E67B7D6" w:rsidR="007C513D" w:rsidRPr="007C513D" w:rsidRDefault="007C513D" w:rsidP="007C513D">
            <w:pPr>
              <w:widowControl/>
              <w:spacing w:after="0"/>
              <w:jc w:val="left"/>
              <w:rPr>
                <w:rFonts w:cs="Calibri"/>
                <w:sz w:val="18"/>
                <w:szCs w:val="18"/>
              </w:rPr>
            </w:pPr>
            <w:del w:id="1443" w:author="Sam Dent" w:date="2024-06-20T04:27:00Z" w16du:dateUtc="2024-06-20T08:27:00Z">
              <w:r w:rsidRPr="007C513D" w:rsidDel="005F72E4">
                <w:rPr>
                  <w:rFonts w:cs="Calibri"/>
                  <w:sz w:val="18"/>
                  <w:szCs w:val="18"/>
                </w:rPr>
                <w:delText>Measure cost for IQ participants added. Adjustments added for IQ populations to reflect that portion of market will utilize secondary market. IQAdj added to algorithm and IQ deemed savings assumptions added to tables.</w:delText>
              </w:r>
            </w:del>
          </w:p>
        </w:tc>
        <w:tc>
          <w:tcPr>
            <w:tcW w:w="1089" w:type="dxa"/>
            <w:tcBorders>
              <w:top w:val="nil"/>
              <w:left w:val="nil"/>
              <w:bottom w:val="single" w:sz="4" w:space="0" w:color="auto"/>
              <w:right w:val="single" w:sz="4" w:space="0" w:color="auto"/>
            </w:tcBorders>
            <w:shd w:val="clear" w:color="auto" w:fill="auto"/>
            <w:vAlign w:val="center"/>
            <w:tcPrChange w:id="144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9C8F513" w14:textId="1487F251" w:rsidR="007C513D" w:rsidRPr="007C513D" w:rsidRDefault="007C513D" w:rsidP="007C513D">
            <w:pPr>
              <w:widowControl/>
              <w:spacing w:after="0"/>
              <w:jc w:val="center"/>
              <w:rPr>
                <w:rFonts w:cs="Calibri"/>
                <w:sz w:val="18"/>
                <w:szCs w:val="18"/>
              </w:rPr>
            </w:pPr>
            <w:del w:id="1445" w:author="Sam Dent" w:date="2024-06-20T04:27:00Z" w16du:dateUtc="2024-06-20T08:27:00Z">
              <w:r w:rsidRPr="007C513D" w:rsidDel="005F72E4">
                <w:rPr>
                  <w:rFonts w:cs="Calibri"/>
                  <w:sz w:val="18"/>
                  <w:szCs w:val="18"/>
                </w:rPr>
                <w:delText>Increase for IQ customers</w:delText>
              </w:r>
            </w:del>
          </w:p>
        </w:tc>
      </w:tr>
      <w:tr w:rsidR="00C77138" w:rsidRPr="00C77138" w14:paraId="4836E52F" w14:textId="77777777" w:rsidTr="005F72E4">
        <w:tblPrEx>
          <w:tblW w:w="14040" w:type="dxa"/>
          <w:tblInd w:w="-635" w:type="dxa"/>
          <w:tblPrExChange w:id="1446" w:author="Sam Dent" w:date="2024-06-20T04:27:00Z" w16du:dateUtc="2024-06-20T08:27:00Z">
            <w:tblPrEx>
              <w:tblW w:w="14040" w:type="dxa"/>
              <w:tblInd w:w="-635" w:type="dxa"/>
            </w:tblPrEx>
          </w:tblPrExChange>
        </w:tblPrEx>
        <w:trPr>
          <w:trHeight w:val="960"/>
          <w:trPrChange w:id="1447"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144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230755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44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81316B2"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45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F5AA76C" w14:textId="3D74602A" w:rsidR="007C513D" w:rsidRPr="007C513D" w:rsidRDefault="007C513D" w:rsidP="007C513D">
            <w:pPr>
              <w:widowControl/>
              <w:spacing w:after="0"/>
              <w:jc w:val="left"/>
              <w:rPr>
                <w:rFonts w:cs="Calibri"/>
                <w:sz w:val="18"/>
                <w:szCs w:val="18"/>
              </w:rPr>
            </w:pPr>
            <w:del w:id="1451" w:author="Sam Dent" w:date="2024-06-20T04:27:00Z" w16du:dateUtc="2024-06-20T08:27:00Z">
              <w:r w:rsidRPr="007C513D" w:rsidDel="005F72E4">
                <w:rPr>
                  <w:rFonts w:cs="Calibri"/>
                  <w:sz w:val="18"/>
                  <w:szCs w:val="18"/>
                </w:rPr>
                <w:delText>5.1.6 ENERGY STAR and CEE Tier 2 Refrigerator</w:delText>
              </w:r>
            </w:del>
          </w:p>
        </w:tc>
        <w:tc>
          <w:tcPr>
            <w:tcW w:w="2158" w:type="dxa"/>
            <w:tcBorders>
              <w:top w:val="nil"/>
              <w:left w:val="nil"/>
              <w:bottom w:val="single" w:sz="4" w:space="0" w:color="auto"/>
              <w:right w:val="single" w:sz="4" w:space="0" w:color="auto"/>
            </w:tcBorders>
            <w:shd w:val="clear" w:color="auto" w:fill="auto"/>
            <w:noWrap/>
            <w:vAlign w:val="center"/>
            <w:tcPrChange w:id="145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3D59E46" w14:textId="75118DA8" w:rsidR="007C513D" w:rsidRPr="007C513D" w:rsidRDefault="007C513D" w:rsidP="007C513D">
            <w:pPr>
              <w:widowControl/>
              <w:spacing w:after="0"/>
              <w:jc w:val="left"/>
              <w:rPr>
                <w:rFonts w:cs="Calibri"/>
                <w:sz w:val="18"/>
                <w:szCs w:val="18"/>
              </w:rPr>
            </w:pPr>
            <w:del w:id="1453" w:author="Sam Dent" w:date="2024-06-20T04:27:00Z" w16du:dateUtc="2024-06-20T08:27:00Z">
              <w:r w:rsidRPr="007C513D" w:rsidDel="005F72E4">
                <w:rPr>
                  <w:rFonts w:cs="Calibri"/>
                  <w:sz w:val="18"/>
                  <w:szCs w:val="18"/>
                </w:rPr>
                <w:delText>RS-APL-ESRE-V10-240101</w:delText>
              </w:r>
            </w:del>
          </w:p>
        </w:tc>
        <w:tc>
          <w:tcPr>
            <w:tcW w:w="975" w:type="dxa"/>
            <w:tcBorders>
              <w:top w:val="nil"/>
              <w:left w:val="nil"/>
              <w:bottom w:val="single" w:sz="4" w:space="0" w:color="auto"/>
              <w:right w:val="single" w:sz="4" w:space="0" w:color="auto"/>
            </w:tcBorders>
            <w:shd w:val="clear" w:color="auto" w:fill="auto"/>
            <w:vAlign w:val="center"/>
            <w:tcPrChange w:id="145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5259436" w14:textId="2FE4BC1E" w:rsidR="007C513D" w:rsidRPr="007C513D" w:rsidRDefault="007C513D" w:rsidP="007C513D">
            <w:pPr>
              <w:widowControl/>
              <w:spacing w:after="0"/>
              <w:jc w:val="center"/>
              <w:rPr>
                <w:rFonts w:cs="Calibri"/>
                <w:sz w:val="18"/>
                <w:szCs w:val="18"/>
              </w:rPr>
            </w:pPr>
            <w:del w:id="145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45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DB3989D" w14:textId="60BF8F2E" w:rsidR="007C513D" w:rsidRPr="007C513D" w:rsidRDefault="007C513D" w:rsidP="007C513D">
            <w:pPr>
              <w:widowControl/>
              <w:spacing w:after="0"/>
              <w:jc w:val="left"/>
              <w:rPr>
                <w:rFonts w:cs="Calibri"/>
                <w:sz w:val="18"/>
                <w:szCs w:val="18"/>
              </w:rPr>
            </w:pPr>
            <w:del w:id="1457" w:author="Sam Dent" w:date="2024-06-20T04:27:00Z" w16du:dateUtc="2024-06-20T08:27:00Z">
              <w:r w:rsidRPr="007C513D" w:rsidDel="005F72E4">
                <w:rPr>
                  <w:rFonts w:cs="Calibri"/>
                  <w:sz w:val="18"/>
                  <w:szCs w:val="18"/>
                </w:rPr>
                <w:delText>Measure cost for IQ participants added. Adjustments added for IQ populations to reflect that portion of market will utilize secondary market. IQAdj added to algorithm and IQ deemed savings assumptions added to tables.</w:delText>
              </w:r>
            </w:del>
          </w:p>
        </w:tc>
        <w:tc>
          <w:tcPr>
            <w:tcW w:w="1089" w:type="dxa"/>
            <w:tcBorders>
              <w:top w:val="nil"/>
              <w:left w:val="nil"/>
              <w:bottom w:val="single" w:sz="4" w:space="0" w:color="auto"/>
              <w:right w:val="single" w:sz="4" w:space="0" w:color="auto"/>
            </w:tcBorders>
            <w:shd w:val="clear" w:color="auto" w:fill="auto"/>
            <w:vAlign w:val="center"/>
            <w:tcPrChange w:id="145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DF26CF7" w14:textId="67FFF0A3" w:rsidR="007C513D" w:rsidRPr="007C513D" w:rsidRDefault="007C513D" w:rsidP="007C513D">
            <w:pPr>
              <w:widowControl/>
              <w:spacing w:after="0"/>
              <w:jc w:val="center"/>
              <w:rPr>
                <w:rFonts w:cs="Calibri"/>
                <w:sz w:val="18"/>
                <w:szCs w:val="18"/>
              </w:rPr>
            </w:pPr>
            <w:del w:id="1459" w:author="Sam Dent" w:date="2024-06-20T04:27:00Z" w16du:dateUtc="2024-06-20T08:27:00Z">
              <w:r w:rsidRPr="007C513D" w:rsidDel="005F72E4">
                <w:rPr>
                  <w:rFonts w:cs="Calibri"/>
                  <w:sz w:val="18"/>
                  <w:szCs w:val="18"/>
                </w:rPr>
                <w:delText>Increase for IQ customers</w:delText>
              </w:r>
            </w:del>
          </w:p>
        </w:tc>
      </w:tr>
      <w:tr w:rsidR="00C77138" w:rsidRPr="00C77138" w14:paraId="500C4692" w14:textId="77777777" w:rsidTr="005F72E4">
        <w:tblPrEx>
          <w:tblW w:w="14040" w:type="dxa"/>
          <w:tblInd w:w="-635" w:type="dxa"/>
          <w:tblPrExChange w:id="1460" w:author="Sam Dent" w:date="2024-06-20T04:27:00Z" w16du:dateUtc="2024-06-20T08:27:00Z">
            <w:tblPrEx>
              <w:tblW w:w="14040" w:type="dxa"/>
              <w:tblInd w:w="-635" w:type="dxa"/>
            </w:tblPrEx>
          </w:tblPrExChange>
        </w:tblPrEx>
        <w:trPr>
          <w:trHeight w:val="480"/>
          <w:trPrChange w:id="1461"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46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61D90D3"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46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749A128"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46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EB83F58" w14:textId="1AE12DDF" w:rsidR="007C513D" w:rsidRPr="007C513D" w:rsidRDefault="007C513D" w:rsidP="007C513D">
            <w:pPr>
              <w:widowControl/>
              <w:spacing w:after="0"/>
              <w:jc w:val="left"/>
              <w:rPr>
                <w:rFonts w:cs="Calibri"/>
                <w:sz w:val="18"/>
                <w:szCs w:val="18"/>
              </w:rPr>
            </w:pPr>
            <w:del w:id="1465" w:author="Sam Dent" w:date="2024-06-20T04:27:00Z" w16du:dateUtc="2024-06-20T08:27:00Z">
              <w:r w:rsidRPr="007C513D" w:rsidDel="005F72E4">
                <w:rPr>
                  <w:rFonts w:cs="Calibri"/>
                  <w:sz w:val="18"/>
                  <w:szCs w:val="18"/>
                </w:rPr>
                <w:delText>5.1.7 ENERGY STAR and CEE Tier 2 Room Air Conditioner</w:delText>
              </w:r>
            </w:del>
          </w:p>
        </w:tc>
        <w:tc>
          <w:tcPr>
            <w:tcW w:w="2158" w:type="dxa"/>
            <w:tcBorders>
              <w:top w:val="nil"/>
              <w:left w:val="nil"/>
              <w:bottom w:val="single" w:sz="4" w:space="0" w:color="auto"/>
              <w:right w:val="single" w:sz="4" w:space="0" w:color="auto"/>
            </w:tcBorders>
            <w:shd w:val="clear" w:color="auto" w:fill="auto"/>
            <w:noWrap/>
            <w:vAlign w:val="center"/>
            <w:tcPrChange w:id="146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D62D534" w14:textId="14B26534" w:rsidR="007C513D" w:rsidRPr="007C513D" w:rsidRDefault="007C513D" w:rsidP="007C513D">
            <w:pPr>
              <w:widowControl/>
              <w:spacing w:after="0"/>
              <w:jc w:val="left"/>
              <w:rPr>
                <w:rFonts w:cs="Calibri"/>
                <w:sz w:val="18"/>
                <w:szCs w:val="18"/>
              </w:rPr>
            </w:pPr>
            <w:del w:id="1467" w:author="Sam Dent" w:date="2024-06-20T04:27:00Z" w16du:dateUtc="2024-06-20T08:27:00Z">
              <w:r w:rsidRPr="007C513D" w:rsidDel="005F72E4">
                <w:rPr>
                  <w:rFonts w:cs="Calibri"/>
                  <w:sz w:val="18"/>
                  <w:szCs w:val="18"/>
                </w:rPr>
                <w:delText>RS-APL-ESRA-V10-240101</w:delText>
              </w:r>
            </w:del>
          </w:p>
        </w:tc>
        <w:tc>
          <w:tcPr>
            <w:tcW w:w="975" w:type="dxa"/>
            <w:tcBorders>
              <w:top w:val="nil"/>
              <w:left w:val="nil"/>
              <w:bottom w:val="single" w:sz="4" w:space="0" w:color="auto"/>
              <w:right w:val="single" w:sz="4" w:space="0" w:color="auto"/>
            </w:tcBorders>
            <w:shd w:val="clear" w:color="auto" w:fill="auto"/>
            <w:vAlign w:val="center"/>
            <w:tcPrChange w:id="146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39A1B9D" w14:textId="5E2D8E21" w:rsidR="007C513D" w:rsidRPr="007C513D" w:rsidRDefault="007C513D" w:rsidP="007C513D">
            <w:pPr>
              <w:widowControl/>
              <w:spacing w:after="0"/>
              <w:jc w:val="center"/>
              <w:rPr>
                <w:rFonts w:cs="Calibri"/>
                <w:sz w:val="18"/>
                <w:szCs w:val="18"/>
              </w:rPr>
            </w:pPr>
            <w:del w:id="146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47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A2202EB" w14:textId="14355C95" w:rsidR="007C513D" w:rsidRPr="007C513D" w:rsidRDefault="007C513D" w:rsidP="007C513D">
            <w:pPr>
              <w:widowControl/>
              <w:spacing w:after="0"/>
              <w:jc w:val="left"/>
              <w:rPr>
                <w:rFonts w:cs="Calibri"/>
                <w:sz w:val="18"/>
                <w:szCs w:val="18"/>
              </w:rPr>
            </w:pPr>
            <w:del w:id="1471" w:author="Sam Dent" w:date="2024-06-20T04:27:00Z" w16du:dateUtc="2024-06-20T08:27:00Z">
              <w:r w:rsidRPr="007C513D" w:rsidDel="005F72E4">
                <w:rPr>
                  <w:rFonts w:cs="Calibri"/>
                  <w:sz w:val="18"/>
                  <w:szCs w:val="18"/>
                </w:rPr>
                <w:delText>Full Load Hours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47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5D6C3A5" w14:textId="349A0818" w:rsidR="007C513D" w:rsidRPr="007C513D" w:rsidRDefault="007C513D" w:rsidP="007C513D">
            <w:pPr>
              <w:widowControl/>
              <w:spacing w:after="0"/>
              <w:jc w:val="center"/>
              <w:rPr>
                <w:rFonts w:cs="Calibri"/>
                <w:sz w:val="18"/>
                <w:szCs w:val="18"/>
              </w:rPr>
            </w:pPr>
            <w:del w:id="1473" w:author="Sam Dent" w:date="2024-06-20T04:27:00Z" w16du:dateUtc="2024-06-20T08:27:00Z">
              <w:r w:rsidRPr="007C513D" w:rsidDel="005F72E4">
                <w:rPr>
                  <w:rFonts w:cs="Calibri"/>
                  <w:sz w:val="18"/>
                  <w:szCs w:val="18"/>
                </w:rPr>
                <w:delText>Increase</w:delText>
              </w:r>
            </w:del>
          </w:p>
        </w:tc>
      </w:tr>
      <w:tr w:rsidR="00C77138" w:rsidRPr="00C77138" w14:paraId="32565975" w14:textId="77777777" w:rsidTr="005F72E4">
        <w:tblPrEx>
          <w:tblW w:w="14040" w:type="dxa"/>
          <w:tblInd w:w="-635" w:type="dxa"/>
          <w:tblPrExChange w:id="1474" w:author="Sam Dent" w:date="2024-06-20T04:27:00Z" w16du:dateUtc="2024-06-20T08:27:00Z">
            <w:tblPrEx>
              <w:tblW w:w="14040" w:type="dxa"/>
              <w:tblInd w:w="-635" w:type="dxa"/>
            </w:tblPrEx>
          </w:tblPrExChange>
        </w:tblPrEx>
        <w:trPr>
          <w:trHeight w:val="480"/>
          <w:trPrChange w:id="1475"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47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9033151"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47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A87BF2D"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47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4BDF784" w14:textId="2886E535" w:rsidR="007C513D" w:rsidRPr="007C513D" w:rsidRDefault="007C513D" w:rsidP="007C513D">
            <w:pPr>
              <w:widowControl/>
              <w:spacing w:after="0"/>
              <w:jc w:val="left"/>
              <w:rPr>
                <w:rFonts w:cs="Calibri"/>
                <w:sz w:val="18"/>
                <w:szCs w:val="18"/>
              </w:rPr>
            </w:pPr>
            <w:del w:id="1479" w:author="Sam Dent" w:date="2024-06-20T04:27:00Z" w16du:dateUtc="2024-06-20T08:27:00Z">
              <w:r w:rsidRPr="007C513D" w:rsidDel="005F72E4">
                <w:rPr>
                  <w:rFonts w:cs="Calibri"/>
                  <w:sz w:val="18"/>
                  <w:szCs w:val="18"/>
                </w:rPr>
                <w:delText>5.1.8 Refrigerator and Freezer Recycling</w:delText>
              </w:r>
            </w:del>
          </w:p>
        </w:tc>
        <w:tc>
          <w:tcPr>
            <w:tcW w:w="2158" w:type="dxa"/>
            <w:tcBorders>
              <w:top w:val="nil"/>
              <w:left w:val="nil"/>
              <w:bottom w:val="single" w:sz="4" w:space="0" w:color="auto"/>
              <w:right w:val="single" w:sz="4" w:space="0" w:color="auto"/>
            </w:tcBorders>
            <w:shd w:val="clear" w:color="auto" w:fill="auto"/>
            <w:noWrap/>
            <w:vAlign w:val="center"/>
            <w:tcPrChange w:id="148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6CD5873" w14:textId="1269F910" w:rsidR="007C513D" w:rsidRPr="007C513D" w:rsidRDefault="007C513D" w:rsidP="007C513D">
            <w:pPr>
              <w:widowControl/>
              <w:spacing w:after="0"/>
              <w:jc w:val="left"/>
              <w:rPr>
                <w:rFonts w:cs="Calibri"/>
                <w:sz w:val="18"/>
                <w:szCs w:val="18"/>
              </w:rPr>
            </w:pPr>
            <w:del w:id="1481" w:author="Sam Dent" w:date="2024-06-20T04:27:00Z" w16du:dateUtc="2024-06-20T08:27:00Z">
              <w:r w:rsidRPr="007C513D" w:rsidDel="005F72E4">
                <w:rPr>
                  <w:rFonts w:cs="Calibri"/>
                  <w:sz w:val="18"/>
                  <w:szCs w:val="18"/>
                </w:rPr>
                <w:delText>RS-APL-RFRC-V09-240101</w:delText>
              </w:r>
            </w:del>
          </w:p>
        </w:tc>
        <w:tc>
          <w:tcPr>
            <w:tcW w:w="975" w:type="dxa"/>
            <w:tcBorders>
              <w:top w:val="nil"/>
              <w:left w:val="nil"/>
              <w:bottom w:val="single" w:sz="4" w:space="0" w:color="auto"/>
              <w:right w:val="single" w:sz="4" w:space="0" w:color="auto"/>
            </w:tcBorders>
            <w:shd w:val="clear" w:color="auto" w:fill="auto"/>
            <w:vAlign w:val="center"/>
            <w:tcPrChange w:id="148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EC6F0EB" w14:textId="7A185461" w:rsidR="007C513D" w:rsidRPr="007C513D" w:rsidRDefault="007C513D" w:rsidP="007C513D">
            <w:pPr>
              <w:widowControl/>
              <w:spacing w:after="0"/>
              <w:jc w:val="center"/>
              <w:rPr>
                <w:rFonts w:cs="Calibri"/>
                <w:sz w:val="18"/>
                <w:szCs w:val="18"/>
              </w:rPr>
            </w:pPr>
            <w:del w:id="148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48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115499B" w14:textId="403CDDDE" w:rsidR="007C513D" w:rsidRPr="007C513D" w:rsidRDefault="007C513D" w:rsidP="007C513D">
            <w:pPr>
              <w:widowControl/>
              <w:spacing w:after="0"/>
              <w:jc w:val="left"/>
              <w:rPr>
                <w:rFonts w:cs="Calibri"/>
                <w:sz w:val="18"/>
                <w:szCs w:val="18"/>
              </w:rPr>
            </w:pPr>
            <w:del w:id="1485" w:author="Sam Dent" w:date="2024-06-20T04:27:00Z" w16du:dateUtc="2024-06-20T08:27:00Z">
              <w:r w:rsidRPr="007C513D" w:rsidDel="005F72E4">
                <w:rPr>
                  <w:rFonts w:cs="Calibri"/>
                  <w:sz w:val="18"/>
                  <w:szCs w:val="18"/>
                </w:rPr>
                <w:delText>HDD and CDD update using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48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8B577CD" w14:textId="4BA97D68" w:rsidR="007C513D" w:rsidRPr="007C513D" w:rsidRDefault="007C513D" w:rsidP="007C513D">
            <w:pPr>
              <w:widowControl/>
              <w:spacing w:after="0"/>
              <w:jc w:val="center"/>
              <w:rPr>
                <w:rFonts w:cs="Calibri"/>
                <w:sz w:val="18"/>
                <w:szCs w:val="18"/>
              </w:rPr>
            </w:pPr>
            <w:del w:id="1487" w:author="Sam Dent" w:date="2024-06-20T04:27:00Z" w16du:dateUtc="2024-06-20T08:27:00Z">
              <w:r w:rsidRPr="007C513D" w:rsidDel="005F72E4">
                <w:rPr>
                  <w:rFonts w:cs="Calibri"/>
                  <w:sz w:val="18"/>
                  <w:szCs w:val="18"/>
                </w:rPr>
                <w:delText>Dependent on inputs</w:delText>
              </w:r>
            </w:del>
          </w:p>
        </w:tc>
      </w:tr>
      <w:tr w:rsidR="00C77138" w:rsidRPr="00C77138" w14:paraId="0288F7D4" w14:textId="77777777" w:rsidTr="005F72E4">
        <w:tblPrEx>
          <w:tblW w:w="14040" w:type="dxa"/>
          <w:tblInd w:w="-635" w:type="dxa"/>
          <w:tblPrExChange w:id="1488" w:author="Sam Dent" w:date="2024-06-20T04:27:00Z" w16du:dateUtc="2024-06-20T08:27:00Z">
            <w:tblPrEx>
              <w:tblW w:w="14040" w:type="dxa"/>
              <w:tblInd w:w="-635" w:type="dxa"/>
            </w:tblPrEx>
          </w:tblPrExChange>
        </w:tblPrEx>
        <w:trPr>
          <w:trHeight w:val="480"/>
          <w:trPrChange w:id="1489"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49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F6EC870"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49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80C5EF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49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DA4AB68" w14:textId="22B62BBF" w:rsidR="007C513D" w:rsidRPr="007C513D" w:rsidRDefault="007C513D" w:rsidP="007C513D">
            <w:pPr>
              <w:widowControl/>
              <w:spacing w:after="0"/>
              <w:jc w:val="left"/>
              <w:rPr>
                <w:rFonts w:cs="Calibri"/>
                <w:sz w:val="18"/>
                <w:szCs w:val="18"/>
              </w:rPr>
            </w:pPr>
            <w:del w:id="1493" w:author="Sam Dent" w:date="2024-06-20T04:27:00Z" w16du:dateUtc="2024-06-20T08:27:00Z">
              <w:r w:rsidRPr="007C513D" w:rsidDel="005F72E4">
                <w:rPr>
                  <w:rFonts w:cs="Calibri"/>
                  <w:sz w:val="18"/>
                  <w:szCs w:val="18"/>
                </w:rPr>
                <w:delText>5.1.9 Room Air Conditioner Recycling</w:delText>
              </w:r>
            </w:del>
          </w:p>
        </w:tc>
        <w:tc>
          <w:tcPr>
            <w:tcW w:w="2158" w:type="dxa"/>
            <w:tcBorders>
              <w:top w:val="nil"/>
              <w:left w:val="nil"/>
              <w:bottom w:val="single" w:sz="4" w:space="0" w:color="auto"/>
              <w:right w:val="single" w:sz="4" w:space="0" w:color="auto"/>
            </w:tcBorders>
            <w:shd w:val="clear" w:color="auto" w:fill="auto"/>
            <w:noWrap/>
            <w:vAlign w:val="center"/>
            <w:tcPrChange w:id="149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150A805" w14:textId="2D29412D" w:rsidR="007C513D" w:rsidRPr="007C513D" w:rsidRDefault="007C513D" w:rsidP="007C513D">
            <w:pPr>
              <w:widowControl/>
              <w:spacing w:after="0"/>
              <w:jc w:val="left"/>
              <w:rPr>
                <w:rFonts w:cs="Calibri"/>
                <w:sz w:val="18"/>
                <w:szCs w:val="18"/>
              </w:rPr>
            </w:pPr>
            <w:del w:id="1495" w:author="Sam Dent" w:date="2024-06-20T04:27:00Z" w16du:dateUtc="2024-06-20T08:27:00Z">
              <w:r w:rsidRPr="007C513D" w:rsidDel="005F72E4">
                <w:rPr>
                  <w:rFonts w:cs="Calibri"/>
                  <w:sz w:val="18"/>
                  <w:szCs w:val="18"/>
                </w:rPr>
                <w:delText>RS-APL-RARC-V04-240101</w:delText>
              </w:r>
            </w:del>
          </w:p>
        </w:tc>
        <w:tc>
          <w:tcPr>
            <w:tcW w:w="975" w:type="dxa"/>
            <w:tcBorders>
              <w:top w:val="nil"/>
              <w:left w:val="nil"/>
              <w:bottom w:val="single" w:sz="4" w:space="0" w:color="auto"/>
              <w:right w:val="single" w:sz="4" w:space="0" w:color="auto"/>
            </w:tcBorders>
            <w:shd w:val="clear" w:color="auto" w:fill="auto"/>
            <w:vAlign w:val="center"/>
            <w:tcPrChange w:id="149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E4AAFBD" w14:textId="39312370" w:rsidR="007C513D" w:rsidRPr="007C513D" w:rsidRDefault="007C513D" w:rsidP="007C513D">
            <w:pPr>
              <w:widowControl/>
              <w:spacing w:after="0"/>
              <w:jc w:val="center"/>
              <w:rPr>
                <w:rFonts w:cs="Calibri"/>
                <w:sz w:val="18"/>
                <w:szCs w:val="18"/>
              </w:rPr>
            </w:pPr>
            <w:del w:id="149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49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244E364" w14:textId="4B593ACA" w:rsidR="007C513D" w:rsidRPr="007C513D" w:rsidRDefault="007C513D" w:rsidP="007C513D">
            <w:pPr>
              <w:widowControl/>
              <w:spacing w:after="0"/>
              <w:jc w:val="left"/>
              <w:rPr>
                <w:rFonts w:cs="Calibri"/>
                <w:sz w:val="18"/>
                <w:szCs w:val="18"/>
              </w:rPr>
            </w:pPr>
            <w:del w:id="1499" w:author="Sam Dent" w:date="2024-06-20T04:27:00Z" w16du:dateUtc="2024-06-20T08:27:00Z">
              <w:r w:rsidRPr="007C513D" w:rsidDel="005F72E4">
                <w:rPr>
                  <w:rFonts w:cs="Calibri"/>
                  <w:sz w:val="18"/>
                  <w:szCs w:val="18"/>
                </w:rPr>
                <w:delText>Full Load Hours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50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7D4455F" w14:textId="5A13F98B" w:rsidR="007C513D" w:rsidRPr="007C513D" w:rsidRDefault="007C513D" w:rsidP="007C513D">
            <w:pPr>
              <w:widowControl/>
              <w:spacing w:after="0"/>
              <w:jc w:val="center"/>
              <w:rPr>
                <w:rFonts w:cs="Calibri"/>
                <w:sz w:val="18"/>
                <w:szCs w:val="18"/>
              </w:rPr>
            </w:pPr>
            <w:del w:id="1501" w:author="Sam Dent" w:date="2024-06-20T04:27:00Z" w16du:dateUtc="2024-06-20T08:27:00Z">
              <w:r w:rsidRPr="007C513D" w:rsidDel="005F72E4">
                <w:rPr>
                  <w:rFonts w:cs="Calibri"/>
                  <w:sz w:val="18"/>
                  <w:szCs w:val="18"/>
                </w:rPr>
                <w:delText>Increase</w:delText>
              </w:r>
            </w:del>
          </w:p>
        </w:tc>
      </w:tr>
      <w:tr w:rsidR="00C77138" w:rsidRPr="00C77138" w14:paraId="007A39DE" w14:textId="77777777" w:rsidTr="005F72E4">
        <w:tblPrEx>
          <w:tblW w:w="14040" w:type="dxa"/>
          <w:tblInd w:w="-635" w:type="dxa"/>
          <w:tblPrExChange w:id="1502" w:author="Sam Dent" w:date="2024-06-20T04:27:00Z" w16du:dateUtc="2024-06-20T08:27:00Z">
            <w:tblPrEx>
              <w:tblW w:w="14040" w:type="dxa"/>
              <w:tblInd w:w="-635" w:type="dxa"/>
            </w:tblPrEx>
          </w:tblPrExChange>
        </w:tblPrEx>
        <w:trPr>
          <w:trHeight w:val="1680"/>
          <w:trPrChange w:id="1503" w:author="Sam Dent" w:date="2024-06-20T04:27:00Z" w16du:dateUtc="2024-06-20T08:27:00Z">
            <w:trPr>
              <w:gridBefore w:val="1"/>
              <w:trHeight w:val="1680"/>
            </w:trPr>
          </w:trPrChange>
        </w:trPr>
        <w:tc>
          <w:tcPr>
            <w:tcW w:w="1168" w:type="dxa"/>
            <w:vMerge/>
            <w:tcBorders>
              <w:top w:val="nil"/>
              <w:left w:val="single" w:sz="4" w:space="0" w:color="auto"/>
              <w:bottom w:val="single" w:sz="4" w:space="0" w:color="auto"/>
              <w:right w:val="single" w:sz="4" w:space="0" w:color="auto"/>
            </w:tcBorders>
            <w:vAlign w:val="center"/>
            <w:tcPrChange w:id="150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5F7DE02"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50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10CC05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50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13C1D6D" w14:textId="451B7A41" w:rsidR="007C513D" w:rsidRPr="007C513D" w:rsidRDefault="007C513D" w:rsidP="007C513D">
            <w:pPr>
              <w:widowControl/>
              <w:spacing w:after="0"/>
              <w:jc w:val="left"/>
              <w:rPr>
                <w:rFonts w:cs="Calibri"/>
                <w:sz w:val="18"/>
                <w:szCs w:val="18"/>
              </w:rPr>
            </w:pPr>
            <w:del w:id="1507" w:author="Sam Dent" w:date="2024-06-20T04:27:00Z" w16du:dateUtc="2024-06-20T08:27:00Z">
              <w:r w:rsidRPr="007C513D" w:rsidDel="005F72E4">
                <w:rPr>
                  <w:rFonts w:cs="Calibri"/>
                  <w:sz w:val="18"/>
                  <w:szCs w:val="18"/>
                </w:rPr>
                <w:delText>5.1.10 ENERGY STAR Clothes Dryer</w:delText>
              </w:r>
            </w:del>
          </w:p>
        </w:tc>
        <w:tc>
          <w:tcPr>
            <w:tcW w:w="2158" w:type="dxa"/>
            <w:tcBorders>
              <w:top w:val="nil"/>
              <w:left w:val="nil"/>
              <w:bottom w:val="single" w:sz="4" w:space="0" w:color="auto"/>
              <w:right w:val="single" w:sz="4" w:space="0" w:color="auto"/>
            </w:tcBorders>
            <w:shd w:val="clear" w:color="auto" w:fill="auto"/>
            <w:noWrap/>
            <w:vAlign w:val="center"/>
            <w:tcPrChange w:id="150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A41CB8B" w14:textId="036B43FA" w:rsidR="007C513D" w:rsidRPr="007C513D" w:rsidRDefault="007C513D" w:rsidP="007C513D">
            <w:pPr>
              <w:widowControl/>
              <w:spacing w:after="0"/>
              <w:jc w:val="left"/>
              <w:rPr>
                <w:rFonts w:cs="Calibri"/>
                <w:sz w:val="18"/>
                <w:szCs w:val="18"/>
              </w:rPr>
            </w:pPr>
            <w:del w:id="1509" w:author="Sam Dent" w:date="2024-06-20T04:27:00Z" w16du:dateUtc="2024-06-20T08:27:00Z">
              <w:r w:rsidRPr="007C513D" w:rsidDel="005F72E4">
                <w:rPr>
                  <w:rFonts w:cs="Calibri"/>
                  <w:sz w:val="18"/>
                  <w:szCs w:val="18"/>
                </w:rPr>
                <w:delText>RS-APL-ESDR-V06-240101</w:delText>
              </w:r>
            </w:del>
          </w:p>
        </w:tc>
        <w:tc>
          <w:tcPr>
            <w:tcW w:w="975" w:type="dxa"/>
            <w:tcBorders>
              <w:top w:val="nil"/>
              <w:left w:val="nil"/>
              <w:bottom w:val="single" w:sz="4" w:space="0" w:color="auto"/>
              <w:right w:val="single" w:sz="4" w:space="0" w:color="auto"/>
            </w:tcBorders>
            <w:shd w:val="clear" w:color="auto" w:fill="auto"/>
            <w:vAlign w:val="center"/>
            <w:tcPrChange w:id="151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92A7CD9" w14:textId="41520A8B" w:rsidR="007C513D" w:rsidRPr="007C513D" w:rsidRDefault="007C513D" w:rsidP="007C513D">
            <w:pPr>
              <w:widowControl/>
              <w:spacing w:after="0"/>
              <w:jc w:val="center"/>
              <w:rPr>
                <w:rFonts w:cs="Calibri"/>
                <w:sz w:val="18"/>
                <w:szCs w:val="18"/>
              </w:rPr>
            </w:pPr>
            <w:del w:id="151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51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E045324" w14:textId="544A4BFD" w:rsidR="007C513D" w:rsidRPr="007C513D" w:rsidRDefault="007C513D" w:rsidP="007C513D">
            <w:pPr>
              <w:widowControl/>
              <w:spacing w:after="0"/>
              <w:jc w:val="left"/>
              <w:rPr>
                <w:rFonts w:cs="Calibri"/>
                <w:sz w:val="18"/>
                <w:szCs w:val="18"/>
              </w:rPr>
            </w:pPr>
            <w:del w:id="1513" w:author="Sam Dent" w:date="2024-06-20T04:27:00Z" w16du:dateUtc="2024-06-20T08:27:00Z">
              <w:r w:rsidRPr="007C513D" w:rsidDel="005F72E4">
                <w:rPr>
                  <w:rFonts w:cs="Calibri"/>
                  <w:sz w:val="18"/>
                  <w:szCs w:val="18"/>
                </w:rPr>
                <w:delText>Replacing ΔkWh in the Summer Coincident Peak Demand Savings section with the calculation of actual kWh impacts (as opposed to the kWh equivalent savings). Added clarity in baseline section. Measure cost for IQ participants added. Adjustments added for IQ populations to reflect that portion of market will utilize secondary market. IQAdj added to algorithm and IQ deemed savings assumptions added to tables.</w:delText>
              </w:r>
            </w:del>
          </w:p>
        </w:tc>
        <w:tc>
          <w:tcPr>
            <w:tcW w:w="1089" w:type="dxa"/>
            <w:tcBorders>
              <w:top w:val="nil"/>
              <w:left w:val="nil"/>
              <w:bottom w:val="single" w:sz="4" w:space="0" w:color="auto"/>
              <w:right w:val="single" w:sz="4" w:space="0" w:color="auto"/>
            </w:tcBorders>
            <w:shd w:val="clear" w:color="auto" w:fill="auto"/>
            <w:vAlign w:val="center"/>
            <w:tcPrChange w:id="151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6F682C3" w14:textId="41B91468" w:rsidR="007C513D" w:rsidRPr="007C513D" w:rsidRDefault="007C513D" w:rsidP="007C513D">
            <w:pPr>
              <w:widowControl/>
              <w:spacing w:after="0"/>
              <w:jc w:val="center"/>
              <w:rPr>
                <w:rFonts w:cs="Calibri"/>
                <w:sz w:val="18"/>
                <w:szCs w:val="18"/>
              </w:rPr>
            </w:pPr>
            <w:del w:id="1515" w:author="Sam Dent" w:date="2024-06-20T04:27:00Z" w16du:dateUtc="2024-06-20T08:27:00Z">
              <w:r w:rsidRPr="007C513D" w:rsidDel="005F72E4">
                <w:rPr>
                  <w:rFonts w:cs="Calibri"/>
                  <w:sz w:val="18"/>
                  <w:szCs w:val="18"/>
                </w:rPr>
                <w:delText>Increase for IQ customers</w:delText>
              </w:r>
            </w:del>
          </w:p>
        </w:tc>
      </w:tr>
      <w:tr w:rsidR="00C77138" w:rsidRPr="00C77138" w14:paraId="6AB60311" w14:textId="77777777" w:rsidTr="005F72E4">
        <w:tblPrEx>
          <w:tblW w:w="14040" w:type="dxa"/>
          <w:tblInd w:w="-635" w:type="dxa"/>
          <w:tblPrExChange w:id="1516" w:author="Sam Dent" w:date="2024-06-20T04:27:00Z" w16du:dateUtc="2024-06-20T08:27:00Z">
            <w:tblPrEx>
              <w:tblW w:w="14040" w:type="dxa"/>
              <w:tblInd w:w="-635" w:type="dxa"/>
            </w:tblPrEx>
          </w:tblPrExChange>
        </w:tblPrEx>
        <w:trPr>
          <w:trHeight w:val="960"/>
          <w:trPrChange w:id="1517"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151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FC3514B"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51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3126F41"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52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542F59F" w14:textId="4F6DDA26" w:rsidR="007C513D" w:rsidRPr="007C513D" w:rsidRDefault="007C513D" w:rsidP="007C513D">
            <w:pPr>
              <w:widowControl/>
              <w:spacing w:after="0"/>
              <w:jc w:val="left"/>
              <w:rPr>
                <w:rFonts w:cs="Calibri"/>
                <w:sz w:val="18"/>
                <w:szCs w:val="18"/>
              </w:rPr>
            </w:pPr>
            <w:del w:id="1521" w:author="Sam Dent" w:date="2024-06-20T04:27:00Z" w16du:dateUtc="2024-06-20T08:27:00Z">
              <w:r w:rsidRPr="007C513D" w:rsidDel="005F72E4">
                <w:rPr>
                  <w:rFonts w:cs="Calibri"/>
                  <w:sz w:val="18"/>
                  <w:szCs w:val="18"/>
                </w:rPr>
                <w:delText>5.1.11 ENERGY STAR Water Coolers</w:delText>
              </w:r>
            </w:del>
          </w:p>
        </w:tc>
        <w:tc>
          <w:tcPr>
            <w:tcW w:w="2158" w:type="dxa"/>
            <w:tcBorders>
              <w:top w:val="nil"/>
              <w:left w:val="nil"/>
              <w:bottom w:val="single" w:sz="4" w:space="0" w:color="auto"/>
              <w:right w:val="single" w:sz="4" w:space="0" w:color="auto"/>
            </w:tcBorders>
            <w:shd w:val="clear" w:color="auto" w:fill="auto"/>
            <w:noWrap/>
            <w:vAlign w:val="center"/>
            <w:tcPrChange w:id="152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4D5828A" w14:textId="22E1E729" w:rsidR="007C513D" w:rsidRPr="007C513D" w:rsidRDefault="007C513D" w:rsidP="007C513D">
            <w:pPr>
              <w:widowControl/>
              <w:spacing w:after="0"/>
              <w:jc w:val="left"/>
              <w:rPr>
                <w:rFonts w:cs="Calibri"/>
                <w:sz w:val="18"/>
                <w:szCs w:val="18"/>
              </w:rPr>
            </w:pPr>
            <w:del w:id="1523" w:author="Sam Dent" w:date="2024-06-20T04:27:00Z" w16du:dateUtc="2024-06-20T08:27:00Z">
              <w:r w:rsidRPr="007C513D" w:rsidDel="005F72E4">
                <w:rPr>
                  <w:rFonts w:cs="Calibri"/>
                  <w:sz w:val="18"/>
                  <w:szCs w:val="18"/>
                </w:rPr>
                <w:delText>RS-APL-WTCL-V02-240101</w:delText>
              </w:r>
            </w:del>
          </w:p>
        </w:tc>
        <w:tc>
          <w:tcPr>
            <w:tcW w:w="975" w:type="dxa"/>
            <w:tcBorders>
              <w:top w:val="nil"/>
              <w:left w:val="nil"/>
              <w:bottom w:val="single" w:sz="4" w:space="0" w:color="auto"/>
              <w:right w:val="single" w:sz="4" w:space="0" w:color="auto"/>
            </w:tcBorders>
            <w:shd w:val="clear" w:color="auto" w:fill="auto"/>
            <w:vAlign w:val="center"/>
            <w:tcPrChange w:id="152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DFDE7A9" w14:textId="1D3F5D10" w:rsidR="007C513D" w:rsidRPr="007C513D" w:rsidRDefault="007C513D" w:rsidP="007C513D">
            <w:pPr>
              <w:widowControl/>
              <w:spacing w:after="0"/>
              <w:jc w:val="center"/>
              <w:rPr>
                <w:rFonts w:cs="Calibri"/>
                <w:sz w:val="18"/>
                <w:szCs w:val="18"/>
              </w:rPr>
            </w:pPr>
            <w:del w:id="152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52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0AD1E3A" w14:textId="1858AF07" w:rsidR="007C513D" w:rsidRPr="007C513D" w:rsidRDefault="007C513D" w:rsidP="007C513D">
            <w:pPr>
              <w:widowControl/>
              <w:spacing w:after="0"/>
              <w:jc w:val="left"/>
              <w:rPr>
                <w:rFonts w:cs="Calibri"/>
                <w:sz w:val="18"/>
                <w:szCs w:val="18"/>
              </w:rPr>
            </w:pPr>
            <w:del w:id="1527" w:author="Sam Dent" w:date="2024-06-20T04:27:00Z" w16du:dateUtc="2024-06-20T08:27:00Z">
              <w:r w:rsidRPr="007C513D" w:rsidDel="005F72E4">
                <w:rPr>
                  <w:rFonts w:cs="Calibri"/>
                  <w:sz w:val="18"/>
                  <w:szCs w:val="18"/>
                </w:rPr>
                <w:delText>New ENERGY STAR standard v3.0. Update to incremental cost. Update to baseline and efficient consumption and resultant energy savings. Fix to calculated values for Hot and Cold Water – On Demand.</w:delText>
              </w:r>
            </w:del>
          </w:p>
        </w:tc>
        <w:tc>
          <w:tcPr>
            <w:tcW w:w="1089" w:type="dxa"/>
            <w:tcBorders>
              <w:top w:val="nil"/>
              <w:left w:val="nil"/>
              <w:bottom w:val="single" w:sz="4" w:space="0" w:color="auto"/>
              <w:right w:val="single" w:sz="4" w:space="0" w:color="auto"/>
            </w:tcBorders>
            <w:shd w:val="clear" w:color="auto" w:fill="auto"/>
            <w:vAlign w:val="center"/>
            <w:tcPrChange w:id="152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C6D7D20" w14:textId="4A2DDE70" w:rsidR="007C513D" w:rsidRPr="007C513D" w:rsidRDefault="007C513D" w:rsidP="007C513D">
            <w:pPr>
              <w:widowControl/>
              <w:spacing w:after="0"/>
              <w:jc w:val="center"/>
              <w:rPr>
                <w:rFonts w:cs="Calibri"/>
                <w:sz w:val="18"/>
                <w:szCs w:val="18"/>
              </w:rPr>
            </w:pPr>
            <w:del w:id="1529" w:author="Sam Dent" w:date="2024-06-20T04:27:00Z" w16du:dateUtc="2024-06-20T08:27:00Z">
              <w:r w:rsidRPr="007C513D" w:rsidDel="005F72E4">
                <w:rPr>
                  <w:rFonts w:cs="Calibri"/>
                  <w:sz w:val="18"/>
                  <w:szCs w:val="18"/>
                </w:rPr>
                <w:delText>Dependent on inputs</w:delText>
              </w:r>
            </w:del>
          </w:p>
        </w:tc>
      </w:tr>
      <w:tr w:rsidR="00C77138" w:rsidRPr="00C77138" w14:paraId="3194A2CB" w14:textId="77777777" w:rsidTr="005F72E4">
        <w:tblPrEx>
          <w:tblW w:w="14040" w:type="dxa"/>
          <w:tblInd w:w="-635" w:type="dxa"/>
          <w:tblPrExChange w:id="1530" w:author="Sam Dent" w:date="2024-06-20T04:27:00Z" w16du:dateUtc="2024-06-20T08:27:00Z">
            <w:tblPrEx>
              <w:tblW w:w="14040" w:type="dxa"/>
              <w:tblInd w:w="-635" w:type="dxa"/>
            </w:tblPrEx>
          </w:tblPrExChange>
        </w:tblPrEx>
        <w:trPr>
          <w:trHeight w:val="480"/>
          <w:trPrChange w:id="1531"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53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5CAA4FE"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53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A288933"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53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0245D25" w14:textId="79477B7A" w:rsidR="007C513D" w:rsidRPr="007C513D" w:rsidRDefault="007C513D" w:rsidP="007C513D">
            <w:pPr>
              <w:widowControl/>
              <w:spacing w:after="0"/>
              <w:jc w:val="left"/>
              <w:rPr>
                <w:rFonts w:cs="Calibri"/>
                <w:sz w:val="18"/>
                <w:szCs w:val="18"/>
              </w:rPr>
            </w:pPr>
            <w:del w:id="1535" w:author="Sam Dent" w:date="2024-06-20T04:27:00Z" w16du:dateUtc="2024-06-20T08:27:00Z">
              <w:r w:rsidRPr="007C513D" w:rsidDel="005F72E4">
                <w:rPr>
                  <w:rFonts w:cs="Calibri"/>
                  <w:sz w:val="18"/>
                  <w:szCs w:val="18"/>
                </w:rPr>
                <w:delText>5.1.13 Income Qualified: ENERGY STAR Room Air Conditioner</w:delText>
              </w:r>
            </w:del>
          </w:p>
        </w:tc>
        <w:tc>
          <w:tcPr>
            <w:tcW w:w="2158" w:type="dxa"/>
            <w:tcBorders>
              <w:top w:val="nil"/>
              <w:left w:val="nil"/>
              <w:bottom w:val="single" w:sz="4" w:space="0" w:color="auto"/>
              <w:right w:val="single" w:sz="4" w:space="0" w:color="auto"/>
            </w:tcBorders>
            <w:shd w:val="clear" w:color="auto" w:fill="auto"/>
            <w:noWrap/>
            <w:vAlign w:val="center"/>
            <w:tcPrChange w:id="153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E161269" w14:textId="04EBC86F" w:rsidR="007C513D" w:rsidRPr="007C513D" w:rsidRDefault="007C513D" w:rsidP="007C513D">
            <w:pPr>
              <w:widowControl/>
              <w:spacing w:after="0"/>
              <w:jc w:val="left"/>
              <w:rPr>
                <w:rFonts w:cs="Calibri"/>
                <w:sz w:val="18"/>
                <w:szCs w:val="18"/>
              </w:rPr>
            </w:pPr>
            <w:del w:id="1537" w:author="Sam Dent" w:date="2024-06-20T04:27:00Z" w16du:dateUtc="2024-06-20T08:27:00Z">
              <w:r w:rsidRPr="007C513D" w:rsidDel="005F72E4">
                <w:rPr>
                  <w:rFonts w:cs="Calibri"/>
                  <w:sz w:val="18"/>
                  <w:szCs w:val="18"/>
                </w:rPr>
                <w:delText>RS-APL-IQRA-V04-240101</w:delText>
              </w:r>
            </w:del>
          </w:p>
        </w:tc>
        <w:tc>
          <w:tcPr>
            <w:tcW w:w="975" w:type="dxa"/>
            <w:tcBorders>
              <w:top w:val="nil"/>
              <w:left w:val="nil"/>
              <w:bottom w:val="single" w:sz="4" w:space="0" w:color="auto"/>
              <w:right w:val="single" w:sz="4" w:space="0" w:color="auto"/>
            </w:tcBorders>
            <w:shd w:val="clear" w:color="auto" w:fill="auto"/>
            <w:vAlign w:val="center"/>
            <w:tcPrChange w:id="153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FCD01EF" w14:textId="09E0821A" w:rsidR="007C513D" w:rsidRPr="007C513D" w:rsidRDefault="007C513D" w:rsidP="007C513D">
            <w:pPr>
              <w:widowControl/>
              <w:spacing w:after="0"/>
              <w:jc w:val="center"/>
              <w:rPr>
                <w:rFonts w:cs="Calibri"/>
                <w:sz w:val="18"/>
                <w:szCs w:val="18"/>
              </w:rPr>
            </w:pPr>
            <w:del w:id="153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54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6D03A71" w14:textId="4EBED43A" w:rsidR="007C513D" w:rsidRPr="007C513D" w:rsidRDefault="007C513D" w:rsidP="007C513D">
            <w:pPr>
              <w:widowControl/>
              <w:spacing w:after="0"/>
              <w:jc w:val="left"/>
              <w:rPr>
                <w:rFonts w:cs="Calibri"/>
                <w:sz w:val="18"/>
                <w:szCs w:val="18"/>
              </w:rPr>
            </w:pPr>
            <w:del w:id="1541" w:author="Sam Dent" w:date="2024-06-20T04:27:00Z" w16du:dateUtc="2024-06-20T08:27:00Z">
              <w:r w:rsidRPr="007C513D" w:rsidDel="005F72E4">
                <w:rPr>
                  <w:rFonts w:cs="Calibri"/>
                  <w:sz w:val="18"/>
                  <w:szCs w:val="18"/>
                </w:rPr>
                <w:delText>Full Load Hours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54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D5F06CD" w14:textId="4456BDDE" w:rsidR="007C513D" w:rsidRPr="007C513D" w:rsidRDefault="007C513D" w:rsidP="007C513D">
            <w:pPr>
              <w:widowControl/>
              <w:spacing w:after="0"/>
              <w:jc w:val="center"/>
              <w:rPr>
                <w:rFonts w:cs="Calibri"/>
                <w:sz w:val="18"/>
                <w:szCs w:val="18"/>
              </w:rPr>
            </w:pPr>
            <w:del w:id="1543" w:author="Sam Dent" w:date="2024-06-20T04:27:00Z" w16du:dateUtc="2024-06-20T08:27:00Z">
              <w:r w:rsidRPr="007C513D" w:rsidDel="005F72E4">
                <w:rPr>
                  <w:rFonts w:cs="Calibri"/>
                  <w:sz w:val="18"/>
                  <w:szCs w:val="18"/>
                </w:rPr>
                <w:delText>Increase</w:delText>
              </w:r>
            </w:del>
          </w:p>
        </w:tc>
      </w:tr>
      <w:tr w:rsidR="00C77138" w:rsidRPr="00C77138" w14:paraId="2BB18A65" w14:textId="77777777" w:rsidTr="005F72E4">
        <w:tblPrEx>
          <w:tblW w:w="14040" w:type="dxa"/>
          <w:tblInd w:w="-635" w:type="dxa"/>
          <w:tblPrExChange w:id="1544" w:author="Sam Dent" w:date="2024-06-20T04:27:00Z" w16du:dateUtc="2024-06-20T08:27:00Z">
            <w:tblPrEx>
              <w:tblW w:w="14040" w:type="dxa"/>
              <w:tblInd w:w="-635" w:type="dxa"/>
            </w:tblPrEx>
          </w:tblPrExChange>
        </w:tblPrEx>
        <w:trPr>
          <w:trHeight w:val="960"/>
          <w:trPrChange w:id="1545"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154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E3601B1"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54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8EBA2C3"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54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2D00D46" w14:textId="3CCCBD88" w:rsidR="007C513D" w:rsidRPr="007C513D" w:rsidRDefault="007C513D" w:rsidP="007C513D">
            <w:pPr>
              <w:widowControl/>
              <w:spacing w:after="0"/>
              <w:jc w:val="left"/>
              <w:rPr>
                <w:rFonts w:cs="Calibri"/>
                <w:sz w:val="18"/>
                <w:szCs w:val="18"/>
              </w:rPr>
            </w:pPr>
            <w:del w:id="1549" w:author="Sam Dent" w:date="2024-06-20T04:27:00Z" w16du:dateUtc="2024-06-20T08:27:00Z">
              <w:r w:rsidRPr="007C513D" w:rsidDel="005F72E4">
                <w:rPr>
                  <w:rFonts w:cs="Calibri"/>
                  <w:sz w:val="18"/>
                  <w:szCs w:val="18"/>
                </w:rPr>
                <w:delText>5.1.14 Residential Induction Cooktop</w:delText>
              </w:r>
            </w:del>
          </w:p>
        </w:tc>
        <w:tc>
          <w:tcPr>
            <w:tcW w:w="2158" w:type="dxa"/>
            <w:tcBorders>
              <w:top w:val="nil"/>
              <w:left w:val="nil"/>
              <w:bottom w:val="single" w:sz="4" w:space="0" w:color="auto"/>
              <w:right w:val="single" w:sz="4" w:space="0" w:color="auto"/>
            </w:tcBorders>
            <w:shd w:val="clear" w:color="auto" w:fill="auto"/>
            <w:noWrap/>
            <w:vAlign w:val="center"/>
            <w:tcPrChange w:id="155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29A08A0" w14:textId="177D4BAC" w:rsidR="007C513D" w:rsidRPr="007C513D" w:rsidRDefault="007C513D" w:rsidP="007C513D">
            <w:pPr>
              <w:widowControl/>
              <w:spacing w:after="0"/>
              <w:jc w:val="left"/>
              <w:rPr>
                <w:rFonts w:cs="Calibri"/>
                <w:sz w:val="18"/>
                <w:szCs w:val="18"/>
              </w:rPr>
            </w:pPr>
            <w:del w:id="1551" w:author="Sam Dent" w:date="2024-06-20T04:27:00Z" w16du:dateUtc="2024-06-20T08:27:00Z">
              <w:r w:rsidRPr="007C513D" w:rsidDel="005F72E4">
                <w:rPr>
                  <w:rFonts w:cs="Calibri"/>
                  <w:sz w:val="18"/>
                  <w:szCs w:val="18"/>
                </w:rPr>
                <w:delText>RS-MSC-INDC-V02-240101</w:delText>
              </w:r>
            </w:del>
          </w:p>
        </w:tc>
        <w:tc>
          <w:tcPr>
            <w:tcW w:w="975" w:type="dxa"/>
            <w:tcBorders>
              <w:top w:val="nil"/>
              <w:left w:val="nil"/>
              <w:bottom w:val="single" w:sz="4" w:space="0" w:color="auto"/>
              <w:right w:val="single" w:sz="4" w:space="0" w:color="auto"/>
            </w:tcBorders>
            <w:shd w:val="clear" w:color="auto" w:fill="auto"/>
            <w:vAlign w:val="center"/>
            <w:tcPrChange w:id="155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A49C5EF" w14:textId="4B0EF296" w:rsidR="007C513D" w:rsidRPr="007C513D" w:rsidRDefault="007C513D" w:rsidP="007C513D">
            <w:pPr>
              <w:widowControl/>
              <w:spacing w:after="0"/>
              <w:jc w:val="center"/>
              <w:rPr>
                <w:rFonts w:cs="Calibri"/>
                <w:sz w:val="18"/>
                <w:szCs w:val="18"/>
              </w:rPr>
            </w:pPr>
            <w:del w:id="155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55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B3B1334" w14:textId="5A42ADB6" w:rsidR="007C513D" w:rsidRPr="007C513D" w:rsidRDefault="007C513D" w:rsidP="007C513D">
            <w:pPr>
              <w:widowControl/>
              <w:spacing w:after="0"/>
              <w:jc w:val="left"/>
              <w:rPr>
                <w:rFonts w:cs="Calibri"/>
                <w:sz w:val="18"/>
                <w:szCs w:val="18"/>
              </w:rPr>
            </w:pPr>
            <w:del w:id="1555" w:author="Sam Dent" w:date="2024-06-20T04:27:00Z" w16du:dateUtc="2024-06-20T08:27:00Z">
              <w:r w:rsidRPr="007C513D" w:rsidDel="005F72E4">
                <w:rPr>
                  <w:rFonts w:cs="Calibri"/>
                  <w:sz w:val="18"/>
                  <w:szCs w:val="18"/>
                </w:rPr>
                <w:delText xml:space="preserve">Measure name updated to ‘Residential Induction Cooking Appliances’ and measure now incorporates range upgrades. Addition of heating penalty and cooking savings due to reduced waste heat. </w:delText>
              </w:r>
            </w:del>
          </w:p>
        </w:tc>
        <w:tc>
          <w:tcPr>
            <w:tcW w:w="1089" w:type="dxa"/>
            <w:tcBorders>
              <w:top w:val="nil"/>
              <w:left w:val="nil"/>
              <w:bottom w:val="single" w:sz="4" w:space="0" w:color="auto"/>
              <w:right w:val="single" w:sz="4" w:space="0" w:color="auto"/>
            </w:tcBorders>
            <w:shd w:val="clear" w:color="auto" w:fill="auto"/>
            <w:vAlign w:val="center"/>
            <w:tcPrChange w:id="155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45C8044" w14:textId="4658DDD2" w:rsidR="007C513D" w:rsidRPr="007C513D" w:rsidRDefault="007C513D" w:rsidP="007C513D">
            <w:pPr>
              <w:widowControl/>
              <w:spacing w:after="0"/>
              <w:jc w:val="center"/>
              <w:rPr>
                <w:rFonts w:cs="Calibri"/>
                <w:sz w:val="18"/>
                <w:szCs w:val="18"/>
              </w:rPr>
            </w:pPr>
            <w:del w:id="1557" w:author="Sam Dent" w:date="2024-06-20T04:27:00Z" w16du:dateUtc="2024-06-20T08:27:00Z">
              <w:r w:rsidRPr="007C513D" w:rsidDel="005F72E4">
                <w:rPr>
                  <w:rFonts w:cs="Calibri"/>
                  <w:sz w:val="18"/>
                  <w:szCs w:val="18"/>
                </w:rPr>
                <w:delText>Dependent on inputs</w:delText>
              </w:r>
            </w:del>
          </w:p>
        </w:tc>
      </w:tr>
      <w:tr w:rsidR="00C77138" w:rsidRPr="00C77138" w14:paraId="117310FD" w14:textId="77777777" w:rsidTr="005F72E4">
        <w:tblPrEx>
          <w:tblW w:w="14040" w:type="dxa"/>
          <w:tblInd w:w="-635" w:type="dxa"/>
          <w:tblPrExChange w:id="1558" w:author="Sam Dent" w:date="2024-06-20T04:27:00Z" w16du:dateUtc="2024-06-20T08:27:00Z">
            <w:tblPrEx>
              <w:tblW w:w="14040" w:type="dxa"/>
              <w:tblInd w:w="-635" w:type="dxa"/>
            </w:tblPrEx>
          </w:tblPrExChange>
        </w:tblPrEx>
        <w:trPr>
          <w:trHeight w:val="480"/>
          <w:trPrChange w:id="1559"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56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517086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56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FAB1F3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56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12D9E7EA" w14:textId="6C49CA0A" w:rsidR="007C513D" w:rsidRPr="007C513D" w:rsidRDefault="007C513D" w:rsidP="007C513D">
            <w:pPr>
              <w:widowControl/>
              <w:spacing w:after="0"/>
              <w:jc w:val="left"/>
              <w:rPr>
                <w:rFonts w:cs="Calibri"/>
                <w:sz w:val="18"/>
                <w:szCs w:val="18"/>
              </w:rPr>
            </w:pPr>
            <w:del w:id="1563" w:author="Sam Dent" w:date="2024-06-20T04:27:00Z" w16du:dateUtc="2024-06-20T08:27:00Z">
              <w:r w:rsidRPr="007C513D" w:rsidDel="005F72E4">
                <w:rPr>
                  <w:rFonts w:cs="Calibri"/>
                  <w:sz w:val="18"/>
                  <w:szCs w:val="18"/>
                </w:rPr>
                <w:delText>5.1.16 Electric Lawn and Garden Equipment</w:delText>
              </w:r>
            </w:del>
          </w:p>
        </w:tc>
        <w:tc>
          <w:tcPr>
            <w:tcW w:w="2158" w:type="dxa"/>
            <w:tcBorders>
              <w:top w:val="nil"/>
              <w:left w:val="nil"/>
              <w:bottom w:val="single" w:sz="4" w:space="0" w:color="auto"/>
              <w:right w:val="single" w:sz="4" w:space="0" w:color="auto"/>
            </w:tcBorders>
            <w:shd w:val="clear" w:color="auto" w:fill="auto"/>
            <w:noWrap/>
            <w:vAlign w:val="center"/>
            <w:tcPrChange w:id="156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CA2A897" w14:textId="5FF59B0A" w:rsidR="007C513D" w:rsidRPr="007C513D" w:rsidRDefault="007C513D" w:rsidP="007C513D">
            <w:pPr>
              <w:widowControl/>
              <w:spacing w:after="0"/>
              <w:jc w:val="left"/>
              <w:rPr>
                <w:rFonts w:cs="Calibri"/>
                <w:sz w:val="18"/>
                <w:szCs w:val="18"/>
              </w:rPr>
            </w:pPr>
            <w:del w:id="1565" w:author="Sam Dent" w:date="2024-06-20T04:27:00Z" w16du:dateUtc="2024-06-20T08:27:00Z">
              <w:r w:rsidRPr="007C513D" w:rsidDel="005F72E4">
                <w:rPr>
                  <w:rFonts w:cs="Calibri"/>
                  <w:sz w:val="18"/>
                  <w:szCs w:val="18"/>
                </w:rPr>
                <w:delText>RS-APL-ELGE-V01-240101</w:delText>
              </w:r>
            </w:del>
          </w:p>
        </w:tc>
        <w:tc>
          <w:tcPr>
            <w:tcW w:w="975" w:type="dxa"/>
            <w:tcBorders>
              <w:top w:val="nil"/>
              <w:left w:val="nil"/>
              <w:bottom w:val="single" w:sz="4" w:space="0" w:color="auto"/>
              <w:right w:val="single" w:sz="4" w:space="0" w:color="auto"/>
            </w:tcBorders>
            <w:shd w:val="clear" w:color="auto" w:fill="auto"/>
            <w:vAlign w:val="center"/>
            <w:tcPrChange w:id="156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72A859F" w14:textId="3A9E24C6" w:rsidR="007C513D" w:rsidRPr="007C513D" w:rsidRDefault="007C513D" w:rsidP="007C513D">
            <w:pPr>
              <w:widowControl/>
              <w:spacing w:after="0"/>
              <w:jc w:val="center"/>
              <w:rPr>
                <w:rFonts w:cs="Calibri"/>
                <w:sz w:val="18"/>
                <w:szCs w:val="18"/>
              </w:rPr>
            </w:pPr>
            <w:del w:id="1567"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156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554D34B" w14:textId="4B709F5A" w:rsidR="007C513D" w:rsidRPr="007C513D" w:rsidRDefault="007C513D" w:rsidP="007C513D">
            <w:pPr>
              <w:widowControl/>
              <w:spacing w:after="0"/>
              <w:jc w:val="left"/>
              <w:rPr>
                <w:rFonts w:cs="Calibri"/>
                <w:sz w:val="18"/>
                <w:szCs w:val="18"/>
              </w:rPr>
            </w:pPr>
            <w:del w:id="1569"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157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23AB65E" w14:textId="158FDF27" w:rsidR="007C513D" w:rsidRPr="007C513D" w:rsidRDefault="007C513D" w:rsidP="007C513D">
            <w:pPr>
              <w:widowControl/>
              <w:spacing w:after="0"/>
              <w:jc w:val="center"/>
              <w:rPr>
                <w:rFonts w:cs="Calibri"/>
                <w:sz w:val="18"/>
                <w:szCs w:val="18"/>
              </w:rPr>
            </w:pPr>
            <w:del w:id="1571" w:author="Sam Dent" w:date="2024-06-20T04:27:00Z" w16du:dateUtc="2024-06-20T08:27:00Z">
              <w:r w:rsidRPr="007C513D" w:rsidDel="005F72E4">
                <w:rPr>
                  <w:rFonts w:cs="Calibri"/>
                  <w:sz w:val="18"/>
                  <w:szCs w:val="18"/>
                </w:rPr>
                <w:delText>N/A</w:delText>
              </w:r>
            </w:del>
          </w:p>
        </w:tc>
      </w:tr>
      <w:tr w:rsidR="00C77138" w:rsidRPr="00C77138" w14:paraId="4CF940BA" w14:textId="77777777" w:rsidTr="005F72E4">
        <w:tblPrEx>
          <w:tblW w:w="14040" w:type="dxa"/>
          <w:tblInd w:w="-635" w:type="dxa"/>
          <w:tblPrExChange w:id="1572" w:author="Sam Dent" w:date="2024-06-20T04:27:00Z" w16du:dateUtc="2024-06-20T08:27:00Z">
            <w:tblPrEx>
              <w:tblW w:w="14040" w:type="dxa"/>
              <w:tblInd w:w="-635" w:type="dxa"/>
            </w:tblPrEx>
          </w:tblPrExChange>
        </w:tblPrEx>
        <w:trPr>
          <w:trHeight w:val="288"/>
          <w:trPrChange w:id="1573"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57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65F6F6A"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1575"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1641DD26" w14:textId="7C55BFFE" w:rsidR="007C513D" w:rsidRPr="007C513D" w:rsidRDefault="007C513D" w:rsidP="007C513D">
            <w:pPr>
              <w:widowControl/>
              <w:spacing w:after="0"/>
              <w:jc w:val="center"/>
              <w:rPr>
                <w:rFonts w:cs="Calibri"/>
                <w:sz w:val="18"/>
                <w:szCs w:val="18"/>
              </w:rPr>
            </w:pPr>
            <w:del w:id="1576" w:author="Sam Dent" w:date="2024-06-20T04:27:00Z" w16du:dateUtc="2024-06-20T08:27:00Z">
              <w:r w:rsidRPr="007C513D" w:rsidDel="005F72E4">
                <w:rPr>
                  <w:rFonts w:cs="Calibri"/>
                  <w:sz w:val="18"/>
                  <w:szCs w:val="18"/>
                </w:rPr>
                <w:delText>Consumer Electronics</w:delText>
              </w:r>
            </w:del>
          </w:p>
        </w:tc>
        <w:tc>
          <w:tcPr>
            <w:tcW w:w="2419" w:type="dxa"/>
            <w:tcBorders>
              <w:top w:val="nil"/>
              <w:left w:val="nil"/>
              <w:bottom w:val="single" w:sz="4" w:space="0" w:color="auto"/>
              <w:right w:val="single" w:sz="4" w:space="0" w:color="auto"/>
            </w:tcBorders>
            <w:shd w:val="clear" w:color="auto" w:fill="auto"/>
            <w:vAlign w:val="center"/>
            <w:tcPrChange w:id="157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7CDB1A6" w14:textId="2A117F84" w:rsidR="007C513D" w:rsidRPr="007C513D" w:rsidRDefault="007C513D" w:rsidP="007C513D">
            <w:pPr>
              <w:widowControl/>
              <w:spacing w:after="0"/>
              <w:jc w:val="left"/>
              <w:rPr>
                <w:rFonts w:cs="Calibri"/>
                <w:sz w:val="18"/>
                <w:szCs w:val="18"/>
              </w:rPr>
            </w:pPr>
            <w:del w:id="1578" w:author="Sam Dent" w:date="2024-06-20T04:27:00Z" w16du:dateUtc="2024-06-20T08:27:00Z">
              <w:r w:rsidRPr="007C513D" w:rsidDel="005F72E4">
                <w:rPr>
                  <w:rFonts w:cs="Calibri"/>
                  <w:sz w:val="18"/>
                  <w:szCs w:val="18"/>
                </w:rPr>
                <w:delText>5.2.1 Advanced Power Strip – Tier 1</w:delText>
              </w:r>
            </w:del>
          </w:p>
        </w:tc>
        <w:tc>
          <w:tcPr>
            <w:tcW w:w="2158" w:type="dxa"/>
            <w:tcBorders>
              <w:top w:val="nil"/>
              <w:left w:val="nil"/>
              <w:bottom w:val="single" w:sz="4" w:space="0" w:color="auto"/>
              <w:right w:val="single" w:sz="4" w:space="0" w:color="auto"/>
            </w:tcBorders>
            <w:shd w:val="clear" w:color="auto" w:fill="auto"/>
            <w:noWrap/>
            <w:vAlign w:val="center"/>
            <w:tcPrChange w:id="157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9252C03" w14:textId="44E54193" w:rsidR="007C513D" w:rsidRPr="007C513D" w:rsidRDefault="007C513D" w:rsidP="007C513D">
            <w:pPr>
              <w:widowControl/>
              <w:spacing w:after="0"/>
              <w:jc w:val="left"/>
              <w:rPr>
                <w:rFonts w:cs="Calibri"/>
                <w:sz w:val="18"/>
                <w:szCs w:val="18"/>
              </w:rPr>
            </w:pPr>
            <w:del w:id="1580" w:author="Sam Dent" w:date="2024-06-20T04:27:00Z" w16du:dateUtc="2024-06-20T08:27:00Z">
              <w:r w:rsidRPr="007C513D" w:rsidDel="005F72E4">
                <w:rPr>
                  <w:rFonts w:cs="Calibri"/>
                  <w:sz w:val="18"/>
                  <w:szCs w:val="18"/>
                </w:rPr>
                <w:delText>RS-CEL-SSTR-V09-240101</w:delText>
              </w:r>
            </w:del>
          </w:p>
        </w:tc>
        <w:tc>
          <w:tcPr>
            <w:tcW w:w="975" w:type="dxa"/>
            <w:tcBorders>
              <w:top w:val="nil"/>
              <w:left w:val="nil"/>
              <w:bottom w:val="single" w:sz="4" w:space="0" w:color="auto"/>
              <w:right w:val="single" w:sz="4" w:space="0" w:color="auto"/>
            </w:tcBorders>
            <w:shd w:val="clear" w:color="auto" w:fill="auto"/>
            <w:vAlign w:val="center"/>
            <w:tcPrChange w:id="158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2162890" w14:textId="4C89288B" w:rsidR="007C513D" w:rsidRPr="007C513D" w:rsidRDefault="007C513D" w:rsidP="007C513D">
            <w:pPr>
              <w:widowControl/>
              <w:spacing w:after="0"/>
              <w:jc w:val="center"/>
              <w:rPr>
                <w:rFonts w:cs="Calibri"/>
                <w:sz w:val="18"/>
                <w:szCs w:val="18"/>
              </w:rPr>
            </w:pPr>
            <w:del w:id="158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58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71EDC00" w14:textId="478B780B" w:rsidR="007C513D" w:rsidRPr="007C513D" w:rsidRDefault="007C513D" w:rsidP="007C513D">
            <w:pPr>
              <w:widowControl/>
              <w:spacing w:after="0"/>
              <w:jc w:val="left"/>
              <w:rPr>
                <w:rFonts w:cs="Calibri"/>
                <w:sz w:val="18"/>
                <w:szCs w:val="18"/>
              </w:rPr>
            </w:pPr>
            <w:del w:id="1584" w:author="Sam Dent" w:date="2024-06-20T04:27:00Z" w16du:dateUtc="2024-06-20T08:27:00Z">
              <w:r w:rsidRPr="007C513D" w:rsidDel="005F72E4">
                <w:rPr>
                  <w:rFonts w:cs="Calibri"/>
                  <w:sz w:val="18"/>
                  <w:szCs w:val="18"/>
                </w:rPr>
                <w:delText xml:space="preserve">Providing base and efficient cost for use in midstream programs. </w:delText>
              </w:r>
            </w:del>
          </w:p>
        </w:tc>
        <w:tc>
          <w:tcPr>
            <w:tcW w:w="1089" w:type="dxa"/>
            <w:tcBorders>
              <w:top w:val="nil"/>
              <w:left w:val="nil"/>
              <w:bottom w:val="single" w:sz="4" w:space="0" w:color="auto"/>
              <w:right w:val="single" w:sz="4" w:space="0" w:color="auto"/>
            </w:tcBorders>
            <w:shd w:val="clear" w:color="auto" w:fill="auto"/>
            <w:vAlign w:val="center"/>
            <w:tcPrChange w:id="158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5EAD4F9" w14:textId="65D8C1B0" w:rsidR="007C513D" w:rsidRPr="007C513D" w:rsidRDefault="007C513D" w:rsidP="007C513D">
            <w:pPr>
              <w:widowControl/>
              <w:spacing w:after="0"/>
              <w:jc w:val="center"/>
              <w:rPr>
                <w:rFonts w:cs="Calibri"/>
                <w:sz w:val="18"/>
                <w:szCs w:val="18"/>
              </w:rPr>
            </w:pPr>
            <w:del w:id="1586" w:author="Sam Dent" w:date="2024-06-20T04:27:00Z" w16du:dateUtc="2024-06-20T08:27:00Z">
              <w:r w:rsidRPr="007C513D" w:rsidDel="005F72E4">
                <w:rPr>
                  <w:rFonts w:cs="Calibri"/>
                  <w:sz w:val="18"/>
                  <w:szCs w:val="18"/>
                </w:rPr>
                <w:delText>N/A</w:delText>
              </w:r>
            </w:del>
          </w:p>
        </w:tc>
      </w:tr>
      <w:tr w:rsidR="00C77138" w:rsidRPr="00C77138" w14:paraId="1691816A" w14:textId="77777777" w:rsidTr="005F72E4">
        <w:tblPrEx>
          <w:tblW w:w="14040" w:type="dxa"/>
          <w:tblInd w:w="-635" w:type="dxa"/>
          <w:tblPrExChange w:id="1587" w:author="Sam Dent" w:date="2024-06-20T04:27:00Z" w16du:dateUtc="2024-06-20T08:27:00Z">
            <w:tblPrEx>
              <w:tblW w:w="14040" w:type="dxa"/>
              <w:tblInd w:w="-635" w:type="dxa"/>
            </w:tblPrEx>
          </w:tblPrExChange>
        </w:tblPrEx>
        <w:trPr>
          <w:trHeight w:val="480"/>
          <w:trPrChange w:id="1588"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58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1350B8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59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B08A385"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59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575FEDB" w14:textId="3103475D" w:rsidR="007C513D" w:rsidRPr="007C513D" w:rsidRDefault="007C513D" w:rsidP="007C513D">
            <w:pPr>
              <w:widowControl/>
              <w:spacing w:after="0"/>
              <w:jc w:val="left"/>
              <w:rPr>
                <w:rFonts w:cs="Calibri"/>
                <w:sz w:val="18"/>
                <w:szCs w:val="18"/>
              </w:rPr>
            </w:pPr>
            <w:del w:id="1592" w:author="Sam Dent" w:date="2024-06-20T04:27:00Z" w16du:dateUtc="2024-06-20T08:27:00Z">
              <w:r w:rsidRPr="007C513D" w:rsidDel="005F72E4">
                <w:rPr>
                  <w:rFonts w:cs="Calibri"/>
                  <w:sz w:val="18"/>
                  <w:szCs w:val="18"/>
                </w:rPr>
                <w:delText>5.2.2 Tier 2 Advanced Power Strips (APS) – Residential Audio Visual</w:delText>
              </w:r>
            </w:del>
          </w:p>
        </w:tc>
        <w:tc>
          <w:tcPr>
            <w:tcW w:w="2158" w:type="dxa"/>
            <w:tcBorders>
              <w:top w:val="nil"/>
              <w:left w:val="nil"/>
              <w:bottom w:val="single" w:sz="4" w:space="0" w:color="auto"/>
              <w:right w:val="single" w:sz="4" w:space="0" w:color="auto"/>
            </w:tcBorders>
            <w:shd w:val="clear" w:color="auto" w:fill="auto"/>
            <w:noWrap/>
            <w:vAlign w:val="center"/>
            <w:tcPrChange w:id="159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ABEF3B9" w14:textId="5FBEAD17" w:rsidR="007C513D" w:rsidRPr="007C513D" w:rsidRDefault="007C513D" w:rsidP="007C513D">
            <w:pPr>
              <w:widowControl/>
              <w:spacing w:after="0"/>
              <w:jc w:val="left"/>
              <w:rPr>
                <w:rFonts w:cs="Calibri"/>
                <w:sz w:val="18"/>
                <w:szCs w:val="18"/>
              </w:rPr>
            </w:pPr>
            <w:del w:id="1594" w:author="Sam Dent" w:date="2024-06-20T04:27:00Z" w16du:dateUtc="2024-06-20T08:27:00Z">
              <w:r w:rsidRPr="007C513D" w:rsidDel="005F72E4">
                <w:rPr>
                  <w:rFonts w:cs="Calibri"/>
                  <w:sz w:val="18"/>
                  <w:szCs w:val="18"/>
                </w:rPr>
                <w:delText>RS-CEL-APS2-V06-240101</w:delText>
              </w:r>
            </w:del>
          </w:p>
        </w:tc>
        <w:tc>
          <w:tcPr>
            <w:tcW w:w="975" w:type="dxa"/>
            <w:tcBorders>
              <w:top w:val="nil"/>
              <w:left w:val="nil"/>
              <w:bottom w:val="single" w:sz="4" w:space="0" w:color="auto"/>
              <w:right w:val="single" w:sz="4" w:space="0" w:color="auto"/>
            </w:tcBorders>
            <w:shd w:val="clear" w:color="auto" w:fill="auto"/>
            <w:vAlign w:val="center"/>
            <w:tcPrChange w:id="159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A98C3B7" w14:textId="29DB5E55" w:rsidR="007C513D" w:rsidRPr="007C513D" w:rsidRDefault="007C513D" w:rsidP="007C513D">
            <w:pPr>
              <w:widowControl/>
              <w:spacing w:after="0"/>
              <w:jc w:val="center"/>
              <w:rPr>
                <w:rFonts w:cs="Calibri"/>
                <w:sz w:val="18"/>
                <w:szCs w:val="18"/>
              </w:rPr>
            </w:pPr>
            <w:del w:id="1596"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59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1993692" w14:textId="0050766A" w:rsidR="007C513D" w:rsidRPr="007C513D" w:rsidRDefault="007C513D" w:rsidP="007C513D">
            <w:pPr>
              <w:widowControl/>
              <w:spacing w:after="0"/>
              <w:jc w:val="left"/>
              <w:rPr>
                <w:rFonts w:cs="Calibri"/>
                <w:sz w:val="18"/>
                <w:szCs w:val="18"/>
              </w:rPr>
            </w:pPr>
            <w:del w:id="1598" w:author="Sam Dent" w:date="2024-06-20T04:27:00Z" w16du:dateUtc="2024-06-20T08:27:00Z">
              <w:r w:rsidRPr="007C513D" w:rsidDel="005F72E4">
                <w:rPr>
                  <w:rFonts w:cs="Calibri"/>
                  <w:sz w:val="18"/>
                  <w:szCs w:val="18"/>
                </w:rPr>
                <w:delText>Added baseline equipment cost for use where unknown.</w:delText>
              </w:r>
            </w:del>
          </w:p>
        </w:tc>
        <w:tc>
          <w:tcPr>
            <w:tcW w:w="1089" w:type="dxa"/>
            <w:tcBorders>
              <w:top w:val="nil"/>
              <w:left w:val="nil"/>
              <w:bottom w:val="single" w:sz="4" w:space="0" w:color="auto"/>
              <w:right w:val="single" w:sz="4" w:space="0" w:color="auto"/>
            </w:tcBorders>
            <w:shd w:val="clear" w:color="auto" w:fill="auto"/>
            <w:vAlign w:val="center"/>
            <w:tcPrChange w:id="159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DCF58E0" w14:textId="00B379B3" w:rsidR="007C513D" w:rsidRPr="007C513D" w:rsidRDefault="007C513D" w:rsidP="007C513D">
            <w:pPr>
              <w:widowControl/>
              <w:spacing w:after="0"/>
              <w:jc w:val="center"/>
              <w:rPr>
                <w:rFonts w:cs="Calibri"/>
                <w:sz w:val="18"/>
                <w:szCs w:val="18"/>
              </w:rPr>
            </w:pPr>
            <w:del w:id="1600" w:author="Sam Dent" w:date="2024-06-20T04:27:00Z" w16du:dateUtc="2024-06-20T08:27:00Z">
              <w:r w:rsidRPr="007C513D" w:rsidDel="005F72E4">
                <w:rPr>
                  <w:rFonts w:cs="Calibri"/>
                  <w:sz w:val="18"/>
                  <w:szCs w:val="18"/>
                </w:rPr>
                <w:delText>N/A</w:delText>
              </w:r>
            </w:del>
          </w:p>
        </w:tc>
      </w:tr>
      <w:tr w:rsidR="00C77138" w:rsidRPr="00C77138" w14:paraId="62B26C20" w14:textId="77777777" w:rsidTr="005F72E4">
        <w:tblPrEx>
          <w:tblW w:w="14040" w:type="dxa"/>
          <w:tblInd w:w="-635" w:type="dxa"/>
          <w:tblPrExChange w:id="1601" w:author="Sam Dent" w:date="2024-06-20T04:27:00Z" w16du:dateUtc="2024-06-20T08:27:00Z">
            <w:tblPrEx>
              <w:tblW w:w="14040" w:type="dxa"/>
              <w:tblInd w:w="-635" w:type="dxa"/>
            </w:tblPrEx>
          </w:tblPrExChange>
        </w:tblPrEx>
        <w:trPr>
          <w:trHeight w:val="288"/>
          <w:trPrChange w:id="1602"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60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71E72AF"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60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6227FBD"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60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48B392C" w14:textId="6B4A908F" w:rsidR="007C513D" w:rsidRPr="007C513D" w:rsidRDefault="007C513D" w:rsidP="007C513D">
            <w:pPr>
              <w:widowControl/>
              <w:spacing w:after="0"/>
              <w:jc w:val="left"/>
              <w:rPr>
                <w:rFonts w:cs="Calibri"/>
                <w:sz w:val="18"/>
                <w:szCs w:val="18"/>
              </w:rPr>
            </w:pPr>
            <w:del w:id="1606" w:author="Sam Dent" w:date="2024-06-20T04:27:00Z" w16du:dateUtc="2024-06-20T08:27:00Z">
              <w:r w:rsidRPr="007C513D" w:rsidDel="005F72E4">
                <w:rPr>
                  <w:rFonts w:cs="Calibri"/>
                  <w:sz w:val="18"/>
                  <w:szCs w:val="18"/>
                </w:rPr>
                <w:delText>5.2.4 Smart Sockets</w:delText>
              </w:r>
            </w:del>
          </w:p>
        </w:tc>
        <w:tc>
          <w:tcPr>
            <w:tcW w:w="2158" w:type="dxa"/>
            <w:tcBorders>
              <w:top w:val="nil"/>
              <w:left w:val="nil"/>
              <w:bottom w:val="single" w:sz="4" w:space="0" w:color="auto"/>
              <w:right w:val="single" w:sz="4" w:space="0" w:color="auto"/>
            </w:tcBorders>
            <w:shd w:val="clear" w:color="auto" w:fill="auto"/>
            <w:noWrap/>
            <w:vAlign w:val="center"/>
            <w:tcPrChange w:id="160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C1D19B6" w14:textId="259C6AC8" w:rsidR="007C513D" w:rsidRPr="007C513D" w:rsidRDefault="007C513D" w:rsidP="007C513D">
            <w:pPr>
              <w:widowControl/>
              <w:spacing w:after="0"/>
              <w:jc w:val="left"/>
              <w:rPr>
                <w:rFonts w:cs="Calibri"/>
                <w:sz w:val="18"/>
                <w:szCs w:val="18"/>
              </w:rPr>
            </w:pPr>
            <w:del w:id="1608" w:author="Sam Dent" w:date="2024-06-20T04:27:00Z" w16du:dateUtc="2024-06-20T08:27:00Z">
              <w:r w:rsidRPr="007C513D" w:rsidDel="005F72E4">
                <w:rPr>
                  <w:rFonts w:cs="Calibri"/>
                  <w:sz w:val="18"/>
                  <w:szCs w:val="18"/>
                </w:rPr>
                <w:delText>RS-CEL-SSOC-V01-240101</w:delText>
              </w:r>
            </w:del>
          </w:p>
        </w:tc>
        <w:tc>
          <w:tcPr>
            <w:tcW w:w="975" w:type="dxa"/>
            <w:tcBorders>
              <w:top w:val="nil"/>
              <w:left w:val="nil"/>
              <w:bottom w:val="single" w:sz="4" w:space="0" w:color="auto"/>
              <w:right w:val="single" w:sz="4" w:space="0" w:color="auto"/>
            </w:tcBorders>
            <w:shd w:val="clear" w:color="auto" w:fill="auto"/>
            <w:vAlign w:val="center"/>
            <w:tcPrChange w:id="160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37034F4" w14:textId="2070E20A" w:rsidR="007C513D" w:rsidRPr="007C513D" w:rsidRDefault="007C513D" w:rsidP="007C513D">
            <w:pPr>
              <w:widowControl/>
              <w:spacing w:after="0"/>
              <w:jc w:val="center"/>
              <w:rPr>
                <w:rFonts w:cs="Calibri"/>
                <w:sz w:val="18"/>
                <w:szCs w:val="18"/>
              </w:rPr>
            </w:pPr>
            <w:del w:id="1610"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161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2AC6CAD" w14:textId="4B7D4946" w:rsidR="007C513D" w:rsidRPr="007C513D" w:rsidRDefault="007C513D" w:rsidP="007C513D">
            <w:pPr>
              <w:widowControl/>
              <w:spacing w:after="0"/>
              <w:jc w:val="left"/>
              <w:rPr>
                <w:rFonts w:cs="Calibri"/>
                <w:sz w:val="18"/>
                <w:szCs w:val="18"/>
              </w:rPr>
            </w:pPr>
            <w:del w:id="1612"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161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BD20264" w14:textId="65D585DC" w:rsidR="007C513D" w:rsidRPr="007C513D" w:rsidRDefault="007C513D" w:rsidP="007C513D">
            <w:pPr>
              <w:widowControl/>
              <w:spacing w:after="0"/>
              <w:jc w:val="center"/>
              <w:rPr>
                <w:rFonts w:cs="Calibri"/>
                <w:sz w:val="18"/>
                <w:szCs w:val="18"/>
              </w:rPr>
            </w:pPr>
            <w:del w:id="1614" w:author="Sam Dent" w:date="2024-06-20T04:27:00Z" w16du:dateUtc="2024-06-20T08:27:00Z">
              <w:r w:rsidRPr="007C513D" w:rsidDel="005F72E4">
                <w:rPr>
                  <w:rFonts w:cs="Calibri"/>
                  <w:sz w:val="18"/>
                  <w:szCs w:val="18"/>
                </w:rPr>
                <w:delText>N/A</w:delText>
              </w:r>
            </w:del>
          </w:p>
        </w:tc>
      </w:tr>
      <w:tr w:rsidR="00C77138" w:rsidRPr="00C77138" w14:paraId="3762F2B6" w14:textId="77777777" w:rsidTr="005F72E4">
        <w:tblPrEx>
          <w:tblW w:w="14040" w:type="dxa"/>
          <w:tblInd w:w="-635" w:type="dxa"/>
          <w:tblPrExChange w:id="1615" w:author="Sam Dent" w:date="2024-06-20T04:27:00Z" w16du:dateUtc="2024-06-20T08:27:00Z">
            <w:tblPrEx>
              <w:tblW w:w="14040" w:type="dxa"/>
              <w:tblInd w:w="-635" w:type="dxa"/>
            </w:tblPrEx>
          </w:tblPrExChange>
        </w:tblPrEx>
        <w:trPr>
          <w:trHeight w:val="480"/>
          <w:trPrChange w:id="1616"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61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1EAF17F"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1618"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5D3F883A" w14:textId="27DD7540" w:rsidR="007C513D" w:rsidRPr="007C513D" w:rsidRDefault="007C513D" w:rsidP="007C513D">
            <w:pPr>
              <w:widowControl/>
              <w:spacing w:after="0"/>
              <w:jc w:val="center"/>
              <w:rPr>
                <w:rFonts w:cs="Calibri"/>
                <w:sz w:val="18"/>
                <w:szCs w:val="18"/>
              </w:rPr>
            </w:pPr>
            <w:del w:id="1619" w:author="Sam Dent" w:date="2024-06-20T04:27:00Z" w16du:dateUtc="2024-06-20T08:27:00Z">
              <w:r w:rsidRPr="007C513D" w:rsidDel="005F72E4">
                <w:rPr>
                  <w:rFonts w:cs="Calibri"/>
                  <w:sz w:val="18"/>
                  <w:szCs w:val="18"/>
                </w:rPr>
                <w:delText>HVAC</w:delText>
              </w:r>
            </w:del>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1620"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6959F2E8" w14:textId="5BBAC9D2" w:rsidR="007C513D" w:rsidRPr="007C513D" w:rsidRDefault="007C513D" w:rsidP="007C513D">
            <w:pPr>
              <w:widowControl/>
              <w:spacing w:after="0"/>
              <w:jc w:val="left"/>
              <w:rPr>
                <w:rFonts w:cs="Calibri"/>
                <w:sz w:val="18"/>
                <w:szCs w:val="18"/>
              </w:rPr>
            </w:pPr>
            <w:del w:id="1621" w:author="Sam Dent" w:date="2024-06-20T04:27:00Z" w16du:dateUtc="2024-06-20T08:27:00Z">
              <w:r w:rsidRPr="007C513D" w:rsidDel="005F72E4">
                <w:rPr>
                  <w:rFonts w:cs="Calibri"/>
                  <w:sz w:val="18"/>
                  <w:szCs w:val="18"/>
                </w:rPr>
                <w:delText>5.3.1 Centrally Ducted Air Source Heat Pump</w:delText>
              </w:r>
            </w:del>
          </w:p>
        </w:tc>
        <w:tc>
          <w:tcPr>
            <w:tcW w:w="2158" w:type="dxa"/>
            <w:tcBorders>
              <w:top w:val="nil"/>
              <w:left w:val="nil"/>
              <w:bottom w:val="single" w:sz="4" w:space="0" w:color="auto"/>
              <w:right w:val="single" w:sz="4" w:space="0" w:color="auto"/>
            </w:tcBorders>
            <w:shd w:val="clear" w:color="auto" w:fill="auto"/>
            <w:noWrap/>
            <w:vAlign w:val="center"/>
            <w:tcPrChange w:id="162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AC8A651" w14:textId="0BF5473E" w:rsidR="007C513D" w:rsidRPr="007C513D" w:rsidRDefault="007C513D" w:rsidP="007C513D">
            <w:pPr>
              <w:widowControl/>
              <w:spacing w:after="0"/>
              <w:jc w:val="left"/>
              <w:rPr>
                <w:rFonts w:cs="Calibri"/>
                <w:sz w:val="18"/>
                <w:szCs w:val="18"/>
              </w:rPr>
            </w:pPr>
            <w:del w:id="1623" w:author="Sam Dent" w:date="2024-06-20T04:27:00Z" w16du:dateUtc="2024-06-20T08:27:00Z">
              <w:r w:rsidRPr="007C513D" w:rsidDel="005F72E4">
                <w:rPr>
                  <w:rFonts w:cs="Calibri"/>
                  <w:sz w:val="18"/>
                  <w:szCs w:val="18"/>
                </w:rPr>
                <w:delText>RS-HVC-ASHP-V13-230101</w:delText>
              </w:r>
            </w:del>
          </w:p>
        </w:tc>
        <w:tc>
          <w:tcPr>
            <w:tcW w:w="975" w:type="dxa"/>
            <w:tcBorders>
              <w:top w:val="nil"/>
              <w:left w:val="nil"/>
              <w:bottom w:val="single" w:sz="4" w:space="0" w:color="auto"/>
              <w:right w:val="single" w:sz="4" w:space="0" w:color="auto"/>
            </w:tcBorders>
            <w:shd w:val="clear" w:color="auto" w:fill="auto"/>
            <w:vAlign w:val="center"/>
            <w:tcPrChange w:id="162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EA14AD1" w14:textId="6930B0A3" w:rsidR="007C513D" w:rsidRPr="007C513D" w:rsidRDefault="007C513D" w:rsidP="007C513D">
            <w:pPr>
              <w:widowControl/>
              <w:spacing w:after="0"/>
              <w:jc w:val="center"/>
              <w:rPr>
                <w:rFonts w:cs="Calibri"/>
                <w:sz w:val="18"/>
                <w:szCs w:val="18"/>
              </w:rPr>
            </w:pPr>
            <w:del w:id="1625"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62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CC00227" w14:textId="4A458CA0" w:rsidR="007C513D" w:rsidRPr="007C513D" w:rsidRDefault="007C513D" w:rsidP="007C513D">
            <w:pPr>
              <w:widowControl/>
              <w:spacing w:after="0"/>
              <w:jc w:val="left"/>
              <w:rPr>
                <w:rFonts w:cs="Calibri"/>
                <w:sz w:val="18"/>
                <w:szCs w:val="18"/>
              </w:rPr>
            </w:pPr>
            <w:del w:id="1627" w:author="Sam Dent" w:date="2024-06-20T04:27:00Z" w16du:dateUtc="2024-06-20T08:27:00Z">
              <w:r w:rsidRPr="007C513D" w:rsidDel="005F72E4">
                <w:rPr>
                  <w:rFonts w:cs="Calibri"/>
                  <w:sz w:val="18"/>
                  <w:szCs w:val="18"/>
                </w:rPr>
                <w:delText>Addition of baselines for ‘space constrained’ units as per the Federal Standard.</w:delText>
              </w:r>
            </w:del>
          </w:p>
        </w:tc>
        <w:tc>
          <w:tcPr>
            <w:tcW w:w="1089" w:type="dxa"/>
            <w:tcBorders>
              <w:top w:val="nil"/>
              <w:left w:val="nil"/>
              <w:bottom w:val="single" w:sz="4" w:space="0" w:color="auto"/>
              <w:right w:val="single" w:sz="4" w:space="0" w:color="auto"/>
            </w:tcBorders>
            <w:shd w:val="clear" w:color="auto" w:fill="auto"/>
            <w:vAlign w:val="center"/>
            <w:tcPrChange w:id="162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D1F5DEB" w14:textId="2698AD85" w:rsidR="007C513D" w:rsidRPr="007C513D" w:rsidRDefault="007C513D" w:rsidP="007C513D">
            <w:pPr>
              <w:widowControl/>
              <w:spacing w:after="0"/>
              <w:jc w:val="center"/>
              <w:rPr>
                <w:rFonts w:cs="Calibri"/>
                <w:sz w:val="18"/>
                <w:szCs w:val="18"/>
              </w:rPr>
            </w:pPr>
            <w:del w:id="1629" w:author="Sam Dent" w:date="2024-06-20T04:27:00Z" w16du:dateUtc="2024-06-20T08:27:00Z">
              <w:r w:rsidRPr="007C513D" w:rsidDel="005F72E4">
                <w:rPr>
                  <w:rFonts w:cs="Calibri"/>
                  <w:sz w:val="18"/>
                  <w:szCs w:val="18"/>
                </w:rPr>
                <w:delText>N/A</w:delText>
              </w:r>
            </w:del>
          </w:p>
        </w:tc>
      </w:tr>
      <w:tr w:rsidR="00C77138" w:rsidRPr="00C77138" w14:paraId="46E2721F" w14:textId="77777777" w:rsidTr="005F72E4">
        <w:tblPrEx>
          <w:tblW w:w="14040" w:type="dxa"/>
          <w:tblInd w:w="-635" w:type="dxa"/>
          <w:tblPrExChange w:id="1630" w:author="Sam Dent" w:date="2024-06-20T04:27:00Z" w16du:dateUtc="2024-06-20T08:27:00Z">
            <w:tblPrEx>
              <w:tblW w:w="14040" w:type="dxa"/>
              <w:tblInd w:w="-635" w:type="dxa"/>
            </w:tblPrEx>
          </w:tblPrExChange>
        </w:tblPrEx>
        <w:trPr>
          <w:trHeight w:val="1680"/>
          <w:trPrChange w:id="1631" w:author="Sam Dent" w:date="2024-06-20T04:27:00Z" w16du:dateUtc="2024-06-20T08:27:00Z">
            <w:trPr>
              <w:gridBefore w:val="1"/>
              <w:trHeight w:val="1680"/>
            </w:trPr>
          </w:trPrChange>
        </w:trPr>
        <w:tc>
          <w:tcPr>
            <w:tcW w:w="1168" w:type="dxa"/>
            <w:vMerge/>
            <w:tcBorders>
              <w:top w:val="nil"/>
              <w:left w:val="single" w:sz="4" w:space="0" w:color="auto"/>
              <w:bottom w:val="single" w:sz="4" w:space="0" w:color="auto"/>
              <w:right w:val="single" w:sz="4" w:space="0" w:color="auto"/>
            </w:tcBorders>
            <w:vAlign w:val="center"/>
            <w:tcPrChange w:id="163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A06112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63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5CCC144"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1634"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1B1EF4BE"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163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D9FE8DB" w14:textId="2F4BC9D9" w:rsidR="007C513D" w:rsidRPr="007C513D" w:rsidRDefault="007C513D" w:rsidP="007C513D">
            <w:pPr>
              <w:widowControl/>
              <w:spacing w:after="0"/>
              <w:jc w:val="left"/>
              <w:rPr>
                <w:rFonts w:cs="Calibri"/>
                <w:sz w:val="18"/>
                <w:szCs w:val="18"/>
              </w:rPr>
            </w:pPr>
            <w:del w:id="1636" w:author="Sam Dent" w:date="2024-06-20T04:27:00Z" w16du:dateUtc="2024-06-20T08:27:00Z">
              <w:r w:rsidRPr="007C513D" w:rsidDel="005F72E4">
                <w:rPr>
                  <w:rFonts w:cs="Calibri"/>
                  <w:sz w:val="18"/>
                  <w:szCs w:val="18"/>
                </w:rPr>
                <w:delText>RS-HVC-ASHP-V14-240101</w:delText>
              </w:r>
            </w:del>
          </w:p>
        </w:tc>
        <w:tc>
          <w:tcPr>
            <w:tcW w:w="975" w:type="dxa"/>
            <w:tcBorders>
              <w:top w:val="nil"/>
              <w:left w:val="nil"/>
              <w:bottom w:val="single" w:sz="4" w:space="0" w:color="auto"/>
              <w:right w:val="single" w:sz="4" w:space="0" w:color="auto"/>
            </w:tcBorders>
            <w:shd w:val="clear" w:color="auto" w:fill="auto"/>
            <w:vAlign w:val="center"/>
            <w:tcPrChange w:id="163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AB4C624" w14:textId="139AA8D6" w:rsidR="007C513D" w:rsidRPr="007C513D" w:rsidRDefault="007C513D" w:rsidP="007C513D">
            <w:pPr>
              <w:widowControl/>
              <w:spacing w:after="0"/>
              <w:jc w:val="center"/>
              <w:rPr>
                <w:rFonts w:cs="Calibri"/>
                <w:sz w:val="18"/>
                <w:szCs w:val="18"/>
              </w:rPr>
            </w:pPr>
            <w:del w:id="1638"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63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4222FD8" w14:textId="5D229AD4" w:rsidR="007C513D" w:rsidRPr="007C513D" w:rsidRDefault="007C513D" w:rsidP="007C513D">
            <w:pPr>
              <w:widowControl/>
              <w:spacing w:after="0"/>
              <w:jc w:val="left"/>
              <w:rPr>
                <w:rFonts w:cs="Calibri"/>
                <w:sz w:val="18"/>
                <w:szCs w:val="18"/>
              </w:rPr>
            </w:pPr>
            <w:del w:id="1640" w:author="Sam Dent" w:date="2024-06-20T04:27:00Z" w16du:dateUtc="2024-06-20T08:27:00Z">
              <w:r w:rsidRPr="007C513D" w:rsidDel="005F72E4">
                <w:rPr>
                  <w:rFonts w:cs="Calibri"/>
                  <w:sz w:val="18"/>
                  <w:szCs w:val="18"/>
                </w:rPr>
                <w:delText>Combined with 5.3.12 Ductless Heat Pumps. Efficient criteria to be determined by the program. Updates to deemed early replacement rates. Update to new ratings. Removal of SEERadj/HSPFadj factor. Addition of ability to analyze partial displacement scenarios – addition of HeatLoadFactor and PD_Adj. Full Load Hours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64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E921FFF" w14:textId="75E7EAAB" w:rsidR="007C513D" w:rsidRPr="007C513D" w:rsidRDefault="007C513D" w:rsidP="007C513D">
            <w:pPr>
              <w:widowControl/>
              <w:spacing w:after="0"/>
              <w:jc w:val="center"/>
              <w:rPr>
                <w:rFonts w:cs="Calibri"/>
                <w:sz w:val="18"/>
                <w:szCs w:val="18"/>
              </w:rPr>
            </w:pPr>
            <w:del w:id="1642" w:author="Sam Dent" w:date="2024-06-20T04:27:00Z" w16du:dateUtc="2024-06-20T08:27:00Z">
              <w:r w:rsidRPr="007C513D" w:rsidDel="005F72E4">
                <w:rPr>
                  <w:rFonts w:cs="Calibri"/>
                  <w:sz w:val="18"/>
                  <w:szCs w:val="18"/>
                </w:rPr>
                <w:delText>Dependent on inputs</w:delText>
              </w:r>
            </w:del>
          </w:p>
        </w:tc>
      </w:tr>
      <w:tr w:rsidR="00C77138" w:rsidRPr="00C77138" w14:paraId="48159484" w14:textId="77777777" w:rsidTr="005F72E4">
        <w:tblPrEx>
          <w:tblW w:w="14040" w:type="dxa"/>
          <w:tblInd w:w="-635" w:type="dxa"/>
          <w:tblPrExChange w:id="1643" w:author="Sam Dent" w:date="2024-06-20T04:27:00Z" w16du:dateUtc="2024-06-20T08:27:00Z">
            <w:tblPrEx>
              <w:tblW w:w="14040" w:type="dxa"/>
              <w:tblInd w:w="-635" w:type="dxa"/>
            </w:tblPrEx>
          </w:tblPrExChange>
        </w:tblPrEx>
        <w:trPr>
          <w:trHeight w:val="480"/>
          <w:trPrChange w:id="1644"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64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840EC18"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646"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DAE56F1"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64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44A5010" w14:textId="4B544F0F" w:rsidR="007C513D" w:rsidRPr="007C513D" w:rsidRDefault="007C513D" w:rsidP="007C513D">
            <w:pPr>
              <w:widowControl/>
              <w:spacing w:after="0"/>
              <w:jc w:val="left"/>
              <w:rPr>
                <w:rFonts w:cs="Calibri"/>
                <w:sz w:val="18"/>
                <w:szCs w:val="18"/>
              </w:rPr>
            </w:pPr>
            <w:del w:id="1648" w:author="Sam Dent" w:date="2024-06-20T04:27:00Z" w16du:dateUtc="2024-06-20T08:27:00Z">
              <w:r w:rsidRPr="007C513D" w:rsidDel="005F72E4">
                <w:rPr>
                  <w:rFonts w:cs="Calibri"/>
                  <w:sz w:val="18"/>
                  <w:szCs w:val="18"/>
                </w:rPr>
                <w:delText>5.3.2 Boiler Pipe Insulation</w:delText>
              </w:r>
            </w:del>
          </w:p>
        </w:tc>
        <w:tc>
          <w:tcPr>
            <w:tcW w:w="2158" w:type="dxa"/>
            <w:tcBorders>
              <w:top w:val="nil"/>
              <w:left w:val="nil"/>
              <w:bottom w:val="single" w:sz="4" w:space="0" w:color="auto"/>
              <w:right w:val="single" w:sz="4" w:space="0" w:color="auto"/>
            </w:tcBorders>
            <w:shd w:val="clear" w:color="auto" w:fill="auto"/>
            <w:noWrap/>
            <w:vAlign w:val="center"/>
            <w:tcPrChange w:id="164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1EE6109" w14:textId="158285D1" w:rsidR="007C513D" w:rsidRPr="007C513D" w:rsidRDefault="007C513D" w:rsidP="007C513D">
            <w:pPr>
              <w:widowControl/>
              <w:spacing w:after="0"/>
              <w:jc w:val="left"/>
              <w:rPr>
                <w:rFonts w:cs="Calibri"/>
                <w:sz w:val="18"/>
                <w:szCs w:val="18"/>
              </w:rPr>
            </w:pPr>
            <w:del w:id="1650" w:author="Sam Dent" w:date="2024-06-20T04:27:00Z" w16du:dateUtc="2024-06-20T08:27:00Z">
              <w:r w:rsidRPr="007C513D" w:rsidDel="005F72E4">
                <w:rPr>
                  <w:rFonts w:cs="Calibri"/>
                  <w:sz w:val="18"/>
                  <w:szCs w:val="18"/>
                </w:rPr>
                <w:delText>RS-HVC-PINS-V07-240101</w:delText>
              </w:r>
            </w:del>
          </w:p>
        </w:tc>
        <w:tc>
          <w:tcPr>
            <w:tcW w:w="975" w:type="dxa"/>
            <w:tcBorders>
              <w:top w:val="nil"/>
              <w:left w:val="nil"/>
              <w:bottom w:val="single" w:sz="4" w:space="0" w:color="auto"/>
              <w:right w:val="single" w:sz="4" w:space="0" w:color="auto"/>
            </w:tcBorders>
            <w:shd w:val="clear" w:color="auto" w:fill="auto"/>
            <w:vAlign w:val="center"/>
            <w:tcPrChange w:id="165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10D6D55" w14:textId="2BB9E492" w:rsidR="007C513D" w:rsidRPr="007C513D" w:rsidRDefault="007C513D" w:rsidP="007C513D">
            <w:pPr>
              <w:widowControl/>
              <w:spacing w:after="0"/>
              <w:jc w:val="center"/>
              <w:rPr>
                <w:rFonts w:cs="Calibri"/>
                <w:sz w:val="18"/>
                <w:szCs w:val="18"/>
              </w:rPr>
            </w:pPr>
            <w:del w:id="165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65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B2858A1" w14:textId="414268C3" w:rsidR="007C513D" w:rsidRPr="007C513D" w:rsidRDefault="007C513D" w:rsidP="007C513D">
            <w:pPr>
              <w:widowControl/>
              <w:spacing w:after="0"/>
              <w:jc w:val="left"/>
              <w:rPr>
                <w:rFonts w:cs="Calibri"/>
                <w:sz w:val="18"/>
                <w:szCs w:val="18"/>
              </w:rPr>
            </w:pPr>
            <w:del w:id="1654" w:author="Sam Dent" w:date="2024-06-20T04:27:00Z" w16du:dateUtc="2024-06-20T08:27:00Z">
              <w:r w:rsidRPr="007C513D" w:rsidDel="005F72E4">
                <w:rPr>
                  <w:rFonts w:cs="Calibri"/>
                  <w:sz w:val="18"/>
                  <w:szCs w:val="18"/>
                </w:rPr>
                <w:delText>Full Load Hours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65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5DCF0FB" w14:textId="098B54D7" w:rsidR="007C513D" w:rsidRPr="007C513D" w:rsidRDefault="007C513D" w:rsidP="007C513D">
            <w:pPr>
              <w:widowControl/>
              <w:spacing w:after="0"/>
              <w:jc w:val="center"/>
              <w:rPr>
                <w:rFonts w:cs="Calibri"/>
                <w:sz w:val="18"/>
                <w:szCs w:val="18"/>
              </w:rPr>
            </w:pPr>
            <w:del w:id="1656" w:author="Sam Dent" w:date="2024-06-20T04:27:00Z" w16du:dateUtc="2024-06-20T08:27:00Z">
              <w:r w:rsidRPr="007C513D" w:rsidDel="005F72E4">
                <w:rPr>
                  <w:rFonts w:cs="Calibri"/>
                  <w:sz w:val="18"/>
                  <w:szCs w:val="18"/>
                </w:rPr>
                <w:delText>Decrease</w:delText>
              </w:r>
            </w:del>
          </w:p>
        </w:tc>
      </w:tr>
      <w:tr w:rsidR="00C77138" w:rsidRPr="00C77138" w14:paraId="696F4D5A" w14:textId="77777777" w:rsidTr="005F72E4">
        <w:tblPrEx>
          <w:tblW w:w="14040" w:type="dxa"/>
          <w:tblInd w:w="-635" w:type="dxa"/>
          <w:tblPrExChange w:id="1657" w:author="Sam Dent" w:date="2024-06-20T04:27:00Z" w16du:dateUtc="2024-06-20T08:27:00Z">
            <w:tblPrEx>
              <w:tblW w:w="14040" w:type="dxa"/>
              <w:tblInd w:w="-635" w:type="dxa"/>
            </w:tblPrEx>
          </w:tblPrExChange>
        </w:tblPrEx>
        <w:trPr>
          <w:trHeight w:val="480"/>
          <w:trPrChange w:id="1658"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65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EEF62CB"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66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0ADF397" w14:textId="77777777" w:rsidR="007C513D" w:rsidRPr="007C513D" w:rsidRDefault="007C513D" w:rsidP="007C513D">
            <w:pPr>
              <w:widowControl/>
              <w:spacing w:after="0"/>
              <w:jc w:val="left"/>
              <w:rPr>
                <w:rFonts w:cs="Calibri"/>
                <w:sz w:val="18"/>
                <w:szCs w:val="1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1661"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6C66CCC8" w14:textId="22067A80" w:rsidR="007C513D" w:rsidRPr="007C513D" w:rsidRDefault="007C513D" w:rsidP="007C513D">
            <w:pPr>
              <w:widowControl/>
              <w:spacing w:after="0"/>
              <w:jc w:val="left"/>
              <w:rPr>
                <w:rFonts w:cs="Calibri"/>
                <w:sz w:val="18"/>
                <w:szCs w:val="18"/>
              </w:rPr>
            </w:pPr>
            <w:del w:id="1662" w:author="Sam Dent" w:date="2024-06-20T04:27:00Z" w16du:dateUtc="2024-06-20T08:27:00Z">
              <w:r w:rsidRPr="007C513D" w:rsidDel="005F72E4">
                <w:rPr>
                  <w:rFonts w:cs="Calibri"/>
                  <w:sz w:val="18"/>
                  <w:szCs w:val="18"/>
                </w:rPr>
                <w:delText>5.3.3 Central Air Conditioning</w:delText>
              </w:r>
            </w:del>
          </w:p>
        </w:tc>
        <w:tc>
          <w:tcPr>
            <w:tcW w:w="2158" w:type="dxa"/>
            <w:tcBorders>
              <w:top w:val="nil"/>
              <w:left w:val="nil"/>
              <w:bottom w:val="single" w:sz="4" w:space="0" w:color="auto"/>
              <w:right w:val="single" w:sz="4" w:space="0" w:color="auto"/>
            </w:tcBorders>
            <w:shd w:val="clear" w:color="auto" w:fill="auto"/>
            <w:noWrap/>
            <w:vAlign w:val="center"/>
            <w:tcPrChange w:id="166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ECB0832" w14:textId="2DC2B780" w:rsidR="007C513D" w:rsidRPr="007C513D" w:rsidRDefault="007C513D" w:rsidP="007C513D">
            <w:pPr>
              <w:widowControl/>
              <w:spacing w:after="0"/>
              <w:jc w:val="left"/>
              <w:rPr>
                <w:rFonts w:cs="Calibri"/>
                <w:sz w:val="18"/>
                <w:szCs w:val="18"/>
              </w:rPr>
            </w:pPr>
            <w:del w:id="1664" w:author="Sam Dent" w:date="2024-06-20T04:27:00Z" w16du:dateUtc="2024-06-20T08:27:00Z">
              <w:r w:rsidRPr="007C513D" w:rsidDel="005F72E4">
                <w:rPr>
                  <w:rFonts w:cs="Calibri"/>
                  <w:sz w:val="18"/>
                  <w:szCs w:val="18"/>
                </w:rPr>
                <w:delText>RS-HVC-CAC1-V11-230101</w:delText>
              </w:r>
            </w:del>
          </w:p>
        </w:tc>
        <w:tc>
          <w:tcPr>
            <w:tcW w:w="975" w:type="dxa"/>
            <w:tcBorders>
              <w:top w:val="nil"/>
              <w:left w:val="nil"/>
              <w:bottom w:val="single" w:sz="4" w:space="0" w:color="auto"/>
              <w:right w:val="single" w:sz="4" w:space="0" w:color="auto"/>
            </w:tcBorders>
            <w:shd w:val="clear" w:color="auto" w:fill="auto"/>
            <w:vAlign w:val="center"/>
            <w:tcPrChange w:id="166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E06439A" w14:textId="7A01AFD0" w:rsidR="007C513D" w:rsidRPr="007C513D" w:rsidRDefault="007C513D" w:rsidP="007C513D">
            <w:pPr>
              <w:widowControl/>
              <w:spacing w:after="0"/>
              <w:jc w:val="center"/>
              <w:rPr>
                <w:rFonts w:cs="Calibri"/>
                <w:sz w:val="18"/>
                <w:szCs w:val="18"/>
              </w:rPr>
            </w:pPr>
            <w:del w:id="1666"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66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15C31D4" w14:textId="01BAE577" w:rsidR="007C513D" w:rsidRPr="007C513D" w:rsidRDefault="007C513D" w:rsidP="007C513D">
            <w:pPr>
              <w:widowControl/>
              <w:spacing w:after="0"/>
              <w:jc w:val="left"/>
              <w:rPr>
                <w:rFonts w:cs="Calibri"/>
                <w:sz w:val="18"/>
                <w:szCs w:val="18"/>
              </w:rPr>
            </w:pPr>
            <w:del w:id="1668" w:author="Sam Dent" w:date="2024-06-20T04:27:00Z" w16du:dateUtc="2024-06-20T08:27:00Z">
              <w:r w:rsidRPr="007C513D" w:rsidDel="005F72E4">
                <w:rPr>
                  <w:rFonts w:cs="Calibri"/>
                  <w:sz w:val="18"/>
                  <w:szCs w:val="18"/>
                </w:rPr>
                <w:delText>Addition of baselines for ‘space constrained’ units as per the Federal Standard.</w:delText>
              </w:r>
            </w:del>
          </w:p>
        </w:tc>
        <w:tc>
          <w:tcPr>
            <w:tcW w:w="1089" w:type="dxa"/>
            <w:tcBorders>
              <w:top w:val="nil"/>
              <w:left w:val="nil"/>
              <w:bottom w:val="single" w:sz="4" w:space="0" w:color="auto"/>
              <w:right w:val="single" w:sz="4" w:space="0" w:color="auto"/>
            </w:tcBorders>
            <w:shd w:val="clear" w:color="auto" w:fill="auto"/>
            <w:vAlign w:val="center"/>
            <w:tcPrChange w:id="166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8F06569" w14:textId="7C69CBC3" w:rsidR="007C513D" w:rsidRPr="007C513D" w:rsidRDefault="007C513D" w:rsidP="007C513D">
            <w:pPr>
              <w:widowControl/>
              <w:spacing w:after="0"/>
              <w:jc w:val="center"/>
              <w:rPr>
                <w:rFonts w:cs="Calibri"/>
                <w:sz w:val="18"/>
                <w:szCs w:val="18"/>
              </w:rPr>
            </w:pPr>
            <w:del w:id="1670" w:author="Sam Dent" w:date="2024-06-20T04:27:00Z" w16du:dateUtc="2024-06-20T08:27:00Z">
              <w:r w:rsidRPr="007C513D" w:rsidDel="005F72E4">
                <w:rPr>
                  <w:rFonts w:cs="Calibri"/>
                  <w:sz w:val="18"/>
                  <w:szCs w:val="18"/>
                </w:rPr>
                <w:delText>N/A</w:delText>
              </w:r>
            </w:del>
          </w:p>
        </w:tc>
      </w:tr>
      <w:tr w:rsidR="00C77138" w:rsidRPr="00C77138" w14:paraId="7A2BDB9C" w14:textId="77777777" w:rsidTr="005F72E4">
        <w:tblPrEx>
          <w:tblW w:w="14040" w:type="dxa"/>
          <w:tblInd w:w="-635" w:type="dxa"/>
          <w:tblPrExChange w:id="1671" w:author="Sam Dent" w:date="2024-06-20T04:27:00Z" w16du:dateUtc="2024-06-20T08:27:00Z">
            <w:tblPrEx>
              <w:tblW w:w="14040" w:type="dxa"/>
              <w:tblInd w:w="-635" w:type="dxa"/>
            </w:tblPrEx>
          </w:tblPrExChange>
        </w:tblPrEx>
        <w:trPr>
          <w:trHeight w:val="720"/>
          <w:trPrChange w:id="1672"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167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DF75839"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67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5007D71"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1675"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3ED91FE8"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167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AA9E88A" w14:textId="36BD240E" w:rsidR="007C513D" w:rsidRPr="007C513D" w:rsidRDefault="007C513D" w:rsidP="007C513D">
            <w:pPr>
              <w:widowControl/>
              <w:spacing w:after="0"/>
              <w:jc w:val="left"/>
              <w:rPr>
                <w:rFonts w:cs="Calibri"/>
                <w:sz w:val="18"/>
                <w:szCs w:val="18"/>
              </w:rPr>
            </w:pPr>
            <w:del w:id="1677" w:author="Sam Dent" w:date="2024-06-20T04:27:00Z" w16du:dateUtc="2024-06-20T08:27:00Z">
              <w:r w:rsidRPr="007C513D" w:rsidDel="005F72E4">
                <w:rPr>
                  <w:rFonts w:cs="Calibri"/>
                  <w:sz w:val="18"/>
                  <w:szCs w:val="18"/>
                </w:rPr>
                <w:delText>RS-HVC-CAC1-V12-240101</w:delText>
              </w:r>
            </w:del>
          </w:p>
        </w:tc>
        <w:tc>
          <w:tcPr>
            <w:tcW w:w="975" w:type="dxa"/>
            <w:tcBorders>
              <w:top w:val="nil"/>
              <w:left w:val="nil"/>
              <w:bottom w:val="single" w:sz="4" w:space="0" w:color="auto"/>
              <w:right w:val="single" w:sz="4" w:space="0" w:color="auto"/>
            </w:tcBorders>
            <w:shd w:val="clear" w:color="auto" w:fill="auto"/>
            <w:vAlign w:val="center"/>
            <w:tcPrChange w:id="167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34AC721" w14:textId="6671CC72" w:rsidR="007C513D" w:rsidRPr="007C513D" w:rsidRDefault="007C513D" w:rsidP="007C513D">
            <w:pPr>
              <w:widowControl/>
              <w:spacing w:after="0"/>
              <w:jc w:val="center"/>
              <w:rPr>
                <w:rFonts w:cs="Calibri"/>
                <w:sz w:val="18"/>
                <w:szCs w:val="18"/>
              </w:rPr>
            </w:pPr>
            <w:del w:id="167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68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6C62463" w14:textId="385D1816" w:rsidR="007C513D" w:rsidRPr="007C513D" w:rsidRDefault="007C513D" w:rsidP="007C513D">
            <w:pPr>
              <w:widowControl/>
              <w:spacing w:after="0"/>
              <w:jc w:val="left"/>
              <w:rPr>
                <w:rFonts w:cs="Calibri"/>
                <w:sz w:val="18"/>
                <w:szCs w:val="18"/>
              </w:rPr>
            </w:pPr>
            <w:del w:id="1681" w:author="Sam Dent" w:date="2024-06-20T04:27:00Z" w16du:dateUtc="2024-06-20T08:27:00Z">
              <w:r w:rsidRPr="007C513D" w:rsidDel="005F72E4">
                <w:rPr>
                  <w:rFonts w:cs="Calibri"/>
                  <w:sz w:val="18"/>
                  <w:szCs w:val="18"/>
                </w:rPr>
                <w:delText>Update to new ratings. Removal of SEERadj/HSPFadj factor now new ratings are utilized. Incremental cost update. Full Load Hours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68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A6EDD48" w14:textId="6D964189" w:rsidR="007C513D" w:rsidRPr="007C513D" w:rsidRDefault="007C513D" w:rsidP="007C513D">
            <w:pPr>
              <w:widowControl/>
              <w:spacing w:after="0"/>
              <w:jc w:val="center"/>
              <w:rPr>
                <w:rFonts w:cs="Calibri"/>
                <w:sz w:val="18"/>
                <w:szCs w:val="18"/>
              </w:rPr>
            </w:pPr>
            <w:del w:id="1683" w:author="Sam Dent" w:date="2024-06-20T04:27:00Z" w16du:dateUtc="2024-06-20T08:27:00Z">
              <w:r w:rsidRPr="007C513D" w:rsidDel="005F72E4">
                <w:rPr>
                  <w:rFonts w:cs="Calibri"/>
                  <w:sz w:val="18"/>
                  <w:szCs w:val="18"/>
                </w:rPr>
                <w:delText>Dependent on inputs</w:delText>
              </w:r>
            </w:del>
          </w:p>
        </w:tc>
      </w:tr>
      <w:tr w:rsidR="00C77138" w:rsidRPr="00C77138" w14:paraId="31EEE4CE" w14:textId="77777777" w:rsidTr="005F72E4">
        <w:tblPrEx>
          <w:tblW w:w="14040" w:type="dxa"/>
          <w:tblInd w:w="-635" w:type="dxa"/>
          <w:tblPrExChange w:id="1684" w:author="Sam Dent" w:date="2024-06-20T04:27:00Z" w16du:dateUtc="2024-06-20T08:27:00Z">
            <w:tblPrEx>
              <w:tblW w:w="14040" w:type="dxa"/>
              <w:tblInd w:w="-635" w:type="dxa"/>
            </w:tblPrEx>
          </w:tblPrExChange>
        </w:tblPrEx>
        <w:trPr>
          <w:trHeight w:val="1200"/>
          <w:trPrChange w:id="1685" w:author="Sam Dent" w:date="2024-06-20T04:27:00Z" w16du:dateUtc="2024-06-20T08:27:00Z">
            <w:trPr>
              <w:gridBefore w:val="1"/>
              <w:trHeight w:val="1200"/>
            </w:trPr>
          </w:trPrChange>
        </w:trPr>
        <w:tc>
          <w:tcPr>
            <w:tcW w:w="1168" w:type="dxa"/>
            <w:vMerge/>
            <w:tcBorders>
              <w:top w:val="nil"/>
              <w:left w:val="single" w:sz="4" w:space="0" w:color="auto"/>
              <w:bottom w:val="single" w:sz="4" w:space="0" w:color="auto"/>
              <w:right w:val="single" w:sz="4" w:space="0" w:color="auto"/>
            </w:tcBorders>
            <w:vAlign w:val="center"/>
            <w:tcPrChange w:id="168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F94E24F"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68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DBAED9C"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68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73A255B" w14:textId="660764B7" w:rsidR="007C513D" w:rsidRPr="007C513D" w:rsidRDefault="007C513D" w:rsidP="007C513D">
            <w:pPr>
              <w:widowControl/>
              <w:spacing w:after="0"/>
              <w:jc w:val="left"/>
              <w:rPr>
                <w:rFonts w:cs="Calibri"/>
                <w:sz w:val="18"/>
                <w:szCs w:val="18"/>
              </w:rPr>
            </w:pPr>
            <w:del w:id="1689" w:author="Sam Dent" w:date="2024-06-20T04:27:00Z" w16du:dateUtc="2024-06-20T08:27:00Z">
              <w:r w:rsidRPr="007C513D" w:rsidDel="005F72E4">
                <w:rPr>
                  <w:rFonts w:cs="Calibri"/>
                  <w:sz w:val="18"/>
                  <w:szCs w:val="18"/>
                </w:rPr>
                <w:delText>5.3.4 Duct Insulation and Sealing</w:delText>
              </w:r>
            </w:del>
          </w:p>
        </w:tc>
        <w:tc>
          <w:tcPr>
            <w:tcW w:w="2158" w:type="dxa"/>
            <w:tcBorders>
              <w:top w:val="nil"/>
              <w:left w:val="nil"/>
              <w:bottom w:val="single" w:sz="4" w:space="0" w:color="auto"/>
              <w:right w:val="single" w:sz="4" w:space="0" w:color="auto"/>
            </w:tcBorders>
            <w:shd w:val="clear" w:color="auto" w:fill="auto"/>
            <w:noWrap/>
            <w:vAlign w:val="center"/>
            <w:tcPrChange w:id="169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CB7E9ED" w14:textId="12C81CE8" w:rsidR="007C513D" w:rsidRPr="007C513D" w:rsidRDefault="007C513D" w:rsidP="007C513D">
            <w:pPr>
              <w:widowControl/>
              <w:spacing w:after="0"/>
              <w:jc w:val="left"/>
              <w:rPr>
                <w:rFonts w:cs="Calibri"/>
                <w:sz w:val="18"/>
                <w:szCs w:val="18"/>
              </w:rPr>
            </w:pPr>
            <w:del w:id="1691" w:author="Sam Dent" w:date="2024-06-20T04:27:00Z" w16du:dateUtc="2024-06-20T08:27:00Z">
              <w:r w:rsidRPr="007C513D" w:rsidDel="005F72E4">
                <w:rPr>
                  <w:rFonts w:cs="Calibri"/>
                  <w:sz w:val="18"/>
                  <w:szCs w:val="18"/>
                </w:rPr>
                <w:delText>RS-HVC-DINS-V12-240101</w:delText>
              </w:r>
            </w:del>
          </w:p>
        </w:tc>
        <w:tc>
          <w:tcPr>
            <w:tcW w:w="975" w:type="dxa"/>
            <w:tcBorders>
              <w:top w:val="nil"/>
              <w:left w:val="nil"/>
              <w:bottom w:val="single" w:sz="4" w:space="0" w:color="auto"/>
              <w:right w:val="single" w:sz="4" w:space="0" w:color="auto"/>
            </w:tcBorders>
            <w:shd w:val="clear" w:color="auto" w:fill="auto"/>
            <w:vAlign w:val="center"/>
            <w:tcPrChange w:id="169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6960914" w14:textId="2EE7EEFD" w:rsidR="007C513D" w:rsidRPr="007C513D" w:rsidRDefault="007C513D" w:rsidP="007C513D">
            <w:pPr>
              <w:widowControl/>
              <w:spacing w:after="0"/>
              <w:jc w:val="center"/>
              <w:rPr>
                <w:rFonts w:cs="Calibri"/>
                <w:sz w:val="18"/>
                <w:szCs w:val="18"/>
              </w:rPr>
            </w:pPr>
            <w:del w:id="169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69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4E73855" w14:textId="211B49B8" w:rsidR="007C513D" w:rsidRPr="007C513D" w:rsidRDefault="007C513D" w:rsidP="007C513D">
            <w:pPr>
              <w:widowControl/>
              <w:spacing w:after="0"/>
              <w:jc w:val="left"/>
              <w:rPr>
                <w:rFonts w:cs="Calibri"/>
                <w:sz w:val="18"/>
                <w:szCs w:val="18"/>
              </w:rPr>
            </w:pPr>
            <w:del w:id="1695" w:author="Sam Dent" w:date="2024-06-20T04:27:00Z" w16du:dateUtc="2024-06-20T08:27:00Z">
              <w:r w:rsidRPr="007C513D" w:rsidDel="005F72E4">
                <w:rPr>
                  <w:rFonts w:cs="Calibri"/>
                  <w:sz w:val="18"/>
                  <w:szCs w:val="18"/>
                </w:rPr>
                <w:delText>Updates to accommodate advanced sealing applications and materials.  Addition of Pressurized Duct Test as evaluation option. Unknown HP efficiency assumption added. Full Load Hours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69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568D637" w14:textId="111D037B" w:rsidR="007C513D" w:rsidRPr="007C513D" w:rsidRDefault="007C513D" w:rsidP="007C513D">
            <w:pPr>
              <w:widowControl/>
              <w:spacing w:after="0"/>
              <w:jc w:val="center"/>
              <w:rPr>
                <w:rFonts w:cs="Calibri"/>
                <w:sz w:val="18"/>
                <w:szCs w:val="18"/>
              </w:rPr>
            </w:pPr>
            <w:del w:id="1697" w:author="Sam Dent" w:date="2024-06-20T04:27:00Z" w16du:dateUtc="2024-06-20T08:27:00Z">
              <w:r w:rsidRPr="007C513D" w:rsidDel="005F72E4">
                <w:rPr>
                  <w:rFonts w:cs="Calibri"/>
                  <w:sz w:val="18"/>
                  <w:szCs w:val="18"/>
                </w:rPr>
                <w:delText>Dependent on inputs</w:delText>
              </w:r>
            </w:del>
          </w:p>
        </w:tc>
      </w:tr>
      <w:tr w:rsidR="00C77138" w:rsidRPr="00C77138" w14:paraId="02CAC8D9" w14:textId="77777777" w:rsidTr="005F72E4">
        <w:tblPrEx>
          <w:tblW w:w="14040" w:type="dxa"/>
          <w:tblInd w:w="-635" w:type="dxa"/>
          <w:tblPrExChange w:id="1698" w:author="Sam Dent" w:date="2024-06-20T04:27:00Z" w16du:dateUtc="2024-06-20T08:27:00Z">
            <w:tblPrEx>
              <w:tblW w:w="14040" w:type="dxa"/>
              <w:tblInd w:w="-635" w:type="dxa"/>
            </w:tblPrEx>
          </w:tblPrExChange>
        </w:tblPrEx>
        <w:trPr>
          <w:trHeight w:val="720"/>
          <w:trPrChange w:id="1699"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170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4CC9119"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70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6E732E4"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70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E982142" w14:textId="6B9C1AC2" w:rsidR="007C513D" w:rsidRPr="007C513D" w:rsidRDefault="007C513D" w:rsidP="007C513D">
            <w:pPr>
              <w:widowControl/>
              <w:spacing w:after="0"/>
              <w:jc w:val="left"/>
              <w:rPr>
                <w:rFonts w:cs="Calibri"/>
                <w:sz w:val="18"/>
                <w:szCs w:val="18"/>
              </w:rPr>
            </w:pPr>
            <w:del w:id="1703" w:author="Sam Dent" w:date="2024-06-20T04:27:00Z" w16du:dateUtc="2024-06-20T08:27:00Z">
              <w:r w:rsidRPr="007C513D" w:rsidDel="005F72E4">
                <w:rPr>
                  <w:rFonts w:cs="Calibri"/>
                  <w:sz w:val="18"/>
                  <w:szCs w:val="18"/>
                </w:rPr>
                <w:delText>5.3.5 Furnace Blower Motor</w:delText>
              </w:r>
            </w:del>
          </w:p>
        </w:tc>
        <w:tc>
          <w:tcPr>
            <w:tcW w:w="2158" w:type="dxa"/>
            <w:tcBorders>
              <w:top w:val="nil"/>
              <w:left w:val="nil"/>
              <w:bottom w:val="single" w:sz="4" w:space="0" w:color="auto"/>
              <w:right w:val="single" w:sz="4" w:space="0" w:color="auto"/>
            </w:tcBorders>
            <w:shd w:val="clear" w:color="auto" w:fill="auto"/>
            <w:noWrap/>
            <w:vAlign w:val="center"/>
            <w:tcPrChange w:id="170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D409EF0" w14:textId="16D7B088" w:rsidR="007C513D" w:rsidRPr="007C513D" w:rsidRDefault="007C513D" w:rsidP="007C513D">
            <w:pPr>
              <w:widowControl/>
              <w:spacing w:after="0"/>
              <w:jc w:val="left"/>
              <w:rPr>
                <w:rFonts w:cs="Calibri"/>
                <w:sz w:val="18"/>
                <w:szCs w:val="18"/>
              </w:rPr>
            </w:pPr>
            <w:del w:id="1705" w:author="Sam Dent" w:date="2024-06-20T04:27:00Z" w16du:dateUtc="2024-06-20T08:27:00Z">
              <w:r w:rsidRPr="007C513D" w:rsidDel="005F72E4">
                <w:rPr>
                  <w:rFonts w:cs="Calibri"/>
                  <w:sz w:val="18"/>
                  <w:szCs w:val="18"/>
                </w:rPr>
                <w:delText>RS-HVC-FBMT-V09-240101</w:delText>
              </w:r>
            </w:del>
          </w:p>
        </w:tc>
        <w:tc>
          <w:tcPr>
            <w:tcW w:w="975" w:type="dxa"/>
            <w:tcBorders>
              <w:top w:val="nil"/>
              <w:left w:val="nil"/>
              <w:bottom w:val="single" w:sz="4" w:space="0" w:color="auto"/>
              <w:right w:val="single" w:sz="4" w:space="0" w:color="auto"/>
            </w:tcBorders>
            <w:shd w:val="clear" w:color="auto" w:fill="auto"/>
            <w:vAlign w:val="center"/>
            <w:tcPrChange w:id="170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31E65B5" w14:textId="69D7CCC6" w:rsidR="007C513D" w:rsidRPr="007C513D" w:rsidRDefault="007C513D" w:rsidP="007C513D">
            <w:pPr>
              <w:widowControl/>
              <w:spacing w:after="0"/>
              <w:jc w:val="center"/>
              <w:rPr>
                <w:rFonts w:cs="Calibri"/>
                <w:sz w:val="18"/>
                <w:szCs w:val="18"/>
              </w:rPr>
            </w:pPr>
            <w:del w:id="170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70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030A8CC" w14:textId="2523CF63" w:rsidR="007C513D" w:rsidRPr="007C513D" w:rsidRDefault="007C513D" w:rsidP="007C513D">
            <w:pPr>
              <w:widowControl/>
              <w:spacing w:after="0"/>
              <w:jc w:val="left"/>
              <w:rPr>
                <w:rFonts w:cs="Calibri"/>
                <w:sz w:val="18"/>
                <w:szCs w:val="18"/>
              </w:rPr>
            </w:pPr>
            <w:del w:id="1709" w:author="Sam Dent" w:date="2024-06-20T04:27:00Z" w16du:dateUtc="2024-06-20T08:27:00Z">
              <w:r w:rsidRPr="007C513D" w:rsidDel="005F72E4">
                <w:rPr>
                  <w:rFonts w:cs="Calibri"/>
                  <w:sz w:val="18"/>
                  <w:szCs w:val="18"/>
                </w:rPr>
                <w:delText>Note added to clarify that motor savings should not be claimed when new HVAC (furnace or CAC) is installed and additional clarification provided for early replacement scenarios.</w:delText>
              </w:r>
            </w:del>
          </w:p>
        </w:tc>
        <w:tc>
          <w:tcPr>
            <w:tcW w:w="1089" w:type="dxa"/>
            <w:tcBorders>
              <w:top w:val="nil"/>
              <w:left w:val="nil"/>
              <w:bottom w:val="single" w:sz="4" w:space="0" w:color="auto"/>
              <w:right w:val="single" w:sz="4" w:space="0" w:color="auto"/>
            </w:tcBorders>
            <w:shd w:val="clear" w:color="auto" w:fill="auto"/>
            <w:vAlign w:val="center"/>
            <w:tcPrChange w:id="171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5C85DFE" w14:textId="44AFBE49" w:rsidR="007C513D" w:rsidRPr="007C513D" w:rsidRDefault="007C513D" w:rsidP="007C513D">
            <w:pPr>
              <w:widowControl/>
              <w:spacing w:after="0"/>
              <w:jc w:val="center"/>
              <w:rPr>
                <w:rFonts w:cs="Calibri"/>
                <w:sz w:val="18"/>
                <w:szCs w:val="18"/>
              </w:rPr>
            </w:pPr>
            <w:del w:id="1711" w:author="Sam Dent" w:date="2024-06-20T04:27:00Z" w16du:dateUtc="2024-06-20T08:27:00Z">
              <w:r w:rsidRPr="007C513D" w:rsidDel="005F72E4">
                <w:rPr>
                  <w:rFonts w:cs="Calibri"/>
                  <w:sz w:val="18"/>
                  <w:szCs w:val="18"/>
                </w:rPr>
                <w:delText>N/A</w:delText>
              </w:r>
            </w:del>
          </w:p>
        </w:tc>
      </w:tr>
      <w:tr w:rsidR="00C77138" w:rsidRPr="00C77138" w14:paraId="6A996F4F" w14:textId="77777777" w:rsidTr="005F72E4">
        <w:tblPrEx>
          <w:tblW w:w="14040" w:type="dxa"/>
          <w:tblInd w:w="-635" w:type="dxa"/>
          <w:tblPrExChange w:id="1712" w:author="Sam Dent" w:date="2024-06-20T04:27:00Z" w16du:dateUtc="2024-06-20T08:27:00Z">
            <w:tblPrEx>
              <w:tblW w:w="14040" w:type="dxa"/>
              <w:tblInd w:w="-635" w:type="dxa"/>
            </w:tblPrEx>
          </w:tblPrExChange>
        </w:tblPrEx>
        <w:trPr>
          <w:trHeight w:val="480"/>
          <w:trPrChange w:id="171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71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887CBB4"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71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C9E8BF0"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71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96B54F8" w14:textId="5F3B6351" w:rsidR="007C513D" w:rsidRPr="007C513D" w:rsidRDefault="007C513D" w:rsidP="007C513D">
            <w:pPr>
              <w:widowControl/>
              <w:spacing w:after="0"/>
              <w:jc w:val="left"/>
              <w:rPr>
                <w:rFonts w:cs="Calibri"/>
                <w:sz w:val="18"/>
                <w:szCs w:val="18"/>
              </w:rPr>
            </w:pPr>
            <w:del w:id="1717" w:author="Sam Dent" w:date="2024-06-20T04:27:00Z" w16du:dateUtc="2024-06-20T08:27:00Z">
              <w:r w:rsidRPr="007C513D" w:rsidDel="005F72E4">
                <w:rPr>
                  <w:rFonts w:cs="Calibri"/>
                  <w:sz w:val="18"/>
                  <w:szCs w:val="18"/>
                </w:rPr>
                <w:delText>5.3.6 Gas High Efficiency Boiler</w:delText>
              </w:r>
            </w:del>
          </w:p>
        </w:tc>
        <w:tc>
          <w:tcPr>
            <w:tcW w:w="2158" w:type="dxa"/>
            <w:tcBorders>
              <w:top w:val="nil"/>
              <w:left w:val="nil"/>
              <w:bottom w:val="single" w:sz="4" w:space="0" w:color="auto"/>
              <w:right w:val="single" w:sz="4" w:space="0" w:color="auto"/>
            </w:tcBorders>
            <w:shd w:val="clear" w:color="auto" w:fill="auto"/>
            <w:noWrap/>
            <w:vAlign w:val="center"/>
            <w:tcPrChange w:id="171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5A7A5AE" w14:textId="69EDB4BB" w:rsidR="007C513D" w:rsidRPr="007C513D" w:rsidRDefault="007C513D" w:rsidP="007C513D">
            <w:pPr>
              <w:widowControl/>
              <w:spacing w:after="0"/>
              <w:jc w:val="left"/>
              <w:rPr>
                <w:rFonts w:cs="Calibri"/>
                <w:sz w:val="18"/>
                <w:szCs w:val="18"/>
              </w:rPr>
            </w:pPr>
            <w:del w:id="1719" w:author="Sam Dent" w:date="2024-06-20T04:27:00Z" w16du:dateUtc="2024-06-20T08:27:00Z">
              <w:r w:rsidRPr="007C513D" w:rsidDel="005F72E4">
                <w:rPr>
                  <w:rFonts w:cs="Calibri"/>
                  <w:sz w:val="18"/>
                  <w:szCs w:val="18"/>
                </w:rPr>
                <w:delText>RS-HVC-GHEB-V11-240101</w:delText>
              </w:r>
            </w:del>
          </w:p>
        </w:tc>
        <w:tc>
          <w:tcPr>
            <w:tcW w:w="975" w:type="dxa"/>
            <w:tcBorders>
              <w:top w:val="nil"/>
              <w:left w:val="nil"/>
              <w:bottom w:val="single" w:sz="4" w:space="0" w:color="auto"/>
              <w:right w:val="single" w:sz="4" w:space="0" w:color="auto"/>
            </w:tcBorders>
            <w:shd w:val="clear" w:color="auto" w:fill="auto"/>
            <w:vAlign w:val="center"/>
            <w:tcPrChange w:id="172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B8BDA28" w14:textId="35611EF7" w:rsidR="007C513D" w:rsidRPr="007C513D" w:rsidRDefault="007C513D" w:rsidP="007C513D">
            <w:pPr>
              <w:widowControl/>
              <w:spacing w:after="0"/>
              <w:jc w:val="center"/>
              <w:rPr>
                <w:rFonts w:cs="Calibri"/>
                <w:sz w:val="18"/>
                <w:szCs w:val="18"/>
              </w:rPr>
            </w:pPr>
            <w:del w:id="1721"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72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F3CF11F" w14:textId="59DE048B" w:rsidR="007C513D" w:rsidRPr="007C513D" w:rsidRDefault="007C513D" w:rsidP="007C513D">
            <w:pPr>
              <w:widowControl/>
              <w:spacing w:after="0"/>
              <w:jc w:val="left"/>
              <w:rPr>
                <w:rFonts w:cs="Calibri"/>
                <w:sz w:val="18"/>
                <w:szCs w:val="18"/>
              </w:rPr>
            </w:pPr>
            <w:del w:id="1723" w:author="Sam Dent" w:date="2024-06-20T04:27:00Z" w16du:dateUtc="2024-06-20T08:27:00Z">
              <w:r w:rsidRPr="007C513D" w:rsidDel="005F72E4">
                <w:rPr>
                  <w:rFonts w:cs="Calibri"/>
                  <w:sz w:val="18"/>
                  <w:szCs w:val="18"/>
                </w:rPr>
                <w:delText>Efficient criteria to be determined by the program, however ENERGY STAR specifications maintained for reference.</w:delText>
              </w:r>
            </w:del>
          </w:p>
        </w:tc>
        <w:tc>
          <w:tcPr>
            <w:tcW w:w="1089" w:type="dxa"/>
            <w:tcBorders>
              <w:top w:val="nil"/>
              <w:left w:val="nil"/>
              <w:bottom w:val="single" w:sz="4" w:space="0" w:color="auto"/>
              <w:right w:val="single" w:sz="4" w:space="0" w:color="auto"/>
            </w:tcBorders>
            <w:shd w:val="clear" w:color="auto" w:fill="auto"/>
            <w:vAlign w:val="center"/>
            <w:tcPrChange w:id="172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FFAFBC4" w14:textId="5EBB7E02" w:rsidR="007C513D" w:rsidRPr="007C513D" w:rsidRDefault="007C513D" w:rsidP="007C513D">
            <w:pPr>
              <w:widowControl/>
              <w:spacing w:after="0"/>
              <w:jc w:val="center"/>
              <w:rPr>
                <w:rFonts w:cs="Calibri"/>
                <w:sz w:val="18"/>
                <w:szCs w:val="18"/>
              </w:rPr>
            </w:pPr>
            <w:del w:id="1725" w:author="Sam Dent" w:date="2024-06-20T04:27:00Z" w16du:dateUtc="2024-06-20T08:27:00Z">
              <w:r w:rsidRPr="007C513D" w:rsidDel="005F72E4">
                <w:rPr>
                  <w:rFonts w:cs="Calibri"/>
                  <w:sz w:val="18"/>
                  <w:szCs w:val="18"/>
                </w:rPr>
                <w:delText>N/A</w:delText>
              </w:r>
            </w:del>
          </w:p>
        </w:tc>
      </w:tr>
      <w:tr w:rsidR="00C77138" w:rsidRPr="00C77138" w14:paraId="129AF7A0" w14:textId="77777777" w:rsidTr="005F72E4">
        <w:tblPrEx>
          <w:tblW w:w="14040" w:type="dxa"/>
          <w:tblInd w:w="-635" w:type="dxa"/>
          <w:tblPrExChange w:id="1726" w:author="Sam Dent" w:date="2024-06-20T04:27:00Z" w16du:dateUtc="2024-06-20T08:27:00Z">
            <w:tblPrEx>
              <w:tblW w:w="14040" w:type="dxa"/>
              <w:tblInd w:w="-635" w:type="dxa"/>
            </w:tblPrEx>
          </w:tblPrExChange>
        </w:tblPrEx>
        <w:trPr>
          <w:trHeight w:val="480"/>
          <w:trPrChange w:id="1727"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72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B501320"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72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9FA7BE7"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73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9703F7C" w14:textId="06AB879D" w:rsidR="007C513D" w:rsidRPr="007C513D" w:rsidRDefault="007C513D" w:rsidP="007C513D">
            <w:pPr>
              <w:widowControl/>
              <w:spacing w:after="0"/>
              <w:jc w:val="left"/>
              <w:rPr>
                <w:rFonts w:cs="Calibri"/>
                <w:sz w:val="18"/>
                <w:szCs w:val="18"/>
              </w:rPr>
            </w:pPr>
            <w:del w:id="1731" w:author="Sam Dent" w:date="2024-06-20T04:27:00Z" w16du:dateUtc="2024-06-20T08:27:00Z">
              <w:r w:rsidRPr="007C513D" w:rsidDel="005F72E4">
                <w:rPr>
                  <w:rFonts w:cs="Calibri"/>
                  <w:sz w:val="18"/>
                  <w:szCs w:val="18"/>
                </w:rPr>
                <w:delText>5.3.7 Gas High Efficiency Furnace</w:delText>
              </w:r>
            </w:del>
          </w:p>
        </w:tc>
        <w:tc>
          <w:tcPr>
            <w:tcW w:w="2158" w:type="dxa"/>
            <w:tcBorders>
              <w:top w:val="nil"/>
              <w:left w:val="nil"/>
              <w:bottom w:val="single" w:sz="4" w:space="0" w:color="auto"/>
              <w:right w:val="single" w:sz="4" w:space="0" w:color="auto"/>
            </w:tcBorders>
            <w:shd w:val="clear" w:color="auto" w:fill="auto"/>
            <w:noWrap/>
            <w:vAlign w:val="center"/>
            <w:tcPrChange w:id="173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2404778" w14:textId="73BF22EB" w:rsidR="007C513D" w:rsidRPr="007C513D" w:rsidRDefault="007C513D" w:rsidP="007C513D">
            <w:pPr>
              <w:widowControl/>
              <w:spacing w:after="0"/>
              <w:jc w:val="left"/>
              <w:rPr>
                <w:rFonts w:cs="Calibri"/>
                <w:sz w:val="18"/>
                <w:szCs w:val="18"/>
              </w:rPr>
            </w:pPr>
            <w:del w:id="1733" w:author="Sam Dent" w:date="2024-06-20T04:27:00Z" w16du:dateUtc="2024-06-20T08:27:00Z">
              <w:r w:rsidRPr="007C513D" w:rsidDel="005F72E4">
                <w:rPr>
                  <w:rFonts w:cs="Calibri"/>
                  <w:sz w:val="18"/>
                  <w:szCs w:val="18"/>
                </w:rPr>
                <w:delText>RS-HVC-GHEF-V13-240101</w:delText>
              </w:r>
            </w:del>
          </w:p>
        </w:tc>
        <w:tc>
          <w:tcPr>
            <w:tcW w:w="975" w:type="dxa"/>
            <w:tcBorders>
              <w:top w:val="nil"/>
              <w:left w:val="nil"/>
              <w:bottom w:val="single" w:sz="4" w:space="0" w:color="auto"/>
              <w:right w:val="single" w:sz="4" w:space="0" w:color="auto"/>
            </w:tcBorders>
            <w:shd w:val="clear" w:color="auto" w:fill="auto"/>
            <w:vAlign w:val="center"/>
            <w:tcPrChange w:id="173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702B51D" w14:textId="0A3D7BB2" w:rsidR="007C513D" w:rsidRPr="007C513D" w:rsidRDefault="007C513D" w:rsidP="007C513D">
            <w:pPr>
              <w:widowControl/>
              <w:spacing w:after="0"/>
              <w:jc w:val="center"/>
              <w:rPr>
                <w:rFonts w:cs="Calibri"/>
                <w:sz w:val="18"/>
                <w:szCs w:val="18"/>
              </w:rPr>
            </w:pPr>
            <w:del w:id="173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73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DEAF061" w14:textId="0FFA23D6" w:rsidR="007C513D" w:rsidRPr="007C513D" w:rsidRDefault="007C513D" w:rsidP="007C513D">
            <w:pPr>
              <w:widowControl/>
              <w:spacing w:after="0"/>
              <w:jc w:val="left"/>
              <w:rPr>
                <w:rFonts w:cs="Calibri"/>
                <w:sz w:val="18"/>
                <w:szCs w:val="18"/>
              </w:rPr>
            </w:pPr>
            <w:del w:id="1737" w:author="Sam Dent" w:date="2024-06-20T04:27:00Z" w16du:dateUtc="2024-06-20T08:27:00Z">
              <w:r w:rsidRPr="007C513D" w:rsidDel="005F72E4">
                <w:rPr>
                  <w:rFonts w:cs="Calibri"/>
                  <w:sz w:val="18"/>
                  <w:szCs w:val="18"/>
                </w:rPr>
                <w:delText>Efficient criteria to be determined by the program, however ENERGY STAR specifications maintained for reference.</w:delText>
              </w:r>
            </w:del>
          </w:p>
        </w:tc>
        <w:tc>
          <w:tcPr>
            <w:tcW w:w="1089" w:type="dxa"/>
            <w:tcBorders>
              <w:top w:val="nil"/>
              <w:left w:val="nil"/>
              <w:bottom w:val="single" w:sz="4" w:space="0" w:color="auto"/>
              <w:right w:val="single" w:sz="4" w:space="0" w:color="auto"/>
            </w:tcBorders>
            <w:shd w:val="clear" w:color="auto" w:fill="auto"/>
            <w:vAlign w:val="center"/>
            <w:tcPrChange w:id="173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91480B9" w14:textId="045DFE29" w:rsidR="007C513D" w:rsidRPr="007C513D" w:rsidRDefault="007C513D" w:rsidP="007C513D">
            <w:pPr>
              <w:widowControl/>
              <w:spacing w:after="0"/>
              <w:jc w:val="center"/>
              <w:rPr>
                <w:rFonts w:cs="Calibri"/>
                <w:sz w:val="18"/>
                <w:szCs w:val="18"/>
              </w:rPr>
            </w:pPr>
            <w:del w:id="1739" w:author="Sam Dent" w:date="2024-06-20T04:27:00Z" w16du:dateUtc="2024-06-20T08:27:00Z">
              <w:r w:rsidRPr="007C513D" w:rsidDel="005F72E4">
                <w:rPr>
                  <w:rFonts w:cs="Calibri"/>
                  <w:sz w:val="18"/>
                  <w:szCs w:val="18"/>
                </w:rPr>
                <w:delText>N/A</w:delText>
              </w:r>
            </w:del>
          </w:p>
        </w:tc>
      </w:tr>
      <w:tr w:rsidR="00C77138" w:rsidRPr="00C77138" w14:paraId="380234EA" w14:textId="77777777" w:rsidTr="005F72E4">
        <w:tblPrEx>
          <w:tblW w:w="14040" w:type="dxa"/>
          <w:tblInd w:w="-635" w:type="dxa"/>
          <w:tblPrExChange w:id="1740" w:author="Sam Dent" w:date="2024-06-20T04:27:00Z" w16du:dateUtc="2024-06-20T08:27:00Z">
            <w:tblPrEx>
              <w:tblW w:w="14040" w:type="dxa"/>
              <w:tblInd w:w="-635" w:type="dxa"/>
            </w:tblPrEx>
          </w:tblPrExChange>
        </w:tblPrEx>
        <w:trPr>
          <w:trHeight w:val="720"/>
          <w:trPrChange w:id="1741"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174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E1A745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743"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7EEF950"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74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5DF509F" w14:textId="121E6B52" w:rsidR="007C513D" w:rsidRPr="007C513D" w:rsidRDefault="007C513D" w:rsidP="007C513D">
            <w:pPr>
              <w:widowControl/>
              <w:spacing w:after="0"/>
              <w:jc w:val="left"/>
              <w:rPr>
                <w:rFonts w:cs="Calibri"/>
                <w:sz w:val="18"/>
                <w:szCs w:val="18"/>
              </w:rPr>
            </w:pPr>
            <w:del w:id="1745" w:author="Sam Dent" w:date="2024-06-20T04:27:00Z" w16du:dateUtc="2024-06-20T08:27:00Z">
              <w:r w:rsidRPr="007C513D" w:rsidDel="005F72E4">
                <w:rPr>
                  <w:rFonts w:cs="Calibri"/>
                  <w:sz w:val="18"/>
                  <w:szCs w:val="18"/>
                </w:rPr>
                <w:delText>5.3.8 Ground Source Heat Pump</w:delText>
              </w:r>
            </w:del>
          </w:p>
        </w:tc>
        <w:tc>
          <w:tcPr>
            <w:tcW w:w="2158" w:type="dxa"/>
            <w:tcBorders>
              <w:top w:val="nil"/>
              <w:left w:val="nil"/>
              <w:bottom w:val="single" w:sz="4" w:space="0" w:color="auto"/>
              <w:right w:val="single" w:sz="4" w:space="0" w:color="auto"/>
            </w:tcBorders>
            <w:shd w:val="clear" w:color="auto" w:fill="auto"/>
            <w:noWrap/>
            <w:vAlign w:val="center"/>
            <w:tcPrChange w:id="174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324C671" w14:textId="1AB44DEE" w:rsidR="007C513D" w:rsidRPr="007C513D" w:rsidRDefault="007C513D" w:rsidP="007C513D">
            <w:pPr>
              <w:widowControl/>
              <w:spacing w:after="0"/>
              <w:jc w:val="left"/>
              <w:rPr>
                <w:rFonts w:cs="Calibri"/>
                <w:sz w:val="18"/>
                <w:szCs w:val="18"/>
              </w:rPr>
            </w:pPr>
            <w:del w:id="1747" w:author="Sam Dent" w:date="2024-06-20T04:27:00Z" w16du:dateUtc="2024-06-20T08:27:00Z">
              <w:r w:rsidRPr="007C513D" w:rsidDel="005F72E4">
                <w:rPr>
                  <w:rFonts w:cs="Calibri"/>
                  <w:sz w:val="18"/>
                  <w:szCs w:val="18"/>
                </w:rPr>
                <w:delText>RS-HVC-GSHP-V14-240101</w:delText>
              </w:r>
            </w:del>
          </w:p>
        </w:tc>
        <w:tc>
          <w:tcPr>
            <w:tcW w:w="975" w:type="dxa"/>
            <w:tcBorders>
              <w:top w:val="nil"/>
              <w:left w:val="nil"/>
              <w:bottom w:val="single" w:sz="4" w:space="0" w:color="auto"/>
              <w:right w:val="single" w:sz="4" w:space="0" w:color="auto"/>
            </w:tcBorders>
            <w:shd w:val="clear" w:color="auto" w:fill="auto"/>
            <w:vAlign w:val="center"/>
            <w:tcPrChange w:id="174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4DDBF5B" w14:textId="72E6C8DA" w:rsidR="007C513D" w:rsidRPr="007C513D" w:rsidRDefault="007C513D" w:rsidP="007C513D">
            <w:pPr>
              <w:widowControl/>
              <w:spacing w:after="0"/>
              <w:jc w:val="center"/>
              <w:rPr>
                <w:rFonts w:cs="Calibri"/>
                <w:sz w:val="18"/>
                <w:szCs w:val="18"/>
              </w:rPr>
            </w:pPr>
            <w:del w:id="174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75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A02EBE2" w14:textId="07521470" w:rsidR="007C513D" w:rsidRPr="007C513D" w:rsidRDefault="007C513D" w:rsidP="007C513D">
            <w:pPr>
              <w:widowControl/>
              <w:spacing w:after="0"/>
              <w:jc w:val="left"/>
              <w:rPr>
                <w:rFonts w:cs="Calibri"/>
                <w:sz w:val="18"/>
                <w:szCs w:val="18"/>
              </w:rPr>
            </w:pPr>
            <w:del w:id="1751" w:author="Sam Dent" w:date="2024-06-20T04:27:00Z" w16du:dateUtc="2024-06-20T08:27:00Z">
              <w:r w:rsidRPr="007C513D" w:rsidDel="005F72E4">
                <w:rPr>
                  <w:rFonts w:cs="Calibri"/>
                  <w:sz w:val="18"/>
                  <w:szCs w:val="18"/>
                </w:rPr>
                <w:delText>Efficient criteria to be determined by the program, however ENERGY STAR specifications maintained for reference. DGX systems now separate category.</w:delText>
              </w:r>
            </w:del>
          </w:p>
        </w:tc>
        <w:tc>
          <w:tcPr>
            <w:tcW w:w="1089" w:type="dxa"/>
            <w:tcBorders>
              <w:top w:val="nil"/>
              <w:left w:val="nil"/>
              <w:bottom w:val="single" w:sz="4" w:space="0" w:color="auto"/>
              <w:right w:val="single" w:sz="4" w:space="0" w:color="auto"/>
            </w:tcBorders>
            <w:shd w:val="clear" w:color="auto" w:fill="auto"/>
            <w:vAlign w:val="center"/>
            <w:tcPrChange w:id="175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D20379C" w14:textId="7D7E376C" w:rsidR="007C513D" w:rsidRPr="007C513D" w:rsidRDefault="007C513D" w:rsidP="007C513D">
            <w:pPr>
              <w:widowControl/>
              <w:spacing w:after="0"/>
              <w:jc w:val="center"/>
              <w:rPr>
                <w:rFonts w:cs="Calibri"/>
                <w:sz w:val="18"/>
                <w:szCs w:val="18"/>
              </w:rPr>
            </w:pPr>
            <w:del w:id="1753" w:author="Sam Dent" w:date="2024-06-20T04:27:00Z" w16du:dateUtc="2024-06-20T08:27:00Z">
              <w:r w:rsidRPr="007C513D" w:rsidDel="005F72E4">
                <w:rPr>
                  <w:rFonts w:cs="Calibri"/>
                  <w:sz w:val="18"/>
                  <w:szCs w:val="18"/>
                </w:rPr>
                <w:delText>N/A</w:delText>
              </w:r>
            </w:del>
          </w:p>
        </w:tc>
      </w:tr>
      <w:tr w:rsidR="00C77138" w:rsidRPr="00C77138" w14:paraId="3938C56E" w14:textId="77777777" w:rsidTr="005F72E4">
        <w:tblPrEx>
          <w:tblW w:w="14040" w:type="dxa"/>
          <w:tblInd w:w="-635" w:type="dxa"/>
          <w:tblPrExChange w:id="1754" w:author="Sam Dent" w:date="2024-06-20T04:27:00Z" w16du:dateUtc="2024-06-20T08:27:00Z">
            <w:tblPrEx>
              <w:tblW w:w="14040" w:type="dxa"/>
              <w:tblInd w:w="-635" w:type="dxa"/>
            </w:tblPrEx>
          </w:tblPrExChange>
        </w:tblPrEx>
        <w:trPr>
          <w:trHeight w:val="480"/>
          <w:trPrChange w:id="1755"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75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7B4B54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757"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A9BF89A"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75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C9D1D89" w14:textId="5F11C7BE" w:rsidR="007C513D" w:rsidRPr="007C513D" w:rsidRDefault="007C513D" w:rsidP="007C513D">
            <w:pPr>
              <w:widowControl/>
              <w:spacing w:after="0"/>
              <w:jc w:val="left"/>
              <w:rPr>
                <w:rFonts w:cs="Calibri"/>
                <w:sz w:val="18"/>
                <w:szCs w:val="18"/>
              </w:rPr>
            </w:pPr>
            <w:del w:id="1759" w:author="Sam Dent" w:date="2024-06-20T04:27:00Z" w16du:dateUtc="2024-06-20T08:27:00Z">
              <w:r w:rsidRPr="007C513D" w:rsidDel="005F72E4">
                <w:rPr>
                  <w:rFonts w:cs="Calibri"/>
                  <w:sz w:val="18"/>
                  <w:szCs w:val="18"/>
                </w:rPr>
                <w:delText>5.3.9 High Efficiency Bathroom Exhaust Fan</w:delText>
              </w:r>
            </w:del>
          </w:p>
        </w:tc>
        <w:tc>
          <w:tcPr>
            <w:tcW w:w="2158" w:type="dxa"/>
            <w:tcBorders>
              <w:top w:val="nil"/>
              <w:left w:val="nil"/>
              <w:bottom w:val="single" w:sz="4" w:space="0" w:color="auto"/>
              <w:right w:val="single" w:sz="4" w:space="0" w:color="auto"/>
            </w:tcBorders>
            <w:shd w:val="clear" w:color="auto" w:fill="auto"/>
            <w:noWrap/>
            <w:vAlign w:val="center"/>
            <w:tcPrChange w:id="176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282F8B2" w14:textId="00F8AD02" w:rsidR="007C513D" w:rsidRPr="007C513D" w:rsidRDefault="007C513D" w:rsidP="007C513D">
            <w:pPr>
              <w:widowControl/>
              <w:spacing w:after="0"/>
              <w:jc w:val="left"/>
              <w:rPr>
                <w:rFonts w:cs="Calibri"/>
                <w:sz w:val="18"/>
                <w:szCs w:val="18"/>
              </w:rPr>
            </w:pPr>
            <w:del w:id="1761" w:author="Sam Dent" w:date="2024-06-20T04:27:00Z" w16du:dateUtc="2024-06-20T08:27:00Z">
              <w:r w:rsidRPr="007C513D" w:rsidDel="005F72E4">
                <w:rPr>
                  <w:rFonts w:cs="Calibri"/>
                  <w:sz w:val="18"/>
                  <w:szCs w:val="18"/>
                </w:rPr>
                <w:delText>RS-HVC-BAFA-V03-240101</w:delText>
              </w:r>
            </w:del>
          </w:p>
        </w:tc>
        <w:tc>
          <w:tcPr>
            <w:tcW w:w="975" w:type="dxa"/>
            <w:tcBorders>
              <w:top w:val="nil"/>
              <w:left w:val="nil"/>
              <w:bottom w:val="single" w:sz="4" w:space="0" w:color="auto"/>
              <w:right w:val="single" w:sz="4" w:space="0" w:color="auto"/>
            </w:tcBorders>
            <w:shd w:val="clear" w:color="auto" w:fill="auto"/>
            <w:vAlign w:val="center"/>
            <w:tcPrChange w:id="176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58B9C08" w14:textId="4D95A571" w:rsidR="007C513D" w:rsidRPr="007C513D" w:rsidRDefault="007C513D" w:rsidP="007C513D">
            <w:pPr>
              <w:widowControl/>
              <w:spacing w:after="0"/>
              <w:jc w:val="center"/>
              <w:rPr>
                <w:rFonts w:cs="Calibri"/>
                <w:sz w:val="18"/>
                <w:szCs w:val="18"/>
              </w:rPr>
            </w:pPr>
            <w:del w:id="176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76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7EDB0CD" w14:textId="2DB68193" w:rsidR="007C513D" w:rsidRPr="007C513D" w:rsidRDefault="007C513D" w:rsidP="007C513D">
            <w:pPr>
              <w:widowControl/>
              <w:spacing w:after="0"/>
              <w:jc w:val="left"/>
              <w:rPr>
                <w:rFonts w:cs="Calibri"/>
                <w:sz w:val="18"/>
                <w:szCs w:val="18"/>
              </w:rPr>
            </w:pPr>
            <w:del w:id="1765" w:author="Sam Dent" w:date="2024-06-20T04:27:00Z" w16du:dateUtc="2024-06-20T08:27:00Z">
              <w:r w:rsidRPr="007C513D" w:rsidDel="005F72E4">
                <w:rPr>
                  <w:rFonts w:cs="Calibri"/>
                  <w:sz w:val="18"/>
                  <w:szCs w:val="18"/>
                </w:rPr>
                <w:delText>Update to incremental cost. Updated savings based on review of available product.</w:delText>
              </w:r>
            </w:del>
          </w:p>
        </w:tc>
        <w:tc>
          <w:tcPr>
            <w:tcW w:w="1089" w:type="dxa"/>
            <w:tcBorders>
              <w:top w:val="nil"/>
              <w:left w:val="nil"/>
              <w:bottom w:val="single" w:sz="4" w:space="0" w:color="auto"/>
              <w:right w:val="single" w:sz="4" w:space="0" w:color="auto"/>
            </w:tcBorders>
            <w:shd w:val="clear" w:color="auto" w:fill="auto"/>
            <w:vAlign w:val="center"/>
            <w:tcPrChange w:id="176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4A496C5" w14:textId="3407E3AF" w:rsidR="007C513D" w:rsidRPr="007C513D" w:rsidRDefault="007C513D" w:rsidP="007C513D">
            <w:pPr>
              <w:widowControl/>
              <w:spacing w:after="0"/>
              <w:jc w:val="center"/>
              <w:rPr>
                <w:rFonts w:cs="Calibri"/>
                <w:sz w:val="18"/>
                <w:szCs w:val="18"/>
              </w:rPr>
            </w:pPr>
            <w:del w:id="1767" w:author="Sam Dent" w:date="2024-06-20T04:27:00Z" w16du:dateUtc="2024-06-20T08:27:00Z">
              <w:r w:rsidRPr="007C513D" w:rsidDel="005F72E4">
                <w:rPr>
                  <w:rFonts w:cs="Calibri"/>
                  <w:sz w:val="18"/>
                  <w:szCs w:val="18"/>
                </w:rPr>
                <w:delText>N/A</w:delText>
              </w:r>
            </w:del>
          </w:p>
        </w:tc>
      </w:tr>
      <w:tr w:rsidR="00C77138" w:rsidRPr="00C77138" w14:paraId="02A96366" w14:textId="77777777" w:rsidTr="005F72E4">
        <w:tblPrEx>
          <w:tblW w:w="14040" w:type="dxa"/>
          <w:tblInd w:w="-635" w:type="dxa"/>
          <w:tblPrExChange w:id="1768" w:author="Sam Dent" w:date="2024-06-20T04:27:00Z" w16du:dateUtc="2024-06-20T08:27:00Z">
            <w:tblPrEx>
              <w:tblW w:w="14040" w:type="dxa"/>
              <w:tblInd w:w="-635" w:type="dxa"/>
            </w:tblPrEx>
          </w:tblPrExChange>
        </w:tblPrEx>
        <w:trPr>
          <w:trHeight w:val="480"/>
          <w:trPrChange w:id="1769"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77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1FAD9D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77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F83CE85"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77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1E968DC0" w14:textId="654543F7" w:rsidR="007C513D" w:rsidRPr="007C513D" w:rsidRDefault="007C513D" w:rsidP="007C513D">
            <w:pPr>
              <w:widowControl/>
              <w:spacing w:after="0"/>
              <w:jc w:val="left"/>
              <w:rPr>
                <w:rFonts w:cs="Calibri"/>
                <w:sz w:val="18"/>
                <w:szCs w:val="18"/>
              </w:rPr>
            </w:pPr>
            <w:del w:id="1773" w:author="Sam Dent" w:date="2024-06-20T04:27:00Z" w16du:dateUtc="2024-06-20T08:27:00Z">
              <w:r w:rsidRPr="007C513D" w:rsidDel="005F72E4">
                <w:rPr>
                  <w:rFonts w:cs="Calibri"/>
                  <w:sz w:val="18"/>
                  <w:szCs w:val="18"/>
                </w:rPr>
                <w:delText>5.3.10 HVAC Tune Up (Central Air Conditioning or Air Source Heat Pump)</w:delText>
              </w:r>
            </w:del>
          </w:p>
        </w:tc>
        <w:tc>
          <w:tcPr>
            <w:tcW w:w="2158" w:type="dxa"/>
            <w:tcBorders>
              <w:top w:val="nil"/>
              <w:left w:val="nil"/>
              <w:bottom w:val="single" w:sz="4" w:space="0" w:color="auto"/>
              <w:right w:val="single" w:sz="4" w:space="0" w:color="auto"/>
            </w:tcBorders>
            <w:shd w:val="clear" w:color="auto" w:fill="auto"/>
            <w:noWrap/>
            <w:vAlign w:val="center"/>
            <w:tcPrChange w:id="177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0C8B287" w14:textId="6C7BD272" w:rsidR="007C513D" w:rsidRPr="007C513D" w:rsidRDefault="007C513D" w:rsidP="007C513D">
            <w:pPr>
              <w:widowControl/>
              <w:spacing w:after="0"/>
              <w:jc w:val="left"/>
              <w:rPr>
                <w:rFonts w:cs="Calibri"/>
                <w:sz w:val="18"/>
                <w:szCs w:val="18"/>
              </w:rPr>
            </w:pPr>
            <w:del w:id="1775" w:author="Sam Dent" w:date="2024-06-20T04:27:00Z" w16du:dateUtc="2024-06-20T08:27:00Z">
              <w:r w:rsidRPr="007C513D" w:rsidDel="005F72E4">
                <w:rPr>
                  <w:rFonts w:cs="Calibri"/>
                  <w:sz w:val="18"/>
                  <w:szCs w:val="18"/>
                </w:rPr>
                <w:delText>RS-HVC-TUNE-V08-240101</w:delText>
              </w:r>
            </w:del>
          </w:p>
        </w:tc>
        <w:tc>
          <w:tcPr>
            <w:tcW w:w="975" w:type="dxa"/>
            <w:tcBorders>
              <w:top w:val="nil"/>
              <w:left w:val="nil"/>
              <w:bottom w:val="single" w:sz="4" w:space="0" w:color="auto"/>
              <w:right w:val="single" w:sz="4" w:space="0" w:color="auto"/>
            </w:tcBorders>
            <w:shd w:val="clear" w:color="auto" w:fill="auto"/>
            <w:vAlign w:val="center"/>
            <w:tcPrChange w:id="177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E75AC39" w14:textId="1A55E696" w:rsidR="007C513D" w:rsidRPr="007C513D" w:rsidRDefault="007C513D" w:rsidP="007C513D">
            <w:pPr>
              <w:widowControl/>
              <w:spacing w:after="0"/>
              <w:jc w:val="center"/>
              <w:rPr>
                <w:rFonts w:cs="Calibri"/>
                <w:sz w:val="18"/>
                <w:szCs w:val="18"/>
              </w:rPr>
            </w:pPr>
            <w:del w:id="177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77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35CF5FB" w14:textId="5BE925A4" w:rsidR="007C513D" w:rsidRPr="007C513D" w:rsidRDefault="007C513D" w:rsidP="007C513D">
            <w:pPr>
              <w:widowControl/>
              <w:spacing w:after="0"/>
              <w:jc w:val="left"/>
              <w:rPr>
                <w:rFonts w:cs="Calibri"/>
                <w:sz w:val="18"/>
                <w:szCs w:val="18"/>
              </w:rPr>
            </w:pPr>
            <w:del w:id="1779" w:author="Sam Dent" w:date="2024-06-20T04:27:00Z" w16du:dateUtc="2024-06-20T08:27:00Z">
              <w:r w:rsidRPr="007C513D" w:rsidDel="005F72E4">
                <w:rPr>
                  <w:rFonts w:cs="Calibri"/>
                  <w:sz w:val="18"/>
                  <w:szCs w:val="18"/>
                </w:rPr>
                <w:delText>Full Load Hours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78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055479F" w14:textId="4828AFB2" w:rsidR="007C513D" w:rsidRPr="007C513D" w:rsidRDefault="007C513D" w:rsidP="007C513D">
            <w:pPr>
              <w:widowControl/>
              <w:spacing w:after="0"/>
              <w:jc w:val="center"/>
              <w:rPr>
                <w:rFonts w:cs="Calibri"/>
                <w:sz w:val="18"/>
                <w:szCs w:val="18"/>
              </w:rPr>
            </w:pPr>
            <w:del w:id="1781" w:author="Sam Dent" w:date="2024-06-20T04:27:00Z" w16du:dateUtc="2024-06-20T08:27:00Z">
              <w:r w:rsidRPr="007C513D" w:rsidDel="005F72E4">
                <w:rPr>
                  <w:rFonts w:cs="Calibri"/>
                  <w:sz w:val="18"/>
                  <w:szCs w:val="18"/>
                </w:rPr>
                <w:delText>Increase</w:delText>
              </w:r>
            </w:del>
          </w:p>
        </w:tc>
      </w:tr>
      <w:tr w:rsidR="00C77138" w:rsidRPr="00C77138" w14:paraId="6C68948C" w14:textId="77777777" w:rsidTr="005F72E4">
        <w:tblPrEx>
          <w:tblW w:w="14040" w:type="dxa"/>
          <w:tblInd w:w="-635" w:type="dxa"/>
          <w:tblPrExChange w:id="1782" w:author="Sam Dent" w:date="2024-06-20T04:27:00Z" w16du:dateUtc="2024-06-20T08:27:00Z">
            <w:tblPrEx>
              <w:tblW w:w="14040" w:type="dxa"/>
              <w:tblInd w:w="-635" w:type="dxa"/>
            </w:tblPrEx>
          </w:tblPrExChange>
        </w:tblPrEx>
        <w:trPr>
          <w:trHeight w:val="480"/>
          <w:trPrChange w:id="178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78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7570238"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78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FFCE0BC" w14:textId="77777777" w:rsidR="007C513D" w:rsidRPr="007C513D" w:rsidRDefault="007C513D" w:rsidP="007C513D">
            <w:pPr>
              <w:widowControl/>
              <w:spacing w:after="0"/>
              <w:jc w:val="left"/>
              <w:rPr>
                <w:rFonts w:cs="Calibri"/>
                <w:sz w:val="18"/>
                <w:szCs w:val="1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1786"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4346543A" w14:textId="5E0CC08A" w:rsidR="007C513D" w:rsidRPr="007C513D" w:rsidRDefault="007C513D" w:rsidP="007C513D">
            <w:pPr>
              <w:widowControl/>
              <w:spacing w:after="0"/>
              <w:jc w:val="left"/>
              <w:rPr>
                <w:rFonts w:cs="Calibri"/>
                <w:sz w:val="18"/>
                <w:szCs w:val="18"/>
              </w:rPr>
            </w:pPr>
            <w:del w:id="1787" w:author="Sam Dent" w:date="2024-06-20T04:27:00Z" w16du:dateUtc="2024-06-20T08:27:00Z">
              <w:r w:rsidRPr="007C513D" w:rsidDel="005F72E4">
                <w:rPr>
                  <w:rFonts w:cs="Calibri"/>
                  <w:sz w:val="18"/>
                  <w:szCs w:val="18"/>
                </w:rPr>
                <w:delText xml:space="preserve">5.3.12 Ductless Heat Pumps </w:delText>
              </w:r>
            </w:del>
          </w:p>
        </w:tc>
        <w:tc>
          <w:tcPr>
            <w:tcW w:w="2158" w:type="dxa"/>
            <w:tcBorders>
              <w:top w:val="nil"/>
              <w:left w:val="nil"/>
              <w:bottom w:val="single" w:sz="4" w:space="0" w:color="auto"/>
              <w:right w:val="single" w:sz="4" w:space="0" w:color="auto"/>
            </w:tcBorders>
            <w:shd w:val="clear" w:color="auto" w:fill="auto"/>
            <w:noWrap/>
            <w:vAlign w:val="center"/>
            <w:tcPrChange w:id="178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C1A1D4B" w14:textId="42F221F0" w:rsidR="007C513D" w:rsidRPr="007C513D" w:rsidRDefault="007C513D" w:rsidP="007C513D">
            <w:pPr>
              <w:widowControl/>
              <w:spacing w:after="0"/>
              <w:jc w:val="left"/>
              <w:rPr>
                <w:rFonts w:cs="Calibri"/>
                <w:sz w:val="18"/>
                <w:szCs w:val="18"/>
              </w:rPr>
            </w:pPr>
            <w:del w:id="1789" w:author="Sam Dent" w:date="2024-06-20T04:27:00Z" w16du:dateUtc="2024-06-20T08:27:00Z">
              <w:r w:rsidRPr="007C513D" w:rsidDel="005F72E4">
                <w:rPr>
                  <w:rFonts w:cs="Calibri"/>
                  <w:sz w:val="18"/>
                  <w:szCs w:val="18"/>
                </w:rPr>
                <w:delText>RS-HVC-DHP-V11-230101</w:delText>
              </w:r>
            </w:del>
          </w:p>
        </w:tc>
        <w:tc>
          <w:tcPr>
            <w:tcW w:w="975" w:type="dxa"/>
            <w:tcBorders>
              <w:top w:val="nil"/>
              <w:left w:val="nil"/>
              <w:bottom w:val="single" w:sz="4" w:space="0" w:color="auto"/>
              <w:right w:val="single" w:sz="4" w:space="0" w:color="auto"/>
            </w:tcBorders>
            <w:shd w:val="clear" w:color="auto" w:fill="auto"/>
            <w:vAlign w:val="center"/>
            <w:tcPrChange w:id="179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0E2B97D" w14:textId="5602C2A5" w:rsidR="007C513D" w:rsidRPr="007C513D" w:rsidRDefault="007C513D" w:rsidP="007C513D">
            <w:pPr>
              <w:widowControl/>
              <w:spacing w:after="0"/>
              <w:jc w:val="center"/>
              <w:rPr>
                <w:rFonts w:cs="Calibri"/>
                <w:sz w:val="18"/>
                <w:szCs w:val="18"/>
              </w:rPr>
            </w:pPr>
            <w:del w:id="1791"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79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4F2B1F8" w14:textId="0A4D6405" w:rsidR="007C513D" w:rsidRPr="007C513D" w:rsidRDefault="007C513D" w:rsidP="007C513D">
            <w:pPr>
              <w:widowControl/>
              <w:spacing w:after="0"/>
              <w:jc w:val="left"/>
              <w:rPr>
                <w:rFonts w:cs="Calibri"/>
                <w:sz w:val="18"/>
                <w:szCs w:val="18"/>
              </w:rPr>
            </w:pPr>
            <w:del w:id="1793" w:author="Sam Dent" w:date="2024-06-20T04:27:00Z" w16du:dateUtc="2024-06-20T08:27:00Z">
              <w:r w:rsidRPr="007C513D" w:rsidDel="005F72E4">
                <w:rPr>
                  <w:rFonts w:cs="Calibri"/>
                  <w:sz w:val="18"/>
                  <w:szCs w:val="18"/>
                </w:rPr>
                <w:delText>Addition of baselines for ‘space constrained’ units as per the Federal Standard.</w:delText>
              </w:r>
            </w:del>
          </w:p>
        </w:tc>
        <w:tc>
          <w:tcPr>
            <w:tcW w:w="1089" w:type="dxa"/>
            <w:tcBorders>
              <w:top w:val="nil"/>
              <w:left w:val="nil"/>
              <w:bottom w:val="single" w:sz="4" w:space="0" w:color="auto"/>
              <w:right w:val="single" w:sz="4" w:space="0" w:color="auto"/>
            </w:tcBorders>
            <w:shd w:val="clear" w:color="auto" w:fill="auto"/>
            <w:vAlign w:val="center"/>
            <w:tcPrChange w:id="179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DA274D3" w14:textId="2D4D51F1" w:rsidR="007C513D" w:rsidRPr="007C513D" w:rsidRDefault="007C513D" w:rsidP="007C513D">
            <w:pPr>
              <w:widowControl/>
              <w:spacing w:after="0"/>
              <w:jc w:val="center"/>
              <w:rPr>
                <w:rFonts w:cs="Calibri"/>
                <w:sz w:val="18"/>
                <w:szCs w:val="18"/>
              </w:rPr>
            </w:pPr>
            <w:del w:id="1795" w:author="Sam Dent" w:date="2024-06-20T04:27:00Z" w16du:dateUtc="2024-06-20T08:27:00Z">
              <w:r w:rsidRPr="007C513D" w:rsidDel="005F72E4">
                <w:rPr>
                  <w:rFonts w:cs="Calibri"/>
                  <w:sz w:val="18"/>
                  <w:szCs w:val="18"/>
                </w:rPr>
                <w:delText>N/A</w:delText>
              </w:r>
            </w:del>
          </w:p>
        </w:tc>
      </w:tr>
      <w:tr w:rsidR="00C77138" w:rsidRPr="00C77138" w14:paraId="16EEA8D7" w14:textId="77777777" w:rsidTr="005F72E4">
        <w:tblPrEx>
          <w:tblW w:w="14040" w:type="dxa"/>
          <w:tblInd w:w="-635" w:type="dxa"/>
          <w:tblPrExChange w:id="1796" w:author="Sam Dent" w:date="2024-06-20T04:27:00Z" w16du:dateUtc="2024-06-20T08:27:00Z">
            <w:tblPrEx>
              <w:tblW w:w="14040" w:type="dxa"/>
              <w:tblInd w:w="-635" w:type="dxa"/>
            </w:tblPrEx>
          </w:tblPrExChange>
        </w:tblPrEx>
        <w:trPr>
          <w:trHeight w:val="288"/>
          <w:trPrChange w:id="1797"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79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317AD28"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79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E5A9965"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1800"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34BB8492"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vAlign w:val="center"/>
            <w:tcPrChange w:id="180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vAlign w:val="center"/>
              </w:tcPr>
            </w:tcPrChange>
          </w:tcPr>
          <w:p w14:paraId="18D9AD75" w14:textId="52F5E4FE" w:rsidR="007C513D" w:rsidRPr="007C513D" w:rsidRDefault="007C513D" w:rsidP="007C513D">
            <w:pPr>
              <w:widowControl/>
              <w:spacing w:after="0"/>
              <w:jc w:val="left"/>
              <w:rPr>
                <w:rFonts w:cs="Calibri"/>
                <w:sz w:val="18"/>
                <w:szCs w:val="18"/>
              </w:rPr>
            </w:pPr>
            <w:del w:id="1802" w:author="Sam Dent" w:date="2024-06-20T04:27:00Z" w16du:dateUtc="2024-06-20T08:27:00Z">
              <w:r w:rsidRPr="007C513D" w:rsidDel="005F72E4">
                <w:rPr>
                  <w:rFonts w:cs="Calibri"/>
                  <w:sz w:val="18"/>
                  <w:szCs w:val="18"/>
                </w:rPr>
                <w:delText>N/A</w:delText>
              </w:r>
            </w:del>
          </w:p>
        </w:tc>
        <w:tc>
          <w:tcPr>
            <w:tcW w:w="975" w:type="dxa"/>
            <w:tcBorders>
              <w:top w:val="nil"/>
              <w:left w:val="nil"/>
              <w:bottom w:val="single" w:sz="4" w:space="0" w:color="auto"/>
              <w:right w:val="single" w:sz="4" w:space="0" w:color="auto"/>
            </w:tcBorders>
            <w:shd w:val="clear" w:color="auto" w:fill="auto"/>
            <w:vAlign w:val="center"/>
            <w:tcPrChange w:id="180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1E021DD" w14:textId="7F7F553C" w:rsidR="007C513D" w:rsidRPr="007C513D" w:rsidRDefault="007C513D" w:rsidP="007C513D">
            <w:pPr>
              <w:widowControl/>
              <w:spacing w:after="0"/>
              <w:jc w:val="center"/>
              <w:rPr>
                <w:rFonts w:cs="Calibri"/>
                <w:sz w:val="18"/>
                <w:szCs w:val="18"/>
              </w:rPr>
            </w:pPr>
            <w:del w:id="1804" w:author="Sam Dent" w:date="2024-06-20T04:27:00Z" w16du:dateUtc="2024-06-20T08:27:00Z">
              <w:r w:rsidRPr="007C513D" w:rsidDel="005F72E4">
                <w:rPr>
                  <w:rFonts w:cs="Calibri"/>
                  <w:sz w:val="18"/>
                  <w:szCs w:val="18"/>
                </w:rPr>
                <w:delText>Retired</w:delText>
              </w:r>
            </w:del>
          </w:p>
        </w:tc>
        <w:tc>
          <w:tcPr>
            <w:tcW w:w="4970" w:type="dxa"/>
            <w:tcBorders>
              <w:top w:val="nil"/>
              <w:left w:val="nil"/>
              <w:bottom w:val="single" w:sz="4" w:space="0" w:color="auto"/>
              <w:right w:val="single" w:sz="4" w:space="0" w:color="auto"/>
            </w:tcBorders>
            <w:shd w:val="clear" w:color="auto" w:fill="auto"/>
            <w:vAlign w:val="center"/>
            <w:tcPrChange w:id="180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E801C9D" w14:textId="72B4070C" w:rsidR="007C513D" w:rsidRPr="007C513D" w:rsidRDefault="007C513D" w:rsidP="007C513D">
            <w:pPr>
              <w:widowControl/>
              <w:spacing w:after="0"/>
              <w:jc w:val="left"/>
              <w:rPr>
                <w:rFonts w:cs="Calibri"/>
                <w:sz w:val="18"/>
                <w:szCs w:val="18"/>
              </w:rPr>
            </w:pPr>
            <w:del w:id="1806" w:author="Sam Dent" w:date="2024-06-20T04:27:00Z" w16du:dateUtc="2024-06-20T08:27:00Z">
              <w:r w:rsidRPr="007C513D" w:rsidDel="005F72E4">
                <w:rPr>
                  <w:rFonts w:cs="Calibri"/>
                  <w:sz w:val="18"/>
                  <w:szCs w:val="18"/>
                </w:rPr>
                <w:delText xml:space="preserve">Measure combined with 5.3.1 Air Source Heat Pump. </w:delText>
              </w:r>
            </w:del>
          </w:p>
        </w:tc>
        <w:tc>
          <w:tcPr>
            <w:tcW w:w="1089" w:type="dxa"/>
            <w:tcBorders>
              <w:top w:val="nil"/>
              <w:left w:val="nil"/>
              <w:bottom w:val="single" w:sz="4" w:space="0" w:color="auto"/>
              <w:right w:val="single" w:sz="4" w:space="0" w:color="auto"/>
            </w:tcBorders>
            <w:shd w:val="clear" w:color="auto" w:fill="auto"/>
            <w:vAlign w:val="center"/>
            <w:tcPrChange w:id="180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3D67A4B" w14:textId="2A434B7F" w:rsidR="007C513D" w:rsidRPr="007C513D" w:rsidRDefault="007C513D" w:rsidP="007C513D">
            <w:pPr>
              <w:widowControl/>
              <w:spacing w:after="0"/>
              <w:jc w:val="center"/>
              <w:rPr>
                <w:rFonts w:cs="Calibri"/>
                <w:sz w:val="18"/>
                <w:szCs w:val="18"/>
              </w:rPr>
            </w:pPr>
            <w:del w:id="1808" w:author="Sam Dent" w:date="2024-06-20T04:27:00Z" w16du:dateUtc="2024-06-20T08:27:00Z">
              <w:r w:rsidRPr="007C513D" w:rsidDel="005F72E4">
                <w:rPr>
                  <w:rFonts w:cs="Calibri"/>
                  <w:sz w:val="18"/>
                  <w:szCs w:val="18"/>
                </w:rPr>
                <w:delText>N/A</w:delText>
              </w:r>
            </w:del>
          </w:p>
        </w:tc>
      </w:tr>
      <w:tr w:rsidR="00C77138" w:rsidRPr="00C77138" w14:paraId="3C32F9F9" w14:textId="77777777" w:rsidTr="005F72E4">
        <w:tblPrEx>
          <w:tblW w:w="14040" w:type="dxa"/>
          <w:tblInd w:w="-635" w:type="dxa"/>
          <w:tblPrExChange w:id="1809" w:author="Sam Dent" w:date="2024-06-20T04:27:00Z" w16du:dateUtc="2024-06-20T08:27:00Z">
            <w:tblPrEx>
              <w:tblW w:w="14040" w:type="dxa"/>
              <w:tblInd w:w="-635" w:type="dxa"/>
            </w:tblPrEx>
          </w:tblPrExChange>
        </w:tblPrEx>
        <w:trPr>
          <w:trHeight w:val="288"/>
          <w:trPrChange w:id="1810"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81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633F3DE"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812"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21F49B1"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81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55ACE11" w14:textId="735527E3" w:rsidR="007C513D" w:rsidRPr="007C513D" w:rsidRDefault="007C513D" w:rsidP="007C513D">
            <w:pPr>
              <w:widowControl/>
              <w:spacing w:after="0"/>
              <w:jc w:val="left"/>
              <w:rPr>
                <w:rFonts w:cs="Calibri"/>
                <w:sz w:val="18"/>
                <w:szCs w:val="18"/>
              </w:rPr>
            </w:pPr>
            <w:del w:id="1814" w:author="Sam Dent" w:date="2024-06-20T04:27:00Z" w16du:dateUtc="2024-06-20T08:27:00Z">
              <w:r w:rsidRPr="007C513D" w:rsidDel="005F72E4">
                <w:rPr>
                  <w:rFonts w:cs="Calibri"/>
                  <w:sz w:val="18"/>
                  <w:szCs w:val="18"/>
                </w:rPr>
                <w:delText>5.3.14 Boiler Reset Controls</w:delText>
              </w:r>
            </w:del>
          </w:p>
        </w:tc>
        <w:tc>
          <w:tcPr>
            <w:tcW w:w="2158" w:type="dxa"/>
            <w:tcBorders>
              <w:top w:val="nil"/>
              <w:left w:val="nil"/>
              <w:bottom w:val="single" w:sz="4" w:space="0" w:color="auto"/>
              <w:right w:val="single" w:sz="4" w:space="0" w:color="auto"/>
            </w:tcBorders>
            <w:shd w:val="clear" w:color="auto" w:fill="auto"/>
            <w:noWrap/>
            <w:vAlign w:val="center"/>
            <w:tcPrChange w:id="181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7A00F97" w14:textId="3D57FB6C" w:rsidR="007C513D" w:rsidRPr="007C513D" w:rsidRDefault="007C513D" w:rsidP="007C513D">
            <w:pPr>
              <w:widowControl/>
              <w:spacing w:after="0"/>
              <w:jc w:val="left"/>
              <w:rPr>
                <w:rFonts w:cs="Calibri"/>
                <w:sz w:val="18"/>
                <w:szCs w:val="18"/>
              </w:rPr>
            </w:pPr>
            <w:del w:id="1816" w:author="Sam Dent" w:date="2024-06-20T04:27:00Z" w16du:dateUtc="2024-06-20T08:27:00Z">
              <w:r w:rsidRPr="007C513D" w:rsidDel="005F72E4">
                <w:rPr>
                  <w:rFonts w:cs="Calibri"/>
                  <w:sz w:val="18"/>
                  <w:szCs w:val="18"/>
                </w:rPr>
                <w:delText>RS-HVC-BREC-V04-240101</w:delText>
              </w:r>
            </w:del>
          </w:p>
        </w:tc>
        <w:tc>
          <w:tcPr>
            <w:tcW w:w="975" w:type="dxa"/>
            <w:tcBorders>
              <w:top w:val="nil"/>
              <w:left w:val="nil"/>
              <w:bottom w:val="single" w:sz="4" w:space="0" w:color="auto"/>
              <w:right w:val="single" w:sz="4" w:space="0" w:color="auto"/>
            </w:tcBorders>
            <w:shd w:val="clear" w:color="auto" w:fill="auto"/>
            <w:vAlign w:val="center"/>
            <w:tcPrChange w:id="181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282BAD0" w14:textId="4E5210B6" w:rsidR="007C513D" w:rsidRPr="007C513D" w:rsidRDefault="007C513D" w:rsidP="007C513D">
            <w:pPr>
              <w:widowControl/>
              <w:spacing w:after="0"/>
              <w:jc w:val="center"/>
              <w:rPr>
                <w:rFonts w:cs="Calibri"/>
                <w:sz w:val="18"/>
                <w:szCs w:val="18"/>
              </w:rPr>
            </w:pPr>
            <w:del w:id="1818"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81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C45732B" w14:textId="55879AFF" w:rsidR="007C513D" w:rsidRPr="007C513D" w:rsidRDefault="007C513D" w:rsidP="007C513D">
            <w:pPr>
              <w:widowControl/>
              <w:spacing w:after="0"/>
              <w:jc w:val="left"/>
              <w:rPr>
                <w:rFonts w:cs="Calibri"/>
                <w:sz w:val="18"/>
                <w:szCs w:val="18"/>
              </w:rPr>
            </w:pPr>
            <w:del w:id="1820" w:author="Sam Dent" w:date="2024-06-20T04:27:00Z" w16du:dateUtc="2024-06-20T08:27:00Z">
              <w:r w:rsidRPr="007C513D" w:rsidDel="005F72E4">
                <w:rPr>
                  <w:rFonts w:cs="Calibri"/>
                  <w:sz w:val="18"/>
                  <w:szCs w:val="18"/>
                </w:rPr>
                <w:delText>AFUE default provided</w:delText>
              </w:r>
            </w:del>
          </w:p>
        </w:tc>
        <w:tc>
          <w:tcPr>
            <w:tcW w:w="1089" w:type="dxa"/>
            <w:tcBorders>
              <w:top w:val="nil"/>
              <w:left w:val="nil"/>
              <w:bottom w:val="single" w:sz="4" w:space="0" w:color="auto"/>
              <w:right w:val="single" w:sz="4" w:space="0" w:color="auto"/>
            </w:tcBorders>
            <w:shd w:val="clear" w:color="auto" w:fill="auto"/>
            <w:vAlign w:val="center"/>
            <w:tcPrChange w:id="182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F5FEEA5" w14:textId="3E5ECA67" w:rsidR="007C513D" w:rsidRPr="007C513D" w:rsidRDefault="007C513D" w:rsidP="007C513D">
            <w:pPr>
              <w:widowControl/>
              <w:spacing w:after="0"/>
              <w:jc w:val="center"/>
              <w:rPr>
                <w:rFonts w:cs="Calibri"/>
                <w:sz w:val="18"/>
                <w:szCs w:val="18"/>
              </w:rPr>
            </w:pPr>
            <w:del w:id="1822" w:author="Sam Dent" w:date="2024-06-20T04:27:00Z" w16du:dateUtc="2024-06-20T08:27:00Z">
              <w:r w:rsidRPr="007C513D" w:rsidDel="005F72E4">
                <w:rPr>
                  <w:rFonts w:cs="Calibri"/>
                  <w:sz w:val="18"/>
                  <w:szCs w:val="18"/>
                </w:rPr>
                <w:delText>N/A</w:delText>
              </w:r>
            </w:del>
          </w:p>
        </w:tc>
      </w:tr>
      <w:tr w:rsidR="00C77138" w:rsidRPr="00C77138" w14:paraId="74E35967" w14:textId="77777777" w:rsidTr="005F72E4">
        <w:tblPrEx>
          <w:tblW w:w="14040" w:type="dxa"/>
          <w:tblInd w:w="-635" w:type="dxa"/>
          <w:tblPrExChange w:id="1823" w:author="Sam Dent" w:date="2024-06-20T04:27:00Z" w16du:dateUtc="2024-06-20T08:27:00Z">
            <w:tblPrEx>
              <w:tblW w:w="14040" w:type="dxa"/>
              <w:tblInd w:w="-635" w:type="dxa"/>
            </w:tblPrEx>
          </w:tblPrExChange>
        </w:tblPrEx>
        <w:trPr>
          <w:trHeight w:val="480"/>
          <w:trPrChange w:id="1824"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82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27471C9"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826"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83E070E"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82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EA19886" w14:textId="18AEBF07" w:rsidR="007C513D" w:rsidRPr="007C513D" w:rsidRDefault="007C513D" w:rsidP="007C513D">
            <w:pPr>
              <w:widowControl/>
              <w:spacing w:after="0"/>
              <w:jc w:val="left"/>
              <w:rPr>
                <w:rFonts w:cs="Calibri"/>
                <w:sz w:val="18"/>
                <w:szCs w:val="18"/>
              </w:rPr>
            </w:pPr>
            <w:del w:id="1828" w:author="Sam Dent" w:date="2024-06-20T04:27:00Z" w16du:dateUtc="2024-06-20T08:27:00Z">
              <w:r w:rsidRPr="007C513D" w:rsidDel="005F72E4">
                <w:rPr>
                  <w:rFonts w:cs="Calibri"/>
                  <w:sz w:val="18"/>
                  <w:szCs w:val="18"/>
                </w:rPr>
                <w:delText>5.3.16 Advanced Thermostats</w:delText>
              </w:r>
            </w:del>
          </w:p>
        </w:tc>
        <w:tc>
          <w:tcPr>
            <w:tcW w:w="2158" w:type="dxa"/>
            <w:tcBorders>
              <w:top w:val="nil"/>
              <w:left w:val="nil"/>
              <w:bottom w:val="single" w:sz="4" w:space="0" w:color="auto"/>
              <w:right w:val="single" w:sz="4" w:space="0" w:color="auto"/>
            </w:tcBorders>
            <w:shd w:val="clear" w:color="auto" w:fill="auto"/>
            <w:noWrap/>
            <w:vAlign w:val="center"/>
            <w:tcPrChange w:id="182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86530DB" w14:textId="2B2DD770" w:rsidR="007C513D" w:rsidRPr="007C513D" w:rsidRDefault="007C513D" w:rsidP="007C513D">
            <w:pPr>
              <w:widowControl/>
              <w:spacing w:after="0"/>
              <w:jc w:val="left"/>
              <w:rPr>
                <w:rFonts w:cs="Calibri"/>
                <w:sz w:val="18"/>
                <w:szCs w:val="18"/>
              </w:rPr>
            </w:pPr>
            <w:del w:id="1830" w:author="Sam Dent" w:date="2024-06-20T04:27:00Z" w16du:dateUtc="2024-06-20T08:27:00Z">
              <w:r w:rsidRPr="007C513D" w:rsidDel="005F72E4">
                <w:rPr>
                  <w:rFonts w:cs="Calibri"/>
                  <w:sz w:val="18"/>
                  <w:szCs w:val="18"/>
                </w:rPr>
                <w:delText>RS-HVC-ADTH-V09-240101</w:delText>
              </w:r>
            </w:del>
          </w:p>
        </w:tc>
        <w:tc>
          <w:tcPr>
            <w:tcW w:w="975" w:type="dxa"/>
            <w:tcBorders>
              <w:top w:val="nil"/>
              <w:left w:val="nil"/>
              <w:bottom w:val="single" w:sz="4" w:space="0" w:color="auto"/>
              <w:right w:val="single" w:sz="4" w:space="0" w:color="auto"/>
            </w:tcBorders>
            <w:shd w:val="clear" w:color="auto" w:fill="auto"/>
            <w:vAlign w:val="center"/>
            <w:tcPrChange w:id="183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5D103C24" w14:textId="7DF13FE9" w:rsidR="007C513D" w:rsidRPr="007C513D" w:rsidRDefault="007C513D" w:rsidP="007C513D">
            <w:pPr>
              <w:widowControl/>
              <w:spacing w:after="0"/>
              <w:jc w:val="center"/>
              <w:rPr>
                <w:rFonts w:cs="Calibri"/>
                <w:sz w:val="18"/>
                <w:szCs w:val="18"/>
              </w:rPr>
            </w:pPr>
            <w:del w:id="183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83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2E01136" w14:textId="77E7428E" w:rsidR="007C513D" w:rsidRPr="007C513D" w:rsidRDefault="007C513D" w:rsidP="007C513D">
            <w:pPr>
              <w:widowControl/>
              <w:spacing w:after="0"/>
              <w:jc w:val="left"/>
              <w:rPr>
                <w:rFonts w:cs="Calibri"/>
                <w:sz w:val="18"/>
                <w:szCs w:val="18"/>
              </w:rPr>
            </w:pPr>
            <w:del w:id="1834" w:author="Sam Dent" w:date="2024-06-20T04:27:00Z" w16du:dateUtc="2024-06-20T08:27:00Z">
              <w:r w:rsidRPr="007C513D" w:rsidDel="005F72E4">
                <w:rPr>
                  <w:rFonts w:cs="Calibri"/>
                  <w:sz w:val="18"/>
                  <w:szCs w:val="18"/>
                </w:rPr>
                <w:delText>Full Load Hours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183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901202D" w14:textId="24E81E83" w:rsidR="007C513D" w:rsidRPr="007C513D" w:rsidRDefault="007C513D" w:rsidP="007C513D">
            <w:pPr>
              <w:widowControl/>
              <w:spacing w:after="0"/>
              <w:jc w:val="center"/>
              <w:rPr>
                <w:rFonts w:cs="Calibri"/>
                <w:sz w:val="18"/>
                <w:szCs w:val="18"/>
              </w:rPr>
            </w:pPr>
            <w:del w:id="1836" w:author="Sam Dent" w:date="2024-06-20T04:27:00Z" w16du:dateUtc="2024-06-20T08:27:00Z">
              <w:r w:rsidRPr="007C513D" w:rsidDel="005F72E4">
                <w:rPr>
                  <w:rFonts w:cs="Calibri"/>
                  <w:sz w:val="18"/>
                  <w:szCs w:val="18"/>
                </w:rPr>
                <w:delText>Dependent on inputs</w:delText>
              </w:r>
            </w:del>
          </w:p>
        </w:tc>
      </w:tr>
      <w:tr w:rsidR="00C77138" w:rsidRPr="00C77138" w14:paraId="3B888B73" w14:textId="77777777" w:rsidTr="005F72E4">
        <w:tblPrEx>
          <w:tblW w:w="14040" w:type="dxa"/>
          <w:tblInd w:w="-635" w:type="dxa"/>
          <w:tblPrExChange w:id="1837" w:author="Sam Dent" w:date="2024-06-20T04:27:00Z" w16du:dateUtc="2024-06-20T08:27:00Z">
            <w:tblPrEx>
              <w:tblW w:w="14040" w:type="dxa"/>
              <w:tblInd w:w="-635" w:type="dxa"/>
            </w:tblPrEx>
          </w:tblPrExChange>
        </w:tblPrEx>
        <w:trPr>
          <w:trHeight w:val="480"/>
          <w:trPrChange w:id="1838"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83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5D05B4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84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54B506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84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5590298" w14:textId="761439F3" w:rsidR="007C513D" w:rsidRPr="007C513D" w:rsidRDefault="007C513D" w:rsidP="007C513D">
            <w:pPr>
              <w:widowControl/>
              <w:spacing w:after="0"/>
              <w:jc w:val="left"/>
              <w:rPr>
                <w:rFonts w:cs="Calibri"/>
                <w:sz w:val="18"/>
                <w:szCs w:val="18"/>
              </w:rPr>
            </w:pPr>
            <w:del w:id="1842" w:author="Sam Dent" w:date="2024-06-20T04:27:00Z" w16du:dateUtc="2024-06-20T08:27:00Z">
              <w:r w:rsidRPr="007C513D" w:rsidDel="005F72E4">
                <w:rPr>
                  <w:rFonts w:cs="Calibri"/>
                  <w:sz w:val="18"/>
                  <w:szCs w:val="18"/>
                </w:rPr>
                <w:delText>5.3.20 Residential Energy Recovery Ventilator (ERV)</w:delText>
              </w:r>
            </w:del>
          </w:p>
        </w:tc>
        <w:tc>
          <w:tcPr>
            <w:tcW w:w="2158" w:type="dxa"/>
            <w:tcBorders>
              <w:top w:val="nil"/>
              <w:left w:val="nil"/>
              <w:bottom w:val="single" w:sz="4" w:space="0" w:color="auto"/>
              <w:right w:val="single" w:sz="4" w:space="0" w:color="auto"/>
            </w:tcBorders>
            <w:shd w:val="clear" w:color="auto" w:fill="auto"/>
            <w:noWrap/>
            <w:vAlign w:val="center"/>
            <w:tcPrChange w:id="184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2C56673" w14:textId="362F454C" w:rsidR="007C513D" w:rsidRPr="007C513D" w:rsidRDefault="007C513D" w:rsidP="007C513D">
            <w:pPr>
              <w:widowControl/>
              <w:spacing w:after="0"/>
              <w:jc w:val="left"/>
              <w:rPr>
                <w:rFonts w:cs="Calibri"/>
                <w:sz w:val="18"/>
                <w:szCs w:val="18"/>
              </w:rPr>
            </w:pPr>
            <w:del w:id="1844" w:author="Sam Dent" w:date="2024-06-20T04:27:00Z" w16du:dateUtc="2024-06-20T08:27:00Z">
              <w:r w:rsidRPr="007C513D" w:rsidDel="005F72E4">
                <w:rPr>
                  <w:rFonts w:cs="Calibri"/>
                  <w:sz w:val="18"/>
                  <w:szCs w:val="18"/>
                </w:rPr>
                <w:delText>RS-HVC-ERVS-V02-240101</w:delText>
              </w:r>
            </w:del>
          </w:p>
        </w:tc>
        <w:tc>
          <w:tcPr>
            <w:tcW w:w="975" w:type="dxa"/>
            <w:tcBorders>
              <w:top w:val="nil"/>
              <w:left w:val="nil"/>
              <w:bottom w:val="single" w:sz="4" w:space="0" w:color="auto"/>
              <w:right w:val="single" w:sz="4" w:space="0" w:color="auto"/>
            </w:tcBorders>
            <w:shd w:val="clear" w:color="auto" w:fill="auto"/>
            <w:vAlign w:val="center"/>
            <w:tcPrChange w:id="184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9F80C78" w14:textId="21E3AB4C" w:rsidR="007C513D" w:rsidRPr="007C513D" w:rsidRDefault="007C513D" w:rsidP="007C513D">
            <w:pPr>
              <w:widowControl/>
              <w:spacing w:after="0"/>
              <w:jc w:val="center"/>
              <w:rPr>
                <w:rFonts w:cs="Calibri"/>
                <w:sz w:val="18"/>
                <w:szCs w:val="18"/>
              </w:rPr>
            </w:pPr>
            <w:del w:id="1846"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84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C02FE09" w14:textId="612D4CAE" w:rsidR="007C513D" w:rsidRPr="007C513D" w:rsidRDefault="007C513D" w:rsidP="007C513D">
            <w:pPr>
              <w:widowControl/>
              <w:spacing w:after="0"/>
              <w:jc w:val="left"/>
              <w:rPr>
                <w:rFonts w:cs="Calibri"/>
                <w:sz w:val="18"/>
                <w:szCs w:val="18"/>
              </w:rPr>
            </w:pPr>
            <w:del w:id="1848" w:author="Sam Dent" w:date="2024-06-20T04:27:00Z" w16du:dateUtc="2024-06-20T08:27:00Z">
              <w:r w:rsidRPr="007C513D" w:rsidDel="005F72E4">
                <w:rPr>
                  <w:rFonts w:cs="Calibri"/>
                  <w:sz w:val="18"/>
                  <w:szCs w:val="18"/>
                </w:rPr>
                <w:delText>Unknown HP efficiency assumption added.</w:delText>
              </w:r>
            </w:del>
          </w:p>
        </w:tc>
        <w:tc>
          <w:tcPr>
            <w:tcW w:w="1089" w:type="dxa"/>
            <w:tcBorders>
              <w:top w:val="nil"/>
              <w:left w:val="nil"/>
              <w:bottom w:val="single" w:sz="4" w:space="0" w:color="auto"/>
              <w:right w:val="single" w:sz="4" w:space="0" w:color="auto"/>
            </w:tcBorders>
            <w:shd w:val="clear" w:color="auto" w:fill="auto"/>
            <w:vAlign w:val="center"/>
            <w:tcPrChange w:id="184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9D859B6" w14:textId="02E33322" w:rsidR="007C513D" w:rsidRPr="007C513D" w:rsidRDefault="007C513D" w:rsidP="007C513D">
            <w:pPr>
              <w:widowControl/>
              <w:spacing w:after="0"/>
              <w:jc w:val="center"/>
              <w:rPr>
                <w:rFonts w:cs="Calibri"/>
                <w:sz w:val="18"/>
                <w:szCs w:val="18"/>
              </w:rPr>
            </w:pPr>
            <w:del w:id="1850" w:author="Sam Dent" w:date="2024-06-20T04:27:00Z" w16du:dateUtc="2024-06-20T08:27:00Z">
              <w:r w:rsidRPr="007C513D" w:rsidDel="005F72E4">
                <w:rPr>
                  <w:rFonts w:cs="Calibri"/>
                  <w:sz w:val="18"/>
                  <w:szCs w:val="18"/>
                </w:rPr>
                <w:delText>N/A</w:delText>
              </w:r>
            </w:del>
          </w:p>
        </w:tc>
      </w:tr>
      <w:tr w:rsidR="00C77138" w:rsidRPr="00C77138" w14:paraId="4449CA49" w14:textId="77777777" w:rsidTr="005F72E4">
        <w:tblPrEx>
          <w:tblW w:w="14040" w:type="dxa"/>
          <w:tblInd w:w="-635" w:type="dxa"/>
          <w:tblPrExChange w:id="1851" w:author="Sam Dent" w:date="2024-06-20T04:27:00Z" w16du:dateUtc="2024-06-20T08:27:00Z">
            <w:tblPrEx>
              <w:tblW w:w="14040" w:type="dxa"/>
              <w:tblInd w:w="-635" w:type="dxa"/>
            </w:tblPrEx>
          </w:tblPrExChange>
        </w:tblPrEx>
        <w:trPr>
          <w:trHeight w:val="480"/>
          <w:trPrChange w:id="1852"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85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2CD9FFA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85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2323430"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85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1B08F2F3" w14:textId="78F582F5" w:rsidR="007C513D" w:rsidRPr="007C513D" w:rsidRDefault="007C513D" w:rsidP="007C513D">
            <w:pPr>
              <w:widowControl/>
              <w:spacing w:after="0"/>
              <w:jc w:val="left"/>
              <w:rPr>
                <w:rFonts w:cs="Calibri"/>
                <w:sz w:val="18"/>
                <w:szCs w:val="18"/>
              </w:rPr>
            </w:pPr>
            <w:del w:id="1856" w:author="Sam Dent" w:date="2024-06-20T04:27:00Z" w16du:dateUtc="2024-06-20T08:27:00Z">
              <w:r w:rsidRPr="007C513D" w:rsidDel="005F72E4">
                <w:rPr>
                  <w:rFonts w:cs="Calibri"/>
                  <w:sz w:val="18"/>
                  <w:szCs w:val="18"/>
                </w:rPr>
                <w:delText>5.3.22 High Efficiency Kitchen Exhaust Fans</w:delText>
              </w:r>
            </w:del>
          </w:p>
        </w:tc>
        <w:tc>
          <w:tcPr>
            <w:tcW w:w="2158" w:type="dxa"/>
            <w:tcBorders>
              <w:top w:val="nil"/>
              <w:left w:val="nil"/>
              <w:bottom w:val="single" w:sz="4" w:space="0" w:color="auto"/>
              <w:right w:val="single" w:sz="4" w:space="0" w:color="auto"/>
            </w:tcBorders>
            <w:shd w:val="clear" w:color="auto" w:fill="auto"/>
            <w:noWrap/>
            <w:vAlign w:val="center"/>
            <w:tcPrChange w:id="185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15D2221" w14:textId="7B8A052D" w:rsidR="007C513D" w:rsidRPr="007C513D" w:rsidRDefault="007C513D" w:rsidP="007C513D">
            <w:pPr>
              <w:widowControl/>
              <w:spacing w:after="0"/>
              <w:jc w:val="left"/>
              <w:rPr>
                <w:rFonts w:cs="Calibri"/>
                <w:sz w:val="18"/>
                <w:szCs w:val="18"/>
              </w:rPr>
            </w:pPr>
            <w:del w:id="1858" w:author="Sam Dent" w:date="2024-06-20T04:27:00Z" w16du:dateUtc="2024-06-20T08:27:00Z">
              <w:r w:rsidRPr="007C513D" w:rsidDel="005F72E4">
                <w:rPr>
                  <w:rFonts w:cs="Calibri"/>
                  <w:sz w:val="18"/>
                  <w:szCs w:val="18"/>
                </w:rPr>
                <w:delText>RS-HVC-KEXF-V01-240101</w:delText>
              </w:r>
            </w:del>
          </w:p>
        </w:tc>
        <w:tc>
          <w:tcPr>
            <w:tcW w:w="975" w:type="dxa"/>
            <w:tcBorders>
              <w:top w:val="nil"/>
              <w:left w:val="nil"/>
              <w:bottom w:val="single" w:sz="4" w:space="0" w:color="auto"/>
              <w:right w:val="single" w:sz="4" w:space="0" w:color="auto"/>
            </w:tcBorders>
            <w:shd w:val="clear" w:color="auto" w:fill="auto"/>
            <w:vAlign w:val="center"/>
            <w:tcPrChange w:id="185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CF31B44" w14:textId="74D71D40" w:rsidR="007C513D" w:rsidRPr="007C513D" w:rsidRDefault="007C513D" w:rsidP="007C513D">
            <w:pPr>
              <w:widowControl/>
              <w:spacing w:after="0"/>
              <w:jc w:val="center"/>
              <w:rPr>
                <w:rFonts w:cs="Calibri"/>
                <w:sz w:val="18"/>
                <w:szCs w:val="18"/>
              </w:rPr>
            </w:pPr>
            <w:del w:id="1860"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186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569B9ED" w14:textId="7AED18A3" w:rsidR="007C513D" w:rsidRPr="007C513D" w:rsidRDefault="007C513D" w:rsidP="007C513D">
            <w:pPr>
              <w:widowControl/>
              <w:spacing w:after="0"/>
              <w:jc w:val="left"/>
              <w:rPr>
                <w:rFonts w:cs="Calibri"/>
                <w:sz w:val="18"/>
                <w:szCs w:val="18"/>
              </w:rPr>
            </w:pPr>
            <w:del w:id="1862"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186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40E71BE" w14:textId="01001332" w:rsidR="007C513D" w:rsidRPr="007C513D" w:rsidRDefault="007C513D" w:rsidP="007C513D">
            <w:pPr>
              <w:widowControl/>
              <w:spacing w:after="0"/>
              <w:jc w:val="center"/>
              <w:rPr>
                <w:rFonts w:cs="Calibri"/>
                <w:sz w:val="18"/>
                <w:szCs w:val="18"/>
              </w:rPr>
            </w:pPr>
            <w:del w:id="1864" w:author="Sam Dent" w:date="2024-06-20T04:27:00Z" w16du:dateUtc="2024-06-20T08:27:00Z">
              <w:r w:rsidRPr="007C513D" w:rsidDel="005F72E4">
                <w:rPr>
                  <w:rFonts w:cs="Calibri"/>
                  <w:sz w:val="18"/>
                  <w:szCs w:val="18"/>
                </w:rPr>
                <w:delText>N/A</w:delText>
              </w:r>
            </w:del>
          </w:p>
        </w:tc>
      </w:tr>
      <w:tr w:rsidR="004E2307" w:rsidRPr="00C77138" w14:paraId="570E5CF2" w14:textId="77777777" w:rsidTr="005F72E4">
        <w:tblPrEx>
          <w:tblW w:w="14040" w:type="dxa"/>
          <w:tblInd w:w="-635" w:type="dxa"/>
          <w:tblPrExChange w:id="1865" w:author="Sam Dent" w:date="2024-06-20T04:27:00Z" w16du:dateUtc="2024-06-20T08:27:00Z">
            <w:tblPrEx>
              <w:tblW w:w="14040" w:type="dxa"/>
              <w:tblInd w:w="-635" w:type="dxa"/>
            </w:tblPrEx>
          </w:tblPrExChange>
        </w:tblPrEx>
        <w:trPr>
          <w:trHeight w:val="480"/>
          <w:trPrChange w:id="1866"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86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4F7DDC0" w14:textId="77777777" w:rsidR="004E2307" w:rsidRPr="007C513D" w:rsidRDefault="004E2307" w:rsidP="007C513D">
            <w:pPr>
              <w:widowControl/>
              <w:spacing w:after="0"/>
              <w:jc w:val="left"/>
              <w:rPr>
                <w:rFonts w:cs="Calibri"/>
                <w:sz w:val="18"/>
                <w:szCs w:val="18"/>
              </w:rPr>
            </w:pPr>
          </w:p>
        </w:tc>
        <w:tc>
          <w:tcPr>
            <w:tcW w:w="1261" w:type="dxa"/>
            <w:vMerge w:val="restart"/>
            <w:tcBorders>
              <w:top w:val="nil"/>
              <w:left w:val="single" w:sz="4" w:space="0" w:color="auto"/>
              <w:right w:val="single" w:sz="4" w:space="0" w:color="auto"/>
            </w:tcBorders>
            <w:shd w:val="clear" w:color="auto" w:fill="auto"/>
            <w:vAlign w:val="center"/>
            <w:tcPrChange w:id="1868" w:author="Sam Dent" w:date="2024-06-20T04:27:00Z" w16du:dateUtc="2024-06-20T08:27:00Z">
              <w:tcPr>
                <w:tcW w:w="1261" w:type="dxa"/>
                <w:gridSpan w:val="2"/>
                <w:vMerge w:val="restart"/>
                <w:tcBorders>
                  <w:top w:val="nil"/>
                  <w:left w:val="single" w:sz="4" w:space="0" w:color="auto"/>
                  <w:right w:val="single" w:sz="4" w:space="0" w:color="auto"/>
                </w:tcBorders>
                <w:shd w:val="clear" w:color="auto" w:fill="auto"/>
                <w:vAlign w:val="center"/>
              </w:tcPr>
            </w:tcPrChange>
          </w:tcPr>
          <w:p w14:paraId="3402D09D" w14:textId="7D66ED8B" w:rsidR="004E2307" w:rsidRPr="007C513D" w:rsidRDefault="004E2307" w:rsidP="007C513D">
            <w:pPr>
              <w:widowControl/>
              <w:spacing w:after="0"/>
              <w:jc w:val="center"/>
              <w:rPr>
                <w:rFonts w:cs="Calibri"/>
                <w:sz w:val="18"/>
                <w:szCs w:val="18"/>
              </w:rPr>
            </w:pPr>
            <w:del w:id="1869" w:author="Sam Dent" w:date="2024-06-20T04:27:00Z" w16du:dateUtc="2024-06-20T08:27:00Z">
              <w:r w:rsidRPr="007C513D" w:rsidDel="005F72E4">
                <w:rPr>
                  <w:rFonts w:cs="Calibri"/>
                  <w:sz w:val="18"/>
                  <w:szCs w:val="18"/>
                </w:rPr>
                <w:delText>Hot Water</w:delText>
              </w:r>
            </w:del>
          </w:p>
        </w:tc>
        <w:tc>
          <w:tcPr>
            <w:tcW w:w="2419" w:type="dxa"/>
            <w:tcBorders>
              <w:top w:val="nil"/>
              <w:left w:val="nil"/>
              <w:bottom w:val="single" w:sz="4" w:space="0" w:color="auto"/>
              <w:right w:val="single" w:sz="4" w:space="0" w:color="auto"/>
            </w:tcBorders>
            <w:shd w:val="clear" w:color="auto" w:fill="auto"/>
            <w:vAlign w:val="center"/>
            <w:tcPrChange w:id="187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B09E3E9" w14:textId="020B0FB9" w:rsidR="004E2307" w:rsidRPr="007C513D" w:rsidRDefault="004E2307" w:rsidP="007C513D">
            <w:pPr>
              <w:widowControl/>
              <w:spacing w:after="0"/>
              <w:jc w:val="left"/>
              <w:rPr>
                <w:rFonts w:cs="Calibri"/>
                <w:sz w:val="18"/>
                <w:szCs w:val="18"/>
              </w:rPr>
            </w:pPr>
            <w:del w:id="1871" w:author="Sam Dent" w:date="2024-06-20T04:27:00Z" w16du:dateUtc="2024-06-20T08:27:00Z">
              <w:r w:rsidRPr="007C513D" w:rsidDel="005F72E4">
                <w:rPr>
                  <w:rFonts w:cs="Calibri"/>
                  <w:sz w:val="18"/>
                  <w:szCs w:val="18"/>
                </w:rPr>
                <w:delText>5.4.1 Domestic Hot Water Pipe Insulation</w:delText>
              </w:r>
            </w:del>
          </w:p>
        </w:tc>
        <w:tc>
          <w:tcPr>
            <w:tcW w:w="2158" w:type="dxa"/>
            <w:tcBorders>
              <w:top w:val="nil"/>
              <w:left w:val="nil"/>
              <w:bottom w:val="single" w:sz="4" w:space="0" w:color="auto"/>
              <w:right w:val="single" w:sz="4" w:space="0" w:color="auto"/>
            </w:tcBorders>
            <w:shd w:val="clear" w:color="auto" w:fill="auto"/>
            <w:noWrap/>
            <w:vAlign w:val="center"/>
            <w:tcPrChange w:id="187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579496B" w14:textId="35B87FC9" w:rsidR="004E2307" w:rsidRPr="007C513D" w:rsidRDefault="004E2307" w:rsidP="007C513D">
            <w:pPr>
              <w:widowControl/>
              <w:spacing w:after="0"/>
              <w:jc w:val="left"/>
              <w:rPr>
                <w:rFonts w:cs="Calibri"/>
                <w:sz w:val="18"/>
                <w:szCs w:val="18"/>
              </w:rPr>
            </w:pPr>
            <w:del w:id="1873" w:author="Sam Dent" w:date="2024-06-20T04:27:00Z" w16du:dateUtc="2024-06-20T08:27:00Z">
              <w:r w:rsidRPr="007C513D" w:rsidDel="005F72E4">
                <w:rPr>
                  <w:rFonts w:cs="Calibri"/>
                  <w:sz w:val="18"/>
                  <w:szCs w:val="18"/>
                </w:rPr>
                <w:delText>RS-HWE-PINS-V07-240101</w:delText>
              </w:r>
            </w:del>
          </w:p>
        </w:tc>
        <w:tc>
          <w:tcPr>
            <w:tcW w:w="975" w:type="dxa"/>
            <w:tcBorders>
              <w:top w:val="nil"/>
              <w:left w:val="nil"/>
              <w:bottom w:val="single" w:sz="4" w:space="0" w:color="auto"/>
              <w:right w:val="single" w:sz="4" w:space="0" w:color="auto"/>
            </w:tcBorders>
            <w:shd w:val="clear" w:color="auto" w:fill="auto"/>
            <w:vAlign w:val="center"/>
            <w:tcPrChange w:id="187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9027DBD" w14:textId="3C8AD920" w:rsidR="004E2307" w:rsidRPr="007C513D" w:rsidRDefault="004E2307" w:rsidP="007C513D">
            <w:pPr>
              <w:widowControl/>
              <w:spacing w:after="0"/>
              <w:jc w:val="center"/>
              <w:rPr>
                <w:rFonts w:cs="Calibri"/>
                <w:sz w:val="18"/>
                <w:szCs w:val="18"/>
              </w:rPr>
            </w:pPr>
            <w:del w:id="187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87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F9E9CD7" w14:textId="169DBDE6" w:rsidR="004E2307" w:rsidRPr="007C513D" w:rsidRDefault="004E2307" w:rsidP="007C513D">
            <w:pPr>
              <w:widowControl/>
              <w:spacing w:after="0"/>
              <w:jc w:val="left"/>
              <w:rPr>
                <w:rFonts w:cs="Calibri"/>
                <w:sz w:val="18"/>
                <w:szCs w:val="18"/>
              </w:rPr>
            </w:pPr>
            <w:del w:id="1877" w:author="Sam Dent" w:date="2024-06-20T04:27:00Z" w16du:dateUtc="2024-06-20T08:27:00Z">
              <w:r w:rsidRPr="007C513D" w:rsidDel="005F72E4">
                <w:rPr>
                  <w:rFonts w:cs="Calibri"/>
                  <w:sz w:val="18"/>
                  <w:szCs w:val="18"/>
                </w:rPr>
                <w:delText>Clarification added in footnote to ISR sources.</w:delText>
              </w:r>
            </w:del>
          </w:p>
        </w:tc>
        <w:tc>
          <w:tcPr>
            <w:tcW w:w="1089" w:type="dxa"/>
            <w:tcBorders>
              <w:top w:val="nil"/>
              <w:left w:val="nil"/>
              <w:bottom w:val="single" w:sz="4" w:space="0" w:color="auto"/>
              <w:right w:val="single" w:sz="4" w:space="0" w:color="auto"/>
            </w:tcBorders>
            <w:shd w:val="clear" w:color="auto" w:fill="auto"/>
            <w:vAlign w:val="center"/>
            <w:tcPrChange w:id="187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2F3D481" w14:textId="7DADFBB1" w:rsidR="004E2307" w:rsidRPr="007C513D" w:rsidRDefault="004E2307" w:rsidP="007C513D">
            <w:pPr>
              <w:widowControl/>
              <w:spacing w:after="0"/>
              <w:jc w:val="center"/>
              <w:rPr>
                <w:rFonts w:cs="Calibri"/>
                <w:sz w:val="18"/>
                <w:szCs w:val="18"/>
              </w:rPr>
            </w:pPr>
            <w:del w:id="1879" w:author="Sam Dent" w:date="2024-06-20T04:27:00Z" w16du:dateUtc="2024-06-20T08:27:00Z">
              <w:r w:rsidRPr="007C513D" w:rsidDel="005F72E4">
                <w:rPr>
                  <w:rFonts w:cs="Calibri"/>
                  <w:sz w:val="18"/>
                  <w:szCs w:val="18"/>
                </w:rPr>
                <w:delText>N/A</w:delText>
              </w:r>
            </w:del>
          </w:p>
        </w:tc>
      </w:tr>
      <w:tr w:rsidR="004E2307" w:rsidRPr="00C77138" w14:paraId="02395D8D" w14:textId="77777777" w:rsidTr="005F72E4">
        <w:tblPrEx>
          <w:tblW w:w="14040" w:type="dxa"/>
          <w:tblInd w:w="-635" w:type="dxa"/>
          <w:tblPrExChange w:id="1880" w:author="Sam Dent" w:date="2024-06-20T04:27:00Z" w16du:dateUtc="2024-06-20T08:27:00Z">
            <w:tblPrEx>
              <w:tblW w:w="14040" w:type="dxa"/>
              <w:tblInd w:w="-635" w:type="dxa"/>
            </w:tblPrEx>
          </w:tblPrExChange>
        </w:tblPrEx>
        <w:trPr>
          <w:trHeight w:val="720"/>
          <w:trPrChange w:id="1881"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188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4C8DAF9" w14:textId="77777777" w:rsidR="004E2307" w:rsidRPr="007C513D" w:rsidRDefault="004E2307"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1883" w:author="Sam Dent" w:date="2024-06-20T04:27:00Z" w16du:dateUtc="2024-06-20T08:27:00Z">
              <w:tcPr>
                <w:tcW w:w="1261" w:type="dxa"/>
                <w:gridSpan w:val="2"/>
                <w:vMerge/>
                <w:tcBorders>
                  <w:left w:val="single" w:sz="4" w:space="0" w:color="auto"/>
                  <w:right w:val="single" w:sz="4" w:space="0" w:color="auto"/>
                </w:tcBorders>
                <w:vAlign w:val="center"/>
              </w:tcPr>
            </w:tcPrChange>
          </w:tcPr>
          <w:p w14:paraId="1885655D" w14:textId="77777777" w:rsidR="004E2307" w:rsidRPr="007C513D" w:rsidRDefault="004E2307"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88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08E71A2" w14:textId="12B58366" w:rsidR="004E2307" w:rsidRPr="007C513D" w:rsidRDefault="004E2307" w:rsidP="007C513D">
            <w:pPr>
              <w:widowControl/>
              <w:spacing w:after="0"/>
              <w:jc w:val="left"/>
              <w:rPr>
                <w:rFonts w:cs="Calibri"/>
                <w:sz w:val="18"/>
                <w:szCs w:val="18"/>
              </w:rPr>
            </w:pPr>
            <w:del w:id="1885" w:author="Sam Dent" w:date="2024-06-20T04:27:00Z" w16du:dateUtc="2024-06-20T08:27:00Z">
              <w:r w:rsidRPr="007C513D" w:rsidDel="005F72E4">
                <w:rPr>
                  <w:rFonts w:cs="Calibri"/>
                  <w:sz w:val="18"/>
                  <w:szCs w:val="18"/>
                </w:rPr>
                <w:delText>5.4.2 Gas Water Heater</w:delText>
              </w:r>
            </w:del>
          </w:p>
        </w:tc>
        <w:tc>
          <w:tcPr>
            <w:tcW w:w="2158" w:type="dxa"/>
            <w:tcBorders>
              <w:top w:val="nil"/>
              <w:left w:val="nil"/>
              <w:bottom w:val="single" w:sz="4" w:space="0" w:color="auto"/>
              <w:right w:val="single" w:sz="4" w:space="0" w:color="auto"/>
            </w:tcBorders>
            <w:shd w:val="clear" w:color="auto" w:fill="auto"/>
            <w:noWrap/>
            <w:vAlign w:val="center"/>
            <w:tcPrChange w:id="188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3AA2D52" w14:textId="2E807FD9" w:rsidR="004E2307" w:rsidRPr="007C513D" w:rsidRDefault="004E2307" w:rsidP="007C513D">
            <w:pPr>
              <w:widowControl/>
              <w:spacing w:after="0"/>
              <w:jc w:val="left"/>
              <w:rPr>
                <w:rFonts w:cs="Calibri"/>
                <w:sz w:val="18"/>
                <w:szCs w:val="18"/>
              </w:rPr>
            </w:pPr>
            <w:del w:id="1887" w:author="Sam Dent" w:date="2024-06-20T04:27:00Z" w16du:dateUtc="2024-06-20T08:27:00Z">
              <w:r w:rsidRPr="007C513D" w:rsidDel="005F72E4">
                <w:rPr>
                  <w:rFonts w:cs="Calibri"/>
                  <w:sz w:val="18"/>
                  <w:szCs w:val="18"/>
                </w:rPr>
                <w:delText>RS-HWE-GWHT-V11-240101</w:delText>
              </w:r>
            </w:del>
          </w:p>
        </w:tc>
        <w:tc>
          <w:tcPr>
            <w:tcW w:w="975" w:type="dxa"/>
            <w:tcBorders>
              <w:top w:val="nil"/>
              <w:left w:val="nil"/>
              <w:bottom w:val="single" w:sz="4" w:space="0" w:color="auto"/>
              <w:right w:val="single" w:sz="4" w:space="0" w:color="auto"/>
            </w:tcBorders>
            <w:shd w:val="clear" w:color="auto" w:fill="auto"/>
            <w:vAlign w:val="center"/>
            <w:tcPrChange w:id="188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299519F" w14:textId="235FD524" w:rsidR="004E2307" w:rsidRPr="007C513D" w:rsidRDefault="004E2307" w:rsidP="007C513D">
            <w:pPr>
              <w:widowControl/>
              <w:spacing w:after="0"/>
              <w:jc w:val="center"/>
              <w:rPr>
                <w:rFonts w:cs="Calibri"/>
                <w:sz w:val="18"/>
                <w:szCs w:val="18"/>
              </w:rPr>
            </w:pPr>
            <w:del w:id="188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89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EDD0865" w14:textId="1EC5BFE7" w:rsidR="004E2307" w:rsidRPr="007C513D" w:rsidRDefault="004E2307" w:rsidP="007C513D">
            <w:pPr>
              <w:widowControl/>
              <w:spacing w:after="0"/>
              <w:jc w:val="left"/>
              <w:rPr>
                <w:rFonts w:cs="Calibri"/>
                <w:sz w:val="18"/>
                <w:szCs w:val="18"/>
              </w:rPr>
            </w:pPr>
            <w:del w:id="1891" w:author="Sam Dent" w:date="2024-06-20T04:27:00Z" w16du:dateUtc="2024-06-20T08:27:00Z">
              <w:r w:rsidRPr="007C513D" w:rsidDel="005F72E4">
                <w:rPr>
                  <w:rFonts w:cs="Calibri"/>
                  <w:sz w:val="18"/>
                  <w:szCs w:val="18"/>
                </w:rPr>
                <w:delText>Updates to ENERGY STAR specification v5.0 and associated savings estimates. Updates to measure life. Updates to measure cost.</w:delText>
              </w:r>
            </w:del>
          </w:p>
        </w:tc>
        <w:tc>
          <w:tcPr>
            <w:tcW w:w="1089" w:type="dxa"/>
            <w:tcBorders>
              <w:top w:val="nil"/>
              <w:left w:val="nil"/>
              <w:bottom w:val="single" w:sz="4" w:space="0" w:color="auto"/>
              <w:right w:val="single" w:sz="4" w:space="0" w:color="auto"/>
            </w:tcBorders>
            <w:shd w:val="clear" w:color="auto" w:fill="auto"/>
            <w:vAlign w:val="center"/>
            <w:tcPrChange w:id="189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097D70B" w14:textId="70B3D652" w:rsidR="004E2307" w:rsidRPr="007C513D" w:rsidRDefault="004E2307" w:rsidP="007C513D">
            <w:pPr>
              <w:widowControl/>
              <w:spacing w:after="0"/>
              <w:jc w:val="center"/>
              <w:rPr>
                <w:rFonts w:cs="Calibri"/>
                <w:sz w:val="18"/>
                <w:szCs w:val="18"/>
              </w:rPr>
            </w:pPr>
            <w:del w:id="1893" w:author="Sam Dent" w:date="2024-06-20T04:27:00Z" w16du:dateUtc="2024-06-20T08:27:00Z">
              <w:r w:rsidRPr="007C513D" w:rsidDel="005F72E4">
                <w:rPr>
                  <w:rFonts w:cs="Calibri"/>
                  <w:sz w:val="18"/>
                  <w:szCs w:val="18"/>
                </w:rPr>
                <w:delText>Increase</w:delText>
              </w:r>
            </w:del>
          </w:p>
        </w:tc>
      </w:tr>
      <w:tr w:rsidR="004E2307" w:rsidRPr="00C77138" w14:paraId="23F2020D" w14:textId="77777777" w:rsidTr="005F72E4">
        <w:tblPrEx>
          <w:tblW w:w="14040" w:type="dxa"/>
          <w:tblInd w:w="-635" w:type="dxa"/>
          <w:tblPrExChange w:id="1894" w:author="Sam Dent" w:date="2024-06-20T04:27:00Z" w16du:dateUtc="2024-06-20T08:27:00Z">
            <w:tblPrEx>
              <w:tblW w:w="14040" w:type="dxa"/>
              <w:tblInd w:w="-635" w:type="dxa"/>
            </w:tblPrEx>
          </w:tblPrExChange>
        </w:tblPrEx>
        <w:trPr>
          <w:trHeight w:val="960"/>
          <w:trPrChange w:id="1895"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1896"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0C4EF56" w14:textId="77777777" w:rsidR="004E2307" w:rsidRPr="007C513D" w:rsidRDefault="004E2307"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1897" w:author="Sam Dent" w:date="2024-06-20T04:27:00Z" w16du:dateUtc="2024-06-20T08:27:00Z">
              <w:tcPr>
                <w:tcW w:w="1261" w:type="dxa"/>
                <w:gridSpan w:val="2"/>
                <w:vMerge/>
                <w:tcBorders>
                  <w:left w:val="single" w:sz="4" w:space="0" w:color="auto"/>
                  <w:right w:val="single" w:sz="4" w:space="0" w:color="auto"/>
                </w:tcBorders>
                <w:vAlign w:val="center"/>
              </w:tcPr>
            </w:tcPrChange>
          </w:tcPr>
          <w:p w14:paraId="2E1E8DC3" w14:textId="77777777" w:rsidR="004E2307" w:rsidRPr="007C513D" w:rsidRDefault="004E2307"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898"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5312B4F" w14:textId="7621B598" w:rsidR="004E2307" w:rsidRPr="007C513D" w:rsidRDefault="004E2307" w:rsidP="007C513D">
            <w:pPr>
              <w:widowControl/>
              <w:spacing w:after="0"/>
              <w:jc w:val="left"/>
              <w:rPr>
                <w:rFonts w:cs="Calibri"/>
                <w:sz w:val="18"/>
                <w:szCs w:val="18"/>
              </w:rPr>
            </w:pPr>
            <w:del w:id="1899" w:author="Sam Dent" w:date="2024-06-20T04:27:00Z" w16du:dateUtc="2024-06-20T08:27:00Z">
              <w:r w:rsidRPr="007C513D" w:rsidDel="005F72E4">
                <w:rPr>
                  <w:rFonts w:cs="Calibri"/>
                  <w:sz w:val="18"/>
                  <w:szCs w:val="18"/>
                </w:rPr>
                <w:delText>5.4.3 Heat Pump Water Heaters</w:delText>
              </w:r>
            </w:del>
          </w:p>
        </w:tc>
        <w:tc>
          <w:tcPr>
            <w:tcW w:w="2158" w:type="dxa"/>
            <w:tcBorders>
              <w:top w:val="nil"/>
              <w:left w:val="nil"/>
              <w:bottom w:val="single" w:sz="4" w:space="0" w:color="auto"/>
              <w:right w:val="single" w:sz="4" w:space="0" w:color="auto"/>
            </w:tcBorders>
            <w:shd w:val="clear" w:color="auto" w:fill="auto"/>
            <w:noWrap/>
            <w:vAlign w:val="center"/>
            <w:tcPrChange w:id="190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A575BC1" w14:textId="4AB75416" w:rsidR="004E2307" w:rsidRPr="007C513D" w:rsidRDefault="004E2307" w:rsidP="007C513D">
            <w:pPr>
              <w:widowControl/>
              <w:spacing w:after="0"/>
              <w:jc w:val="left"/>
              <w:rPr>
                <w:rFonts w:cs="Calibri"/>
                <w:sz w:val="18"/>
                <w:szCs w:val="18"/>
              </w:rPr>
            </w:pPr>
            <w:bookmarkStart w:id="1901" w:name="RANGE!D127"/>
            <w:del w:id="1902" w:author="Sam Dent" w:date="2024-06-20T04:27:00Z" w16du:dateUtc="2024-06-20T08:27:00Z">
              <w:r w:rsidRPr="007C513D" w:rsidDel="005F72E4">
                <w:rPr>
                  <w:rFonts w:cs="Calibri"/>
                  <w:sz w:val="18"/>
                  <w:szCs w:val="18"/>
                </w:rPr>
                <w:delText>RS-HWE-HPWH-V13-240101</w:delText>
              </w:r>
            </w:del>
            <w:bookmarkEnd w:id="1901"/>
          </w:p>
        </w:tc>
        <w:tc>
          <w:tcPr>
            <w:tcW w:w="975" w:type="dxa"/>
            <w:tcBorders>
              <w:top w:val="nil"/>
              <w:left w:val="nil"/>
              <w:bottom w:val="single" w:sz="4" w:space="0" w:color="auto"/>
              <w:right w:val="single" w:sz="4" w:space="0" w:color="auto"/>
            </w:tcBorders>
            <w:shd w:val="clear" w:color="auto" w:fill="auto"/>
            <w:vAlign w:val="center"/>
            <w:tcPrChange w:id="190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467BDB9" w14:textId="31A2B99C" w:rsidR="004E2307" w:rsidRPr="007C513D" w:rsidRDefault="004E2307" w:rsidP="007C513D">
            <w:pPr>
              <w:widowControl/>
              <w:spacing w:after="0"/>
              <w:jc w:val="center"/>
              <w:rPr>
                <w:rFonts w:cs="Calibri"/>
                <w:sz w:val="18"/>
                <w:szCs w:val="18"/>
              </w:rPr>
            </w:pPr>
            <w:del w:id="1904"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90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AE64E67" w14:textId="3DA658A0" w:rsidR="004E2307" w:rsidRPr="007C513D" w:rsidRDefault="004E2307" w:rsidP="007C513D">
            <w:pPr>
              <w:widowControl/>
              <w:spacing w:after="0"/>
              <w:jc w:val="left"/>
              <w:rPr>
                <w:rFonts w:cs="Calibri"/>
                <w:sz w:val="18"/>
                <w:szCs w:val="18"/>
              </w:rPr>
            </w:pPr>
            <w:del w:id="1906" w:author="Sam Dent" w:date="2024-06-20T04:27:00Z" w16du:dateUtc="2024-06-20T08:27:00Z">
              <w:r w:rsidRPr="007C513D" w:rsidDel="005F72E4">
                <w:rPr>
                  <w:rFonts w:cs="Calibri"/>
                  <w:sz w:val="18"/>
                  <w:szCs w:val="18"/>
                </w:rPr>
                <w:delText xml:space="preserve">Defining ΔkWh in the Summer Coincident Peak Demand Savings section to be from electric savings when non-fuel switch, or from Cost Effectiveness section (showing actual kWh increase) for fuel switch scenarios. </w:delText>
              </w:r>
            </w:del>
          </w:p>
        </w:tc>
        <w:tc>
          <w:tcPr>
            <w:tcW w:w="1089" w:type="dxa"/>
            <w:tcBorders>
              <w:top w:val="nil"/>
              <w:left w:val="nil"/>
              <w:bottom w:val="single" w:sz="4" w:space="0" w:color="auto"/>
              <w:right w:val="single" w:sz="4" w:space="0" w:color="auto"/>
            </w:tcBorders>
            <w:shd w:val="clear" w:color="auto" w:fill="auto"/>
            <w:vAlign w:val="center"/>
            <w:tcPrChange w:id="190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05AAA5A" w14:textId="587E922E" w:rsidR="004E2307" w:rsidRPr="007C513D" w:rsidRDefault="004E2307" w:rsidP="007C513D">
            <w:pPr>
              <w:widowControl/>
              <w:spacing w:after="0"/>
              <w:jc w:val="center"/>
              <w:rPr>
                <w:rFonts w:cs="Calibri"/>
                <w:sz w:val="18"/>
                <w:szCs w:val="18"/>
              </w:rPr>
            </w:pPr>
            <w:del w:id="1908" w:author="Sam Dent" w:date="2024-06-20T04:27:00Z" w16du:dateUtc="2024-06-20T08:27:00Z">
              <w:r w:rsidRPr="007C513D" w:rsidDel="005F72E4">
                <w:rPr>
                  <w:rFonts w:cs="Calibri"/>
                  <w:sz w:val="18"/>
                  <w:szCs w:val="18"/>
                </w:rPr>
                <w:delText>N/A</w:delText>
              </w:r>
            </w:del>
          </w:p>
        </w:tc>
      </w:tr>
      <w:tr w:rsidR="004E2307" w:rsidRPr="00C77138" w14:paraId="52CB04E4" w14:textId="77777777" w:rsidTr="005F72E4">
        <w:tblPrEx>
          <w:tblW w:w="14040" w:type="dxa"/>
          <w:tblInd w:w="-635" w:type="dxa"/>
          <w:tblPrExChange w:id="1909" w:author="Sam Dent" w:date="2024-06-20T04:27:00Z" w16du:dateUtc="2024-06-20T08:27:00Z">
            <w:tblPrEx>
              <w:tblW w:w="14040" w:type="dxa"/>
              <w:tblInd w:w="-635" w:type="dxa"/>
            </w:tblPrEx>
          </w:tblPrExChange>
        </w:tblPrEx>
        <w:trPr>
          <w:trHeight w:val="480"/>
          <w:trPrChange w:id="1910"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91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1828983" w14:textId="77777777" w:rsidR="004E2307" w:rsidRPr="007C513D" w:rsidRDefault="004E2307"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1912" w:author="Sam Dent" w:date="2024-06-20T04:27:00Z" w16du:dateUtc="2024-06-20T08:27:00Z">
              <w:tcPr>
                <w:tcW w:w="1261" w:type="dxa"/>
                <w:gridSpan w:val="2"/>
                <w:vMerge/>
                <w:tcBorders>
                  <w:left w:val="single" w:sz="4" w:space="0" w:color="auto"/>
                  <w:right w:val="single" w:sz="4" w:space="0" w:color="auto"/>
                </w:tcBorders>
                <w:vAlign w:val="center"/>
              </w:tcPr>
            </w:tcPrChange>
          </w:tcPr>
          <w:p w14:paraId="67E25448" w14:textId="77777777" w:rsidR="004E2307" w:rsidRPr="007C513D" w:rsidRDefault="004E2307"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91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0C84B5C" w14:textId="610DB386" w:rsidR="004E2307" w:rsidRPr="007C513D" w:rsidRDefault="004E2307" w:rsidP="007C513D">
            <w:pPr>
              <w:widowControl/>
              <w:spacing w:after="0"/>
              <w:jc w:val="left"/>
              <w:rPr>
                <w:rFonts w:cs="Calibri"/>
                <w:sz w:val="18"/>
                <w:szCs w:val="18"/>
              </w:rPr>
            </w:pPr>
            <w:del w:id="1914" w:author="Sam Dent" w:date="2024-06-20T04:27:00Z" w16du:dateUtc="2024-06-20T08:27:00Z">
              <w:r w:rsidRPr="007C513D" w:rsidDel="005F72E4">
                <w:rPr>
                  <w:rFonts w:cs="Calibri"/>
                  <w:sz w:val="18"/>
                  <w:szCs w:val="18"/>
                </w:rPr>
                <w:delText>5.4.4 Low Flow Faucet Aerators</w:delText>
              </w:r>
            </w:del>
          </w:p>
        </w:tc>
        <w:tc>
          <w:tcPr>
            <w:tcW w:w="2158" w:type="dxa"/>
            <w:tcBorders>
              <w:top w:val="nil"/>
              <w:left w:val="nil"/>
              <w:bottom w:val="single" w:sz="4" w:space="0" w:color="auto"/>
              <w:right w:val="single" w:sz="4" w:space="0" w:color="auto"/>
            </w:tcBorders>
            <w:shd w:val="clear" w:color="auto" w:fill="auto"/>
            <w:noWrap/>
            <w:vAlign w:val="center"/>
            <w:tcPrChange w:id="191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EFFF644" w14:textId="392F2791" w:rsidR="004E2307" w:rsidRPr="007C513D" w:rsidRDefault="004E2307" w:rsidP="007C513D">
            <w:pPr>
              <w:widowControl/>
              <w:spacing w:after="0"/>
              <w:jc w:val="left"/>
              <w:rPr>
                <w:rFonts w:cs="Calibri"/>
                <w:sz w:val="18"/>
                <w:szCs w:val="18"/>
              </w:rPr>
            </w:pPr>
            <w:del w:id="1916" w:author="Sam Dent" w:date="2024-06-20T04:27:00Z" w16du:dateUtc="2024-06-20T08:27:00Z">
              <w:r w:rsidRPr="007C513D" w:rsidDel="005F72E4">
                <w:rPr>
                  <w:rFonts w:cs="Calibri"/>
                  <w:sz w:val="18"/>
                  <w:szCs w:val="18"/>
                </w:rPr>
                <w:delText>RS-HWE-LFFA-V13-240101</w:delText>
              </w:r>
            </w:del>
          </w:p>
        </w:tc>
        <w:tc>
          <w:tcPr>
            <w:tcW w:w="975" w:type="dxa"/>
            <w:tcBorders>
              <w:top w:val="nil"/>
              <w:left w:val="nil"/>
              <w:bottom w:val="single" w:sz="4" w:space="0" w:color="auto"/>
              <w:right w:val="single" w:sz="4" w:space="0" w:color="auto"/>
            </w:tcBorders>
            <w:shd w:val="clear" w:color="auto" w:fill="auto"/>
            <w:vAlign w:val="center"/>
            <w:tcPrChange w:id="191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C9773A2" w14:textId="6DE30476" w:rsidR="004E2307" w:rsidRPr="007C513D" w:rsidRDefault="004E2307" w:rsidP="007C513D">
            <w:pPr>
              <w:widowControl/>
              <w:spacing w:after="0"/>
              <w:jc w:val="center"/>
              <w:rPr>
                <w:rFonts w:cs="Calibri"/>
                <w:sz w:val="18"/>
                <w:szCs w:val="18"/>
              </w:rPr>
            </w:pPr>
            <w:del w:id="1918"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91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93BDB07" w14:textId="70BF1705" w:rsidR="004E2307" w:rsidRPr="007C513D" w:rsidRDefault="004E2307" w:rsidP="007C513D">
            <w:pPr>
              <w:widowControl/>
              <w:spacing w:after="0"/>
              <w:jc w:val="left"/>
              <w:rPr>
                <w:rFonts w:cs="Calibri"/>
                <w:sz w:val="18"/>
                <w:szCs w:val="18"/>
              </w:rPr>
            </w:pPr>
            <w:del w:id="1920" w:author="Sam Dent" w:date="2024-06-20T04:27:00Z" w16du:dateUtc="2024-06-20T08:27:00Z">
              <w:r w:rsidRPr="007C513D" w:rsidDel="005F72E4">
                <w:rPr>
                  <w:rFonts w:cs="Calibri"/>
                  <w:sz w:val="18"/>
                  <w:szCs w:val="18"/>
                </w:rPr>
                <w:delText>Update to Distributed School Efficiency Kit ISR, incorporating ‘future install’ survey participants.</w:delText>
              </w:r>
            </w:del>
          </w:p>
        </w:tc>
        <w:tc>
          <w:tcPr>
            <w:tcW w:w="1089" w:type="dxa"/>
            <w:tcBorders>
              <w:top w:val="nil"/>
              <w:left w:val="nil"/>
              <w:bottom w:val="single" w:sz="4" w:space="0" w:color="auto"/>
              <w:right w:val="single" w:sz="4" w:space="0" w:color="auto"/>
            </w:tcBorders>
            <w:shd w:val="clear" w:color="auto" w:fill="auto"/>
            <w:vAlign w:val="center"/>
            <w:tcPrChange w:id="192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384E78D4" w14:textId="06406DC0" w:rsidR="004E2307" w:rsidRPr="007C513D" w:rsidRDefault="004E2307" w:rsidP="007C513D">
            <w:pPr>
              <w:widowControl/>
              <w:spacing w:after="0"/>
              <w:jc w:val="center"/>
              <w:rPr>
                <w:rFonts w:cs="Calibri"/>
                <w:sz w:val="18"/>
                <w:szCs w:val="18"/>
              </w:rPr>
            </w:pPr>
            <w:del w:id="1922" w:author="Sam Dent" w:date="2024-06-20T04:27:00Z" w16du:dateUtc="2024-06-20T08:27:00Z">
              <w:r w:rsidRPr="007C513D" w:rsidDel="005F72E4">
                <w:rPr>
                  <w:rFonts w:cs="Calibri"/>
                  <w:sz w:val="18"/>
                  <w:szCs w:val="18"/>
                </w:rPr>
                <w:delText>Dependent on inputs</w:delText>
              </w:r>
            </w:del>
          </w:p>
        </w:tc>
      </w:tr>
      <w:tr w:rsidR="004E2307" w:rsidRPr="00C77138" w14:paraId="4747590D" w14:textId="77777777" w:rsidTr="005F72E4">
        <w:tblPrEx>
          <w:tblW w:w="14040" w:type="dxa"/>
          <w:tblInd w:w="-635" w:type="dxa"/>
          <w:tblPrExChange w:id="1923" w:author="Sam Dent" w:date="2024-06-20T04:27:00Z" w16du:dateUtc="2024-06-20T08:27:00Z">
            <w:tblPrEx>
              <w:tblW w:w="14040" w:type="dxa"/>
              <w:tblInd w:w="-635" w:type="dxa"/>
            </w:tblPrEx>
          </w:tblPrExChange>
        </w:tblPrEx>
        <w:trPr>
          <w:trHeight w:val="480"/>
          <w:trPrChange w:id="1924"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92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6DD17CA" w14:textId="77777777" w:rsidR="004E2307" w:rsidRPr="007C513D" w:rsidRDefault="004E2307"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1926" w:author="Sam Dent" w:date="2024-06-20T04:27:00Z" w16du:dateUtc="2024-06-20T08:27:00Z">
              <w:tcPr>
                <w:tcW w:w="1261" w:type="dxa"/>
                <w:gridSpan w:val="2"/>
                <w:vMerge/>
                <w:tcBorders>
                  <w:left w:val="single" w:sz="4" w:space="0" w:color="auto"/>
                  <w:right w:val="single" w:sz="4" w:space="0" w:color="auto"/>
                </w:tcBorders>
                <w:vAlign w:val="center"/>
              </w:tcPr>
            </w:tcPrChange>
          </w:tcPr>
          <w:p w14:paraId="2AE67FD8" w14:textId="77777777" w:rsidR="004E2307" w:rsidRPr="007C513D" w:rsidRDefault="004E2307"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92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7C344AD" w14:textId="1464C34C" w:rsidR="004E2307" w:rsidRPr="007C513D" w:rsidRDefault="004E2307" w:rsidP="007C513D">
            <w:pPr>
              <w:widowControl/>
              <w:spacing w:after="0"/>
              <w:jc w:val="left"/>
              <w:rPr>
                <w:rFonts w:cs="Calibri"/>
                <w:sz w:val="18"/>
                <w:szCs w:val="18"/>
              </w:rPr>
            </w:pPr>
            <w:del w:id="1928" w:author="Sam Dent" w:date="2024-06-20T04:27:00Z" w16du:dateUtc="2024-06-20T08:27:00Z">
              <w:r w:rsidRPr="007C513D" w:rsidDel="005F72E4">
                <w:rPr>
                  <w:rFonts w:cs="Calibri"/>
                  <w:sz w:val="18"/>
                  <w:szCs w:val="18"/>
                </w:rPr>
                <w:delText>5.4.5 Low Flow Showerheads</w:delText>
              </w:r>
            </w:del>
          </w:p>
        </w:tc>
        <w:tc>
          <w:tcPr>
            <w:tcW w:w="2158" w:type="dxa"/>
            <w:tcBorders>
              <w:top w:val="nil"/>
              <w:left w:val="nil"/>
              <w:bottom w:val="single" w:sz="4" w:space="0" w:color="auto"/>
              <w:right w:val="single" w:sz="4" w:space="0" w:color="auto"/>
            </w:tcBorders>
            <w:shd w:val="clear" w:color="auto" w:fill="auto"/>
            <w:noWrap/>
            <w:vAlign w:val="center"/>
            <w:tcPrChange w:id="192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92E9E6D" w14:textId="3F896141" w:rsidR="004E2307" w:rsidRPr="007C513D" w:rsidRDefault="004E2307" w:rsidP="007C513D">
            <w:pPr>
              <w:widowControl/>
              <w:spacing w:after="0"/>
              <w:jc w:val="left"/>
              <w:rPr>
                <w:rFonts w:cs="Calibri"/>
                <w:sz w:val="18"/>
                <w:szCs w:val="18"/>
              </w:rPr>
            </w:pPr>
            <w:del w:id="1930" w:author="Sam Dent" w:date="2024-06-20T04:27:00Z" w16du:dateUtc="2024-06-20T08:27:00Z">
              <w:r w:rsidRPr="007C513D" w:rsidDel="005F72E4">
                <w:rPr>
                  <w:rFonts w:cs="Calibri"/>
                  <w:sz w:val="18"/>
                  <w:szCs w:val="18"/>
                </w:rPr>
                <w:delText>RS-HWE-LFSH-V12-240101</w:delText>
              </w:r>
            </w:del>
          </w:p>
        </w:tc>
        <w:tc>
          <w:tcPr>
            <w:tcW w:w="975" w:type="dxa"/>
            <w:tcBorders>
              <w:top w:val="nil"/>
              <w:left w:val="nil"/>
              <w:bottom w:val="single" w:sz="4" w:space="0" w:color="auto"/>
              <w:right w:val="single" w:sz="4" w:space="0" w:color="auto"/>
            </w:tcBorders>
            <w:shd w:val="clear" w:color="auto" w:fill="auto"/>
            <w:vAlign w:val="center"/>
            <w:tcPrChange w:id="193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C80A5EC" w14:textId="52952A6C" w:rsidR="004E2307" w:rsidRPr="007C513D" w:rsidRDefault="004E2307" w:rsidP="007C513D">
            <w:pPr>
              <w:widowControl/>
              <w:spacing w:after="0"/>
              <w:jc w:val="center"/>
              <w:rPr>
                <w:rFonts w:cs="Calibri"/>
                <w:sz w:val="18"/>
                <w:szCs w:val="18"/>
              </w:rPr>
            </w:pPr>
            <w:del w:id="193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93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E6A1EE9" w14:textId="732AF8BC" w:rsidR="004E2307" w:rsidRPr="007C513D" w:rsidRDefault="004E2307" w:rsidP="007C513D">
            <w:pPr>
              <w:widowControl/>
              <w:spacing w:after="0"/>
              <w:jc w:val="left"/>
              <w:rPr>
                <w:rFonts w:cs="Calibri"/>
                <w:sz w:val="18"/>
                <w:szCs w:val="18"/>
              </w:rPr>
            </w:pPr>
            <w:del w:id="1934" w:author="Sam Dent" w:date="2024-06-20T04:27:00Z" w16du:dateUtc="2024-06-20T08:27:00Z">
              <w:r w:rsidRPr="007C513D" w:rsidDel="005F72E4">
                <w:rPr>
                  <w:rFonts w:cs="Calibri"/>
                  <w:sz w:val="18"/>
                  <w:szCs w:val="18"/>
                </w:rPr>
                <w:delText>Update to Distributed School Efficiency Kit ISR, incorporating ‘future install’ survey participants.</w:delText>
              </w:r>
            </w:del>
          </w:p>
        </w:tc>
        <w:tc>
          <w:tcPr>
            <w:tcW w:w="1089" w:type="dxa"/>
            <w:tcBorders>
              <w:top w:val="nil"/>
              <w:left w:val="nil"/>
              <w:bottom w:val="single" w:sz="4" w:space="0" w:color="auto"/>
              <w:right w:val="single" w:sz="4" w:space="0" w:color="auto"/>
            </w:tcBorders>
            <w:shd w:val="clear" w:color="auto" w:fill="auto"/>
            <w:vAlign w:val="center"/>
            <w:tcPrChange w:id="193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83091C3" w14:textId="65AD1151" w:rsidR="004E2307" w:rsidRPr="007C513D" w:rsidRDefault="004E2307" w:rsidP="007C513D">
            <w:pPr>
              <w:widowControl/>
              <w:spacing w:after="0"/>
              <w:jc w:val="center"/>
              <w:rPr>
                <w:rFonts w:cs="Calibri"/>
                <w:sz w:val="18"/>
                <w:szCs w:val="18"/>
              </w:rPr>
            </w:pPr>
            <w:del w:id="1936" w:author="Sam Dent" w:date="2024-06-20T04:27:00Z" w16du:dateUtc="2024-06-20T08:27:00Z">
              <w:r w:rsidRPr="007C513D" w:rsidDel="005F72E4">
                <w:rPr>
                  <w:rFonts w:cs="Calibri"/>
                  <w:sz w:val="18"/>
                  <w:szCs w:val="18"/>
                </w:rPr>
                <w:delText>Dependent on inputs</w:delText>
              </w:r>
            </w:del>
          </w:p>
        </w:tc>
      </w:tr>
      <w:tr w:rsidR="004E2307" w:rsidRPr="00C77138" w14:paraId="56E3EEB3" w14:textId="77777777" w:rsidTr="005F72E4">
        <w:tblPrEx>
          <w:tblW w:w="14040" w:type="dxa"/>
          <w:tblInd w:w="-635" w:type="dxa"/>
          <w:tblPrExChange w:id="1937" w:author="Sam Dent" w:date="2024-06-20T04:27:00Z" w16du:dateUtc="2024-06-20T08:27:00Z">
            <w:tblPrEx>
              <w:tblW w:w="14040" w:type="dxa"/>
              <w:tblInd w:w="-635" w:type="dxa"/>
            </w:tblPrEx>
          </w:tblPrExChange>
        </w:tblPrEx>
        <w:trPr>
          <w:trHeight w:val="480"/>
          <w:trPrChange w:id="1938"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93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9A77451" w14:textId="77777777" w:rsidR="004E2307" w:rsidRPr="007C513D" w:rsidRDefault="004E2307"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1940" w:author="Sam Dent" w:date="2024-06-20T04:27:00Z" w16du:dateUtc="2024-06-20T08:27:00Z">
              <w:tcPr>
                <w:tcW w:w="1261" w:type="dxa"/>
                <w:gridSpan w:val="2"/>
                <w:vMerge/>
                <w:tcBorders>
                  <w:left w:val="single" w:sz="4" w:space="0" w:color="auto"/>
                  <w:right w:val="single" w:sz="4" w:space="0" w:color="auto"/>
                </w:tcBorders>
                <w:vAlign w:val="center"/>
              </w:tcPr>
            </w:tcPrChange>
          </w:tcPr>
          <w:p w14:paraId="68260D1B" w14:textId="77777777" w:rsidR="004E2307" w:rsidRPr="007C513D" w:rsidRDefault="004E2307"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94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16D1C22B" w14:textId="3B448E18" w:rsidR="004E2307" w:rsidRPr="007C513D" w:rsidRDefault="004E2307" w:rsidP="007C513D">
            <w:pPr>
              <w:widowControl/>
              <w:spacing w:after="0"/>
              <w:jc w:val="left"/>
              <w:rPr>
                <w:rFonts w:cs="Calibri"/>
                <w:sz w:val="18"/>
                <w:szCs w:val="18"/>
              </w:rPr>
            </w:pPr>
            <w:del w:id="1942" w:author="Sam Dent" w:date="2024-06-20T04:27:00Z" w16du:dateUtc="2024-06-20T08:27:00Z">
              <w:r w:rsidRPr="007C513D" w:rsidDel="005F72E4">
                <w:rPr>
                  <w:rFonts w:cs="Calibri"/>
                  <w:sz w:val="18"/>
                  <w:szCs w:val="18"/>
                </w:rPr>
                <w:delText>5.4.6 Water Heater Temperature Setback</w:delText>
              </w:r>
            </w:del>
          </w:p>
        </w:tc>
        <w:tc>
          <w:tcPr>
            <w:tcW w:w="2158" w:type="dxa"/>
            <w:tcBorders>
              <w:top w:val="nil"/>
              <w:left w:val="nil"/>
              <w:bottom w:val="single" w:sz="4" w:space="0" w:color="auto"/>
              <w:right w:val="single" w:sz="4" w:space="0" w:color="auto"/>
            </w:tcBorders>
            <w:shd w:val="clear" w:color="auto" w:fill="auto"/>
            <w:noWrap/>
            <w:vAlign w:val="center"/>
            <w:tcPrChange w:id="194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08129AAE" w14:textId="621ADAB0" w:rsidR="004E2307" w:rsidRPr="007C513D" w:rsidRDefault="004E2307" w:rsidP="007C513D">
            <w:pPr>
              <w:widowControl/>
              <w:spacing w:after="0"/>
              <w:jc w:val="left"/>
              <w:rPr>
                <w:rFonts w:cs="Calibri"/>
                <w:sz w:val="18"/>
                <w:szCs w:val="18"/>
              </w:rPr>
            </w:pPr>
            <w:del w:id="1944" w:author="Sam Dent" w:date="2024-06-20T04:27:00Z" w16du:dateUtc="2024-06-20T08:27:00Z">
              <w:r w:rsidRPr="007C513D" w:rsidDel="005F72E4">
                <w:rPr>
                  <w:rFonts w:cs="Calibri"/>
                  <w:sz w:val="18"/>
                  <w:szCs w:val="18"/>
                </w:rPr>
                <w:delText>RS-HWE-TMPS-V09-240101</w:delText>
              </w:r>
            </w:del>
          </w:p>
        </w:tc>
        <w:tc>
          <w:tcPr>
            <w:tcW w:w="975" w:type="dxa"/>
            <w:tcBorders>
              <w:top w:val="nil"/>
              <w:left w:val="nil"/>
              <w:bottom w:val="single" w:sz="4" w:space="0" w:color="auto"/>
              <w:right w:val="single" w:sz="4" w:space="0" w:color="auto"/>
            </w:tcBorders>
            <w:shd w:val="clear" w:color="auto" w:fill="auto"/>
            <w:vAlign w:val="center"/>
            <w:tcPrChange w:id="194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CC4BB62" w14:textId="12BFC5FB" w:rsidR="004E2307" w:rsidRPr="007C513D" w:rsidRDefault="004E2307" w:rsidP="007C513D">
            <w:pPr>
              <w:widowControl/>
              <w:spacing w:after="0"/>
              <w:jc w:val="center"/>
              <w:rPr>
                <w:rFonts w:cs="Calibri"/>
                <w:sz w:val="18"/>
                <w:szCs w:val="18"/>
              </w:rPr>
            </w:pPr>
            <w:del w:id="1946"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94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25584F4" w14:textId="1A78436F" w:rsidR="004E2307" w:rsidRPr="007C513D" w:rsidRDefault="004E2307" w:rsidP="007C513D">
            <w:pPr>
              <w:widowControl/>
              <w:spacing w:after="0"/>
              <w:jc w:val="left"/>
              <w:rPr>
                <w:rFonts w:cs="Calibri"/>
                <w:sz w:val="18"/>
                <w:szCs w:val="18"/>
              </w:rPr>
            </w:pPr>
            <w:del w:id="1948" w:author="Sam Dent" w:date="2024-06-20T04:27:00Z" w16du:dateUtc="2024-06-20T08:27:00Z">
              <w:r w:rsidRPr="007C513D" w:rsidDel="005F72E4">
                <w:rPr>
                  <w:rFonts w:cs="Calibri"/>
                  <w:sz w:val="18"/>
                  <w:szCs w:val="18"/>
                </w:rPr>
                <w:delText>Updates to pre and post temperatures for distributed efficiency kits</w:delText>
              </w:r>
            </w:del>
          </w:p>
        </w:tc>
        <w:tc>
          <w:tcPr>
            <w:tcW w:w="1089" w:type="dxa"/>
            <w:tcBorders>
              <w:top w:val="nil"/>
              <w:left w:val="nil"/>
              <w:bottom w:val="single" w:sz="4" w:space="0" w:color="auto"/>
              <w:right w:val="single" w:sz="4" w:space="0" w:color="auto"/>
            </w:tcBorders>
            <w:shd w:val="clear" w:color="auto" w:fill="auto"/>
            <w:vAlign w:val="center"/>
            <w:tcPrChange w:id="194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5DA6321" w14:textId="6B6846FD" w:rsidR="004E2307" w:rsidRPr="007C513D" w:rsidRDefault="004E2307" w:rsidP="007C513D">
            <w:pPr>
              <w:widowControl/>
              <w:spacing w:after="0"/>
              <w:jc w:val="center"/>
              <w:rPr>
                <w:rFonts w:cs="Calibri"/>
                <w:sz w:val="18"/>
                <w:szCs w:val="18"/>
              </w:rPr>
            </w:pPr>
            <w:del w:id="1950" w:author="Sam Dent" w:date="2024-06-20T04:27:00Z" w16du:dateUtc="2024-06-20T08:27:00Z">
              <w:r w:rsidRPr="007C513D" w:rsidDel="005F72E4">
                <w:rPr>
                  <w:rFonts w:cs="Calibri"/>
                  <w:sz w:val="18"/>
                  <w:szCs w:val="18"/>
                </w:rPr>
                <w:delText>Dependent on inputs</w:delText>
              </w:r>
            </w:del>
          </w:p>
        </w:tc>
      </w:tr>
      <w:tr w:rsidR="004E2307" w:rsidRPr="00C77138" w14:paraId="1ED60BA8" w14:textId="77777777" w:rsidTr="005F72E4">
        <w:tblPrEx>
          <w:tblW w:w="14040" w:type="dxa"/>
          <w:tblInd w:w="-635" w:type="dxa"/>
          <w:tblPrExChange w:id="1951" w:author="Sam Dent" w:date="2024-06-20T04:27:00Z" w16du:dateUtc="2024-06-20T08:27:00Z">
            <w:tblPrEx>
              <w:tblW w:w="14040" w:type="dxa"/>
              <w:tblInd w:w="-635" w:type="dxa"/>
            </w:tblPrEx>
          </w:tblPrExChange>
        </w:tblPrEx>
        <w:trPr>
          <w:trHeight w:val="288"/>
          <w:trPrChange w:id="1952"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195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FDC2FAB" w14:textId="77777777" w:rsidR="004E2307" w:rsidRPr="007C513D" w:rsidRDefault="004E2307" w:rsidP="007C513D">
            <w:pPr>
              <w:widowControl/>
              <w:spacing w:after="0"/>
              <w:jc w:val="left"/>
              <w:rPr>
                <w:rFonts w:cs="Calibri"/>
                <w:sz w:val="18"/>
                <w:szCs w:val="18"/>
              </w:rPr>
            </w:pPr>
          </w:p>
        </w:tc>
        <w:tc>
          <w:tcPr>
            <w:tcW w:w="1261" w:type="dxa"/>
            <w:vMerge/>
            <w:tcBorders>
              <w:left w:val="single" w:sz="4" w:space="0" w:color="auto"/>
              <w:right w:val="single" w:sz="4" w:space="0" w:color="auto"/>
            </w:tcBorders>
            <w:vAlign w:val="center"/>
            <w:tcPrChange w:id="1954" w:author="Sam Dent" w:date="2024-06-20T04:27:00Z" w16du:dateUtc="2024-06-20T08:27:00Z">
              <w:tcPr>
                <w:tcW w:w="1261" w:type="dxa"/>
                <w:gridSpan w:val="2"/>
                <w:vMerge/>
                <w:tcBorders>
                  <w:left w:val="single" w:sz="4" w:space="0" w:color="auto"/>
                  <w:right w:val="single" w:sz="4" w:space="0" w:color="auto"/>
                </w:tcBorders>
                <w:vAlign w:val="center"/>
              </w:tcPr>
            </w:tcPrChange>
          </w:tcPr>
          <w:p w14:paraId="4D1D98A6" w14:textId="77777777" w:rsidR="004E2307" w:rsidRPr="007C513D" w:rsidRDefault="004E2307"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195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375F6DE" w14:textId="4A155321" w:rsidR="004E2307" w:rsidRPr="007C513D" w:rsidRDefault="004E2307" w:rsidP="007C513D">
            <w:pPr>
              <w:widowControl/>
              <w:spacing w:after="0"/>
              <w:jc w:val="left"/>
              <w:rPr>
                <w:rFonts w:cs="Calibri"/>
                <w:sz w:val="18"/>
                <w:szCs w:val="18"/>
              </w:rPr>
            </w:pPr>
            <w:del w:id="1956" w:author="Sam Dent" w:date="2024-06-20T04:27:00Z" w16du:dateUtc="2024-06-20T08:27:00Z">
              <w:r w:rsidRPr="007C513D" w:rsidDel="005F72E4">
                <w:rPr>
                  <w:rFonts w:cs="Calibri"/>
                  <w:sz w:val="18"/>
                  <w:szCs w:val="18"/>
                </w:rPr>
                <w:delText>5.4.10 Pool Covers</w:delText>
              </w:r>
            </w:del>
          </w:p>
        </w:tc>
        <w:tc>
          <w:tcPr>
            <w:tcW w:w="2158" w:type="dxa"/>
            <w:tcBorders>
              <w:top w:val="nil"/>
              <w:left w:val="nil"/>
              <w:bottom w:val="single" w:sz="4" w:space="0" w:color="auto"/>
              <w:right w:val="single" w:sz="4" w:space="0" w:color="auto"/>
            </w:tcBorders>
            <w:shd w:val="clear" w:color="auto" w:fill="auto"/>
            <w:noWrap/>
            <w:vAlign w:val="center"/>
            <w:tcPrChange w:id="195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F8C5EF7" w14:textId="6AAEAC4F" w:rsidR="004E2307" w:rsidRPr="007C513D" w:rsidRDefault="004E2307" w:rsidP="007C513D">
            <w:pPr>
              <w:widowControl/>
              <w:spacing w:after="0"/>
              <w:jc w:val="left"/>
              <w:rPr>
                <w:rFonts w:cs="Calibri"/>
                <w:sz w:val="18"/>
                <w:szCs w:val="18"/>
              </w:rPr>
            </w:pPr>
            <w:del w:id="1958" w:author="Sam Dent" w:date="2024-06-20T04:27:00Z" w16du:dateUtc="2024-06-20T08:27:00Z">
              <w:r w:rsidRPr="007C513D" w:rsidDel="005F72E4">
                <w:rPr>
                  <w:rFonts w:cs="Calibri"/>
                  <w:sz w:val="18"/>
                  <w:szCs w:val="18"/>
                </w:rPr>
                <w:delText>RS-HWE-PLCV-V02-240101</w:delText>
              </w:r>
            </w:del>
          </w:p>
        </w:tc>
        <w:tc>
          <w:tcPr>
            <w:tcW w:w="975" w:type="dxa"/>
            <w:tcBorders>
              <w:top w:val="nil"/>
              <w:left w:val="nil"/>
              <w:bottom w:val="single" w:sz="4" w:space="0" w:color="auto"/>
              <w:right w:val="single" w:sz="4" w:space="0" w:color="auto"/>
            </w:tcBorders>
            <w:shd w:val="clear" w:color="auto" w:fill="auto"/>
            <w:vAlign w:val="center"/>
            <w:tcPrChange w:id="195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7240C0A" w14:textId="02434B5C" w:rsidR="004E2307" w:rsidRPr="007C513D" w:rsidRDefault="004E2307" w:rsidP="007C513D">
            <w:pPr>
              <w:widowControl/>
              <w:spacing w:after="0"/>
              <w:jc w:val="center"/>
              <w:rPr>
                <w:rFonts w:cs="Calibri"/>
                <w:sz w:val="18"/>
                <w:szCs w:val="18"/>
              </w:rPr>
            </w:pPr>
            <w:del w:id="1960"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96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CEE9B19" w14:textId="7891890A" w:rsidR="004E2307" w:rsidRPr="007C513D" w:rsidRDefault="004E2307" w:rsidP="007C513D">
            <w:pPr>
              <w:widowControl/>
              <w:spacing w:after="0"/>
              <w:jc w:val="left"/>
              <w:rPr>
                <w:rFonts w:cs="Calibri"/>
                <w:sz w:val="18"/>
                <w:szCs w:val="18"/>
              </w:rPr>
            </w:pPr>
            <w:del w:id="1962" w:author="Sam Dent" w:date="2024-06-20T04:27:00Z" w16du:dateUtc="2024-06-20T08:27:00Z">
              <w:r w:rsidRPr="007C513D" w:rsidDel="005F72E4">
                <w:rPr>
                  <w:rFonts w:cs="Calibri"/>
                  <w:sz w:val="18"/>
                  <w:szCs w:val="18"/>
                </w:rPr>
                <w:delText xml:space="preserve">Update to incremental cost. </w:delText>
              </w:r>
            </w:del>
          </w:p>
        </w:tc>
        <w:tc>
          <w:tcPr>
            <w:tcW w:w="1089" w:type="dxa"/>
            <w:tcBorders>
              <w:top w:val="nil"/>
              <w:left w:val="nil"/>
              <w:bottom w:val="single" w:sz="4" w:space="0" w:color="auto"/>
              <w:right w:val="single" w:sz="4" w:space="0" w:color="auto"/>
            </w:tcBorders>
            <w:shd w:val="clear" w:color="auto" w:fill="auto"/>
            <w:vAlign w:val="center"/>
            <w:tcPrChange w:id="196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8C0E226" w14:textId="500C07BC" w:rsidR="004E2307" w:rsidRPr="007C513D" w:rsidRDefault="004E2307" w:rsidP="007C513D">
            <w:pPr>
              <w:widowControl/>
              <w:spacing w:after="0"/>
              <w:jc w:val="center"/>
              <w:rPr>
                <w:rFonts w:cs="Calibri"/>
                <w:sz w:val="18"/>
                <w:szCs w:val="18"/>
              </w:rPr>
            </w:pPr>
            <w:del w:id="1964" w:author="Sam Dent" w:date="2024-06-20T04:27:00Z" w16du:dateUtc="2024-06-20T08:27:00Z">
              <w:r w:rsidRPr="007C513D" w:rsidDel="005F72E4">
                <w:rPr>
                  <w:rFonts w:cs="Calibri"/>
                  <w:sz w:val="18"/>
                  <w:szCs w:val="18"/>
                </w:rPr>
                <w:delText>N/A</w:delText>
              </w:r>
            </w:del>
          </w:p>
        </w:tc>
      </w:tr>
      <w:tr w:rsidR="004E2307" w:rsidRPr="00C77138" w14:paraId="48670D9F" w14:textId="77777777" w:rsidTr="00C04D1E">
        <w:trPr>
          <w:trHeight w:val="288"/>
        </w:trPr>
        <w:tc>
          <w:tcPr>
            <w:tcW w:w="1168" w:type="dxa"/>
            <w:vMerge/>
            <w:tcBorders>
              <w:top w:val="nil"/>
              <w:left w:val="single" w:sz="4" w:space="0" w:color="auto"/>
              <w:bottom w:val="single" w:sz="4" w:space="0" w:color="auto"/>
              <w:right w:val="single" w:sz="4" w:space="0" w:color="auto"/>
            </w:tcBorders>
            <w:vAlign w:val="center"/>
          </w:tcPr>
          <w:p w14:paraId="62390017" w14:textId="77777777" w:rsidR="004E2307" w:rsidRPr="007C513D" w:rsidRDefault="004E2307" w:rsidP="007C513D">
            <w:pPr>
              <w:widowControl/>
              <w:spacing w:after="0"/>
              <w:jc w:val="left"/>
              <w:rPr>
                <w:rFonts w:cs="Calibri"/>
                <w:sz w:val="18"/>
                <w:szCs w:val="18"/>
              </w:rPr>
            </w:pPr>
          </w:p>
        </w:tc>
        <w:tc>
          <w:tcPr>
            <w:tcW w:w="1261" w:type="dxa"/>
            <w:vMerge/>
            <w:tcBorders>
              <w:left w:val="single" w:sz="4" w:space="0" w:color="auto"/>
              <w:bottom w:val="single" w:sz="4" w:space="0" w:color="auto"/>
              <w:right w:val="single" w:sz="4" w:space="0" w:color="auto"/>
            </w:tcBorders>
            <w:vAlign w:val="center"/>
          </w:tcPr>
          <w:p w14:paraId="3FC57063" w14:textId="77777777" w:rsidR="004E2307" w:rsidRPr="007C513D" w:rsidRDefault="004E2307"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
          <w:p w14:paraId="14754D60" w14:textId="25274D8C" w:rsidR="004E2307" w:rsidRPr="007C513D" w:rsidRDefault="004E2307" w:rsidP="007C513D">
            <w:pPr>
              <w:widowControl/>
              <w:spacing w:after="0"/>
              <w:jc w:val="left"/>
              <w:rPr>
                <w:rFonts w:cs="Calibri"/>
                <w:sz w:val="18"/>
                <w:szCs w:val="18"/>
              </w:rPr>
            </w:pPr>
            <w:del w:id="1965" w:author="Sam Dent" w:date="2024-06-20T04:27:00Z" w16du:dateUtc="2024-06-20T08:27:00Z">
              <w:r w:rsidDel="005F72E4">
                <w:rPr>
                  <w:rFonts w:cs="Calibri"/>
                  <w:sz w:val="18"/>
                  <w:szCs w:val="18"/>
                </w:rPr>
                <w:delText>5.4.11 Drainwater Heat Recovery</w:delText>
              </w:r>
            </w:del>
          </w:p>
        </w:tc>
        <w:tc>
          <w:tcPr>
            <w:tcW w:w="2158" w:type="dxa"/>
            <w:tcBorders>
              <w:top w:val="nil"/>
              <w:left w:val="nil"/>
              <w:bottom w:val="single" w:sz="4" w:space="0" w:color="auto"/>
              <w:right w:val="single" w:sz="4" w:space="0" w:color="auto"/>
            </w:tcBorders>
            <w:shd w:val="clear" w:color="auto" w:fill="auto"/>
            <w:noWrap/>
            <w:vAlign w:val="center"/>
          </w:tcPr>
          <w:p w14:paraId="73261352" w14:textId="681267DC" w:rsidR="004E2307" w:rsidRPr="007C513D" w:rsidRDefault="00C7662B" w:rsidP="00C7662B">
            <w:pPr>
              <w:widowControl/>
              <w:spacing w:after="0"/>
              <w:jc w:val="left"/>
              <w:rPr>
                <w:rFonts w:cs="Calibri"/>
                <w:sz w:val="18"/>
                <w:szCs w:val="18"/>
              </w:rPr>
            </w:pPr>
            <w:del w:id="1966" w:author="Sam Dent" w:date="2024-06-20T04:27:00Z" w16du:dateUtc="2024-06-20T08:27:00Z">
              <w:r w:rsidRPr="00F45FDB" w:rsidDel="005F72E4">
                <w:rPr>
                  <w:rFonts w:cs="Calibri"/>
                  <w:sz w:val="18"/>
                  <w:szCs w:val="18"/>
                </w:rPr>
                <w:delText>RS-DHW-DWHR-V04-240101</w:delText>
              </w:r>
            </w:del>
          </w:p>
        </w:tc>
        <w:tc>
          <w:tcPr>
            <w:tcW w:w="975" w:type="dxa"/>
            <w:tcBorders>
              <w:top w:val="nil"/>
              <w:left w:val="nil"/>
              <w:bottom w:val="single" w:sz="4" w:space="0" w:color="auto"/>
              <w:right w:val="single" w:sz="4" w:space="0" w:color="auto"/>
            </w:tcBorders>
            <w:shd w:val="clear" w:color="auto" w:fill="auto"/>
            <w:vAlign w:val="center"/>
          </w:tcPr>
          <w:p w14:paraId="16C01A84" w14:textId="30DEA2A5" w:rsidR="004E2307" w:rsidRPr="007C513D" w:rsidRDefault="004E2307" w:rsidP="007C513D">
            <w:pPr>
              <w:widowControl/>
              <w:spacing w:after="0"/>
              <w:jc w:val="center"/>
              <w:rPr>
                <w:rFonts w:cs="Calibri"/>
                <w:sz w:val="18"/>
                <w:szCs w:val="18"/>
              </w:rPr>
            </w:pPr>
            <w:del w:id="1967" w:author="Sam Dent" w:date="2024-06-20T04:27:00Z" w16du:dateUtc="2024-06-20T08:27:00Z">
              <w:r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
          <w:p w14:paraId="62C5F8D1" w14:textId="62173F27" w:rsidR="004E2307" w:rsidRPr="007C513D" w:rsidRDefault="002363A9" w:rsidP="007C513D">
            <w:pPr>
              <w:widowControl/>
              <w:spacing w:after="0"/>
              <w:jc w:val="left"/>
              <w:rPr>
                <w:rFonts w:cs="Calibri"/>
                <w:sz w:val="18"/>
                <w:szCs w:val="18"/>
              </w:rPr>
            </w:pPr>
            <w:del w:id="1968" w:author="Sam Dent" w:date="2024-06-20T04:27:00Z" w16du:dateUtc="2024-06-20T08:27:00Z">
              <w:r w:rsidDel="005F72E4">
                <w:rPr>
                  <w:rFonts w:cs="Calibri"/>
                  <w:sz w:val="18"/>
                  <w:szCs w:val="18"/>
                </w:rPr>
                <w:delText>Npersons term replaced with Household and custom entry allowed to be consistent with other measures.</w:delText>
              </w:r>
            </w:del>
          </w:p>
        </w:tc>
        <w:tc>
          <w:tcPr>
            <w:tcW w:w="1089" w:type="dxa"/>
            <w:tcBorders>
              <w:top w:val="nil"/>
              <w:left w:val="nil"/>
              <w:bottom w:val="single" w:sz="4" w:space="0" w:color="auto"/>
              <w:right w:val="single" w:sz="4" w:space="0" w:color="auto"/>
            </w:tcBorders>
            <w:shd w:val="clear" w:color="auto" w:fill="auto"/>
            <w:vAlign w:val="center"/>
          </w:tcPr>
          <w:p w14:paraId="5FE752F9" w14:textId="2F22F035" w:rsidR="004E2307" w:rsidRPr="007C513D" w:rsidRDefault="002363A9" w:rsidP="007C513D">
            <w:pPr>
              <w:widowControl/>
              <w:spacing w:after="0"/>
              <w:jc w:val="center"/>
              <w:rPr>
                <w:rFonts w:cs="Calibri"/>
                <w:sz w:val="18"/>
                <w:szCs w:val="18"/>
              </w:rPr>
            </w:pPr>
            <w:del w:id="1969" w:author="Sam Dent" w:date="2024-06-20T04:27:00Z" w16du:dateUtc="2024-06-20T08:27:00Z">
              <w:r w:rsidRPr="007C513D" w:rsidDel="005F72E4">
                <w:rPr>
                  <w:rFonts w:cs="Calibri"/>
                  <w:sz w:val="18"/>
                  <w:szCs w:val="18"/>
                </w:rPr>
                <w:delText>N/A</w:delText>
              </w:r>
            </w:del>
          </w:p>
        </w:tc>
      </w:tr>
      <w:tr w:rsidR="00C77138" w:rsidRPr="00C77138" w14:paraId="64EAD7D8" w14:textId="77777777" w:rsidTr="005F72E4">
        <w:tblPrEx>
          <w:tblW w:w="14040" w:type="dxa"/>
          <w:tblInd w:w="-635" w:type="dxa"/>
          <w:tblPrExChange w:id="1970" w:author="Sam Dent" w:date="2024-06-20T04:27:00Z" w16du:dateUtc="2024-06-20T08:27:00Z">
            <w:tblPrEx>
              <w:tblW w:w="14040" w:type="dxa"/>
              <w:tblInd w:w="-635" w:type="dxa"/>
            </w:tblPrEx>
          </w:tblPrExChange>
        </w:tblPrEx>
        <w:trPr>
          <w:trHeight w:val="480"/>
          <w:trPrChange w:id="1971"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1972"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A6A0796"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1973"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00B2039A" w14:textId="58C9DA17" w:rsidR="007C513D" w:rsidRPr="007C513D" w:rsidRDefault="007C513D" w:rsidP="007C513D">
            <w:pPr>
              <w:widowControl/>
              <w:spacing w:after="0"/>
              <w:jc w:val="center"/>
              <w:rPr>
                <w:rFonts w:cs="Calibri"/>
                <w:sz w:val="18"/>
                <w:szCs w:val="18"/>
              </w:rPr>
            </w:pPr>
            <w:del w:id="1974" w:author="Sam Dent" w:date="2024-06-20T04:27:00Z" w16du:dateUtc="2024-06-20T08:27:00Z">
              <w:r w:rsidRPr="007C513D" w:rsidDel="005F72E4">
                <w:rPr>
                  <w:rFonts w:cs="Calibri"/>
                  <w:sz w:val="18"/>
                  <w:szCs w:val="18"/>
                </w:rPr>
                <w:delText>Lighting</w:delText>
              </w:r>
            </w:del>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1975"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4840D2F5" w14:textId="2A995E78" w:rsidR="007C513D" w:rsidRPr="007C513D" w:rsidRDefault="007C513D" w:rsidP="007C513D">
            <w:pPr>
              <w:widowControl/>
              <w:spacing w:after="0"/>
              <w:jc w:val="left"/>
              <w:rPr>
                <w:rFonts w:cs="Calibri"/>
                <w:sz w:val="18"/>
                <w:szCs w:val="18"/>
              </w:rPr>
            </w:pPr>
            <w:del w:id="1976" w:author="Sam Dent" w:date="2024-06-20T04:27:00Z" w16du:dateUtc="2024-06-20T08:27:00Z">
              <w:r w:rsidRPr="007C513D" w:rsidDel="005F72E4">
                <w:rPr>
                  <w:rFonts w:cs="Calibri"/>
                  <w:sz w:val="18"/>
                  <w:szCs w:val="18"/>
                </w:rPr>
                <w:delText>5.5.6 LED Specialty Lamps</w:delText>
              </w:r>
            </w:del>
          </w:p>
        </w:tc>
        <w:tc>
          <w:tcPr>
            <w:tcW w:w="2158" w:type="dxa"/>
            <w:tcBorders>
              <w:top w:val="nil"/>
              <w:left w:val="nil"/>
              <w:bottom w:val="single" w:sz="4" w:space="0" w:color="auto"/>
              <w:right w:val="single" w:sz="4" w:space="0" w:color="auto"/>
            </w:tcBorders>
            <w:shd w:val="clear" w:color="auto" w:fill="auto"/>
            <w:noWrap/>
            <w:vAlign w:val="center"/>
            <w:tcPrChange w:id="197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9E9DAB1" w14:textId="4D6EB16C" w:rsidR="007C513D" w:rsidRPr="007C513D" w:rsidRDefault="007C513D" w:rsidP="007C513D">
            <w:pPr>
              <w:widowControl/>
              <w:spacing w:after="0"/>
              <w:jc w:val="left"/>
              <w:rPr>
                <w:rFonts w:cs="Calibri"/>
                <w:sz w:val="18"/>
                <w:szCs w:val="18"/>
              </w:rPr>
            </w:pPr>
            <w:del w:id="1978" w:author="Sam Dent" w:date="2024-06-20T04:27:00Z" w16du:dateUtc="2024-06-20T08:27:00Z">
              <w:r w:rsidRPr="007C513D" w:rsidDel="005F72E4">
                <w:rPr>
                  <w:rFonts w:cs="Calibri"/>
                  <w:sz w:val="18"/>
                  <w:szCs w:val="18"/>
                </w:rPr>
                <w:delText>RS-LTG-LEDD-V16-230101</w:delText>
              </w:r>
            </w:del>
          </w:p>
        </w:tc>
        <w:tc>
          <w:tcPr>
            <w:tcW w:w="975" w:type="dxa"/>
            <w:tcBorders>
              <w:top w:val="nil"/>
              <w:left w:val="nil"/>
              <w:bottom w:val="single" w:sz="4" w:space="0" w:color="auto"/>
              <w:right w:val="single" w:sz="4" w:space="0" w:color="auto"/>
            </w:tcBorders>
            <w:shd w:val="clear" w:color="auto" w:fill="auto"/>
            <w:vAlign w:val="center"/>
            <w:tcPrChange w:id="197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B77ADDE" w14:textId="52E8F0E7" w:rsidR="007C513D" w:rsidRPr="007C513D" w:rsidRDefault="007C513D" w:rsidP="007C513D">
            <w:pPr>
              <w:widowControl/>
              <w:spacing w:after="0"/>
              <w:jc w:val="center"/>
              <w:rPr>
                <w:rFonts w:cs="Calibri"/>
                <w:sz w:val="18"/>
                <w:szCs w:val="18"/>
              </w:rPr>
            </w:pPr>
            <w:del w:id="1980"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198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955D0F9" w14:textId="1B98E07E" w:rsidR="007C513D" w:rsidRPr="007C513D" w:rsidRDefault="007C513D" w:rsidP="007C513D">
            <w:pPr>
              <w:widowControl/>
              <w:spacing w:after="0"/>
              <w:jc w:val="left"/>
              <w:rPr>
                <w:rFonts w:cs="Calibri"/>
                <w:sz w:val="18"/>
                <w:szCs w:val="18"/>
              </w:rPr>
            </w:pPr>
            <w:del w:id="1982" w:author="Sam Dent" w:date="2024-06-20T04:27:00Z" w16du:dateUtc="2024-06-20T08:27:00Z">
              <w:r w:rsidRPr="007C513D" w:rsidDel="005F72E4">
                <w:rPr>
                  <w:rFonts w:cs="Calibri"/>
                  <w:sz w:val="18"/>
                  <w:szCs w:val="18"/>
                </w:rPr>
                <w:delText>EISA exempt bulb types (&lt;310 and &gt;3300 lumens) removed from measure.</w:delText>
              </w:r>
            </w:del>
          </w:p>
        </w:tc>
        <w:tc>
          <w:tcPr>
            <w:tcW w:w="1089" w:type="dxa"/>
            <w:tcBorders>
              <w:top w:val="nil"/>
              <w:left w:val="nil"/>
              <w:bottom w:val="single" w:sz="4" w:space="0" w:color="auto"/>
              <w:right w:val="single" w:sz="4" w:space="0" w:color="auto"/>
            </w:tcBorders>
            <w:shd w:val="clear" w:color="auto" w:fill="auto"/>
            <w:vAlign w:val="center"/>
            <w:tcPrChange w:id="198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C3ECA8E" w14:textId="6FD6B98A" w:rsidR="007C513D" w:rsidRPr="007C513D" w:rsidRDefault="007C513D" w:rsidP="007C513D">
            <w:pPr>
              <w:widowControl/>
              <w:spacing w:after="0"/>
              <w:jc w:val="center"/>
              <w:rPr>
                <w:rFonts w:cs="Calibri"/>
                <w:sz w:val="18"/>
                <w:szCs w:val="18"/>
              </w:rPr>
            </w:pPr>
            <w:del w:id="1984" w:author="Sam Dent" w:date="2024-06-20T04:27:00Z" w16du:dateUtc="2024-06-20T08:27:00Z">
              <w:r w:rsidRPr="007C513D" w:rsidDel="005F72E4">
                <w:rPr>
                  <w:rFonts w:cs="Calibri"/>
                  <w:sz w:val="18"/>
                  <w:szCs w:val="18"/>
                </w:rPr>
                <w:delText>N/A</w:delText>
              </w:r>
            </w:del>
          </w:p>
        </w:tc>
      </w:tr>
      <w:tr w:rsidR="00C77138" w:rsidRPr="00C77138" w14:paraId="6EAFDAAA" w14:textId="77777777" w:rsidTr="005F72E4">
        <w:tblPrEx>
          <w:tblW w:w="14040" w:type="dxa"/>
          <w:tblInd w:w="-635" w:type="dxa"/>
          <w:tblPrExChange w:id="1985" w:author="Sam Dent" w:date="2024-06-20T04:27:00Z" w16du:dateUtc="2024-06-20T08:27:00Z">
            <w:tblPrEx>
              <w:tblW w:w="14040" w:type="dxa"/>
              <w:tblInd w:w="-635" w:type="dxa"/>
            </w:tblPrEx>
          </w:tblPrExChange>
        </w:tblPrEx>
        <w:trPr>
          <w:trHeight w:val="720"/>
          <w:trPrChange w:id="1986"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198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702B0D1"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198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D463B16"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1989"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4A5589E4"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1990"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E97D3EF" w14:textId="692DDE1D" w:rsidR="007C513D" w:rsidRPr="007C513D" w:rsidRDefault="007C513D" w:rsidP="007C513D">
            <w:pPr>
              <w:widowControl/>
              <w:spacing w:after="0"/>
              <w:jc w:val="left"/>
              <w:rPr>
                <w:rFonts w:cs="Calibri"/>
                <w:sz w:val="18"/>
                <w:szCs w:val="18"/>
              </w:rPr>
            </w:pPr>
            <w:del w:id="1991" w:author="Sam Dent" w:date="2024-06-20T04:27:00Z" w16du:dateUtc="2024-06-20T08:27:00Z">
              <w:r w:rsidRPr="007C513D" w:rsidDel="005F72E4">
                <w:rPr>
                  <w:rFonts w:cs="Calibri"/>
                  <w:sz w:val="18"/>
                  <w:szCs w:val="18"/>
                </w:rPr>
                <w:delText>RS-LTG-LEDD-V17-240101</w:delText>
              </w:r>
            </w:del>
          </w:p>
        </w:tc>
        <w:tc>
          <w:tcPr>
            <w:tcW w:w="975" w:type="dxa"/>
            <w:tcBorders>
              <w:top w:val="nil"/>
              <w:left w:val="nil"/>
              <w:bottom w:val="single" w:sz="4" w:space="0" w:color="auto"/>
              <w:right w:val="single" w:sz="4" w:space="0" w:color="auto"/>
            </w:tcBorders>
            <w:shd w:val="clear" w:color="auto" w:fill="auto"/>
            <w:vAlign w:val="center"/>
            <w:tcPrChange w:id="1992"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1AA4514" w14:textId="1363728A" w:rsidR="007C513D" w:rsidRPr="007C513D" w:rsidRDefault="007C513D" w:rsidP="007C513D">
            <w:pPr>
              <w:widowControl/>
              <w:spacing w:after="0"/>
              <w:jc w:val="center"/>
              <w:rPr>
                <w:rFonts w:cs="Calibri"/>
                <w:sz w:val="18"/>
                <w:szCs w:val="18"/>
              </w:rPr>
            </w:pPr>
            <w:del w:id="1993"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1994"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C28CE27" w14:textId="3D76D8AE" w:rsidR="007C513D" w:rsidRPr="007C513D" w:rsidRDefault="007C513D" w:rsidP="007C513D">
            <w:pPr>
              <w:widowControl/>
              <w:spacing w:after="0"/>
              <w:jc w:val="left"/>
              <w:rPr>
                <w:rFonts w:cs="Calibri"/>
                <w:sz w:val="18"/>
                <w:szCs w:val="18"/>
              </w:rPr>
            </w:pPr>
            <w:del w:id="1995" w:author="Sam Dent" w:date="2024-06-20T04:27:00Z" w16du:dateUtc="2024-06-20T08:27:00Z">
              <w:r w:rsidRPr="007C513D" w:rsidDel="005F72E4">
                <w:rPr>
                  <w:rFonts w:cs="Calibri"/>
                  <w:sz w:val="18"/>
                  <w:szCs w:val="18"/>
                </w:rPr>
                <w:delText>Updates to reflect now only applicable for IQ programs or direct install. Removal of new construction assumptions. Unknown HP efficiency assumption added.</w:delText>
              </w:r>
            </w:del>
          </w:p>
        </w:tc>
        <w:tc>
          <w:tcPr>
            <w:tcW w:w="1089" w:type="dxa"/>
            <w:tcBorders>
              <w:top w:val="nil"/>
              <w:left w:val="nil"/>
              <w:bottom w:val="single" w:sz="4" w:space="0" w:color="auto"/>
              <w:right w:val="single" w:sz="4" w:space="0" w:color="auto"/>
            </w:tcBorders>
            <w:shd w:val="clear" w:color="auto" w:fill="auto"/>
            <w:vAlign w:val="center"/>
            <w:tcPrChange w:id="1996"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479AFB7" w14:textId="52C07C8C" w:rsidR="007C513D" w:rsidRPr="007C513D" w:rsidRDefault="007C513D" w:rsidP="007C513D">
            <w:pPr>
              <w:widowControl/>
              <w:spacing w:after="0"/>
              <w:jc w:val="center"/>
              <w:rPr>
                <w:rFonts w:cs="Calibri"/>
                <w:sz w:val="18"/>
                <w:szCs w:val="18"/>
              </w:rPr>
            </w:pPr>
            <w:del w:id="1997" w:author="Sam Dent" w:date="2024-06-20T04:27:00Z" w16du:dateUtc="2024-06-20T08:27:00Z">
              <w:r w:rsidRPr="007C513D" w:rsidDel="005F72E4">
                <w:rPr>
                  <w:rFonts w:cs="Calibri"/>
                  <w:sz w:val="18"/>
                  <w:szCs w:val="18"/>
                </w:rPr>
                <w:delText>N/A</w:delText>
              </w:r>
            </w:del>
          </w:p>
        </w:tc>
      </w:tr>
      <w:tr w:rsidR="00C77138" w:rsidRPr="00C77138" w14:paraId="3435D469" w14:textId="77777777" w:rsidTr="005F72E4">
        <w:tblPrEx>
          <w:tblW w:w="14040" w:type="dxa"/>
          <w:tblInd w:w="-635" w:type="dxa"/>
          <w:tblPrExChange w:id="1998" w:author="Sam Dent" w:date="2024-06-20T04:27:00Z" w16du:dateUtc="2024-06-20T08:27:00Z">
            <w:tblPrEx>
              <w:tblW w:w="14040" w:type="dxa"/>
              <w:tblInd w:w="-635" w:type="dxa"/>
            </w:tblPrEx>
          </w:tblPrExChange>
        </w:tblPrEx>
        <w:trPr>
          <w:trHeight w:val="288"/>
          <w:trPrChange w:id="1999"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2000"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3F1EA71"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001"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2BBC8F2"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002"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918A1DC" w14:textId="38FA9278" w:rsidR="007C513D" w:rsidRPr="007C513D" w:rsidRDefault="007C513D" w:rsidP="007C513D">
            <w:pPr>
              <w:widowControl/>
              <w:spacing w:after="0"/>
              <w:jc w:val="left"/>
              <w:rPr>
                <w:rFonts w:cs="Calibri"/>
                <w:sz w:val="18"/>
                <w:szCs w:val="18"/>
              </w:rPr>
            </w:pPr>
            <w:del w:id="2003" w:author="Sam Dent" w:date="2024-06-20T04:27:00Z" w16du:dateUtc="2024-06-20T08:27:00Z">
              <w:r w:rsidRPr="007C513D" w:rsidDel="005F72E4">
                <w:rPr>
                  <w:rFonts w:cs="Calibri"/>
                  <w:sz w:val="18"/>
                  <w:szCs w:val="18"/>
                </w:rPr>
                <w:delText>5.5.7 LED Exit Signs</w:delText>
              </w:r>
            </w:del>
          </w:p>
        </w:tc>
        <w:tc>
          <w:tcPr>
            <w:tcW w:w="2158" w:type="dxa"/>
            <w:tcBorders>
              <w:top w:val="nil"/>
              <w:left w:val="nil"/>
              <w:bottom w:val="single" w:sz="4" w:space="0" w:color="auto"/>
              <w:right w:val="single" w:sz="4" w:space="0" w:color="auto"/>
            </w:tcBorders>
            <w:shd w:val="clear" w:color="auto" w:fill="auto"/>
            <w:noWrap/>
            <w:vAlign w:val="center"/>
            <w:tcPrChange w:id="200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1066CBC" w14:textId="32531933" w:rsidR="007C513D" w:rsidRPr="007C513D" w:rsidRDefault="007C513D" w:rsidP="007C513D">
            <w:pPr>
              <w:widowControl/>
              <w:spacing w:after="0"/>
              <w:jc w:val="left"/>
              <w:rPr>
                <w:rFonts w:cs="Calibri"/>
                <w:sz w:val="18"/>
                <w:szCs w:val="18"/>
              </w:rPr>
            </w:pPr>
            <w:del w:id="2005" w:author="Sam Dent" w:date="2024-06-20T04:27:00Z" w16du:dateUtc="2024-06-20T08:27:00Z">
              <w:r w:rsidRPr="007C513D" w:rsidDel="005F72E4">
                <w:rPr>
                  <w:rFonts w:cs="Calibri"/>
                  <w:sz w:val="18"/>
                  <w:szCs w:val="18"/>
                </w:rPr>
                <w:delText>RS-LTG-LEDE-V04-240101</w:delText>
              </w:r>
            </w:del>
          </w:p>
        </w:tc>
        <w:tc>
          <w:tcPr>
            <w:tcW w:w="975" w:type="dxa"/>
            <w:tcBorders>
              <w:top w:val="nil"/>
              <w:left w:val="nil"/>
              <w:bottom w:val="single" w:sz="4" w:space="0" w:color="auto"/>
              <w:right w:val="single" w:sz="4" w:space="0" w:color="auto"/>
            </w:tcBorders>
            <w:shd w:val="clear" w:color="auto" w:fill="auto"/>
            <w:vAlign w:val="center"/>
            <w:tcPrChange w:id="200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E8643C9" w14:textId="7B5977BA" w:rsidR="007C513D" w:rsidRPr="007C513D" w:rsidRDefault="007C513D" w:rsidP="007C513D">
            <w:pPr>
              <w:widowControl/>
              <w:spacing w:after="0"/>
              <w:jc w:val="center"/>
              <w:rPr>
                <w:rFonts w:cs="Calibri"/>
                <w:sz w:val="18"/>
                <w:szCs w:val="18"/>
              </w:rPr>
            </w:pPr>
            <w:del w:id="200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00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FE3478A" w14:textId="156FC15B" w:rsidR="007C513D" w:rsidRPr="007C513D" w:rsidRDefault="007C513D" w:rsidP="007C513D">
            <w:pPr>
              <w:widowControl/>
              <w:spacing w:after="0"/>
              <w:jc w:val="left"/>
              <w:rPr>
                <w:rFonts w:cs="Calibri"/>
                <w:sz w:val="18"/>
                <w:szCs w:val="18"/>
              </w:rPr>
            </w:pPr>
            <w:del w:id="2009" w:author="Sam Dent" w:date="2024-06-20T04:27:00Z" w16du:dateUtc="2024-06-20T08:27:00Z">
              <w:r w:rsidRPr="007C513D" w:rsidDel="005F72E4">
                <w:rPr>
                  <w:rFonts w:cs="Calibri"/>
                  <w:sz w:val="18"/>
                  <w:szCs w:val="18"/>
                </w:rPr>
                <w:delText>Unknown HP efficiency assumption added.</w:delText>
              </w:r>
            </w:del>
          </w:p>
        </w:tc>
        <w:tc>
          <w:tcPr>
            <w:tcW w:w="1089" w:type="dxa"/>
            <w:tcBorders>
              <w:top w:val="nil"/>
              <w:left w:val="nil"/>
              <w:bottom w:val="single" w:sz="4" w:space="0" w:color="auto"/>
              <w:right w:val="single" w:sz="4" w:space="0" w:color="auto"/>
            </w:tcBorders>
            <w:shd w:val="clear" w:color="auto" w:fill="auto"/>
            <w:vAlign w:val="center"/>
            <w:tcPrChange w:id="201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7D3C6AF2" w14:textId="1FAEF167" w:rsidR="007C513D" w:rsidRPr="007C513D" w:rsidRDefault="007C513D" w:rsidP="007C513D">
            <w:pPr>
              <w:widowControl/>
              <w:spacing w:after="0"/>
              <w:jc w:val="center"/>
              <w:rPr>
                <w:rFonts w:cs="Calibri"/>
                <w:sz w:val="18"/>
                <w:szCs w:val="18"/>
              </w:rPr>
            </w:pPr>
            <w:del w:id="2011" w:author="Sam Dent" w:date="2024-06-20T04:27:00Z" w16du:dateUtc="2024-06-20T08:27:00Z">
              <w:r w:rsidRPr="007C513D" w:rsidDel="005F72E4">
                <w:rPr>
                  <w:rFonts w:cs="Calibri"/>
                  <w:sz w:val="18"/>
                  <w:szCs w:val="18"/>
                </w:rPr>
                <w:delText>N/A</w:delText>
              </w:r>
            </w:del>
          </w:p>
        </w:tc>
      </w:tr>
      <w:tr w:rsidR="00C77138" w:rsidRPr="00C77138" w14:paraId="5F176B6D" w14:textId="77777777" w:rsidTr="005F72E4">
        <w:tblPrEx>
          <w:tblW w:w="14040" w:type="dxa"/>
          <w:tblInd w:w="-635" w:type="dxa"/>
          <w:tblPrExChange w:id="2012" w:author="Sam Dent" w:date="2024-06-20T04:27:00Z" w16du:dateUtc="2024-06-20T08:27:00Z">
            <w:tblPrEx>
              <w:tblW w:w="14040" w:type="dxa"/>
              <w:tblInd w:w="-635" w:type="dxa"/>
            </w:tblPrEx>
          </w:tblPrExChange>
        </w:tblPrEx>
        <w:trPr>
          <w:trHeight w:val="480"/>
          <w:trPrChange w:id="2013"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201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041C45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01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0615ED1D" w14:textId="77777777" w:rsidR="007C513D" w:rsidRPr="007C513D" w:rsidRDefault="007C513D" w:rsidP="007C513D">
            <w:pPr>
              <w:widowControl/>
              <w:spacing w:after="0"/>
              <w:jc w:val="left"/>
              <w:rPr>
                <w:rFonts w:cs="Calibri"/>
                <w:sz w:val="18"/>
                <w:szCs w:val="1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2016"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12362B28" w14:textId="32EEB20B" w:rsidR="007C513D" w:rsidRPr="007C513D" w:rsidRDefault="007C513D" w:rsidP="007C513D">
            <w:pPr>
              <w:widowControl/>
              <w:spacing w:after="0"/>
              <w:jc w:val="left"/>
              <w:rPr>
                <w:rFonts w:cs="Calibri"/>
                <w:sz w:val="18"/>
                <w:szCs w:val="18"/>
              </w:rPr>
            </w:pPr>
            <w:del w:id="2017" w:author="Sam Dent" w:date="2024-06-20T04:27:00Z" w16du:dateUtc="2024-06-20T08:27:00Z">
              <w:r w:rsidRPr="007C513D" w:rsidDel="005F72E4">
                <w:rPr>
                  <w:rFonts w:cs="Calibri"/>
                  <w:sz w:val="18"/>
                  <w:szCs w:val="18"/>
                </w:rPr>
                <w:delText>5.5.8 LED Screw Based Omnidirectional Bulbs</w:delText>
              </w:r>
            </w:del>
          </w:p>
        </w:tc>
        <w:tc>
          <w:tcPr>
            <w:tcW w:w="2158" w:type="dxa"/>
            <w:tcBorders>
              <w:top w:val="nil"/>
              <w:left w:val="nil"/>
              <w:bottom w:val="single" w:sz="4" w:space="0" w:color="auto"/>
              <w:right w:val="single" w:sz="4" w:space="0" w:color="auto"/>
            </w:tcBorders>
            <w:shd w:val="clear" w:color="auto" w:fill="auto"/>
            <w:noWrap/>
            <w:vAlign w:val="center"/>
            <w:tcPrChange w:id="201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3226B28" w14:textId="116A37E3" w:rsidR="007C513D" w:rsidRPr="007C513D" w:rsidRDefault="007C513D" w:rsidP="007C513D">
            <w:pPr>
              <w:widowControl/>
              <w:spacing w:after="0"/>
              <w:jc w:val="left"/>
              <w:rPr>
                <w:rFonts w:cs="Calibri"/>
                <w:sz w:val="18"/>
                <w:szCs w:val="18"/>
              </w:rPr>
            </w:pPr>
            <w:del w:id="2019" w:author="Sam Dent" w:date="2024-06-20T04:27:00Z" w16du:dateUtc="2024-06-20T08:27:00Z">
              <w:r w:rsidRPr="007C513D" w:rsidDel="005F72E4">
                <w:rPr>
                  <w:rFonts w:cs="Calibri"/>
                  <w:sz w:val="18"/>
                  <w:szCs w:val="18"/>
                </w:rPr>
                <w:delText>RS-LTG-LEDA-V15-230101</w:delText>
              </w:r>
            </w:del>
          </w:p>
        </w:tc>
        <w:tc>
          <w:tcPr>
            <w:tcW w:w="975" w:type="dxa"/>
            <w:tcBorders>
              <w:top w:val="nil"/>
              <w:left w:val="nil"/>
              <w:bottom w:val="single" w:sz="4" w:space="0" w:color="auto"/>
              <w:right w:val="single" w:sz="4" w:space="0" w:color="auto"/>
            </w:tcBorders>
            <w:shd w:val="clear" w:color="auto" w:fill="auto"/>
            <w:vAlign w:val="center"/>
            <w:tcPrChange w:id="202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A75BE44" w14:textId="6D19CA13" w:rsidR="007C513D" w:rsidRPr="007C513D" w:rsidRDefault="007C513D" w:rsidP="007C513D">
            <w:pPr>
              <w:widowControl/>
              <w:spacing w:after="0"/>
              <w:jc w:val="center"/>
              <w:rPr>
                <w:rFonts w:cs="Calibri"/>
                <w:sz w:val="18"/>
                <w:szCs w:val="18"/>
              </w:rPr>
            </w:pPr>
            <w:del w:id="2021"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202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210FD49" w14:textId="2F33B0FE" w:rsidR="007C513D" w:rsidRPr="007C513D" w:rsidRDefault="007C513D" w:rsidP="007C513D">
            <w:pPr>
              <w:widowControl/>
              <w:spacing w:after="0"/>
              <w:jc w:val="left"/>
              <w:rPr>
                <w:rFonts w:cs="Calibri"/>
                <w:sz w:val="18"/>
                <w:szCs w:val="18"/>
              </w:rPr>
            </w:pPr>
            <w:del w:id="2023" w:author="Sam Dent" w:date="2024-06-20T04:27:00Z" w16du:dateUtc="2024-06-20T08:27:00Z">
              <w:r w:rsidRPr="007C513D" w:rsidDel="005F72E4">
                <w:rPr>
                  <w:rFonts w:cs="Calibri"/>
                  <w:sz w:val="18"/>
                  <w:szCs w:val="18"/>
                </w:rPr>
                <w:delText>EISA exempt bulb types (&lt;310 and &gt;3300 lumens) removed from measure.</w:delText>
              </w:r>
            </w:del>
          </w:p>
        </w:tc>
        <w:tc>
          <w:tcPr>
            <w:tcW w:w="1089" w:type="dxa"/>
            <w:tcBorders>
              <w:top w:val="nil"/>
              <w:left w:val="nil"/>
              <w:bottom w:val="single" w:sz="4" w:space="0" w:color="auto"/>
              <w:right w:val="single" w:sz="4" w:space="0" w:color="auto"/>
            </w:tcBorders>
            <w:shd w:val="clear" w:color="auto" w:fill="auto"/>
            <w:vAlign w:val="center"/>
            <w:tcPrChange w:id="202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0D1B767" w14:textId="7FD1D05E" w:rsidR="007C513D" w:rsidRPr="007C513D" w:rsidRDefault="007C513D" w:rsidP="007C513D">
            <w:pPr>
              <w:widowControl/>
              <w:spacing w:after="0"/>
              <w:jc w:val="center"/>
              <w:rPr>
                <w:rFonts w:cs="Calibri"/>
                <w:sz w:val="18"/>
                <w:szCs w:val="18"/>
              </w:rPr>
            </w:pPr>
            <w:del w:id="2025" w:author="Sam Dent" w:date="2024-06-20T04:27:00Z" w16du:dateUtc="2024-06-20T08:27:00Z">
              <w:r w:rsidRPr="007C513D" w:rsidDel="005F72E4">
                <w:rPr>
                  <w:rFonts w:cs="Calibri"/>
                  <w:sz w:val="18"/>
                  <w:szCs w:val="18"/>
                </w:rPr>
                <w:delText>N/A</w:delText>
              </w:r>
            </w:del>
          </w:p>
        </w:tc>
      </w:tr>
      <w:tr w:rsidR="00C77138" w:rsidRPr="00C77138" w14:paraId="1BE412CE" w14:textId="77777777" w:rsidTr="005F72E4">
        <w:tblPrEx>
          <w:tblW w:w="14040" w:type="dxa"/>
          <w:tblInd w:w="-635" w:type="dxa"/>
          <w:tblPrExChange w:id="2026" w:author="Sam Dent" w:date="2024-06-20T04:27:00Z" w16du:dateUtc="2024-06-20T08:27:00Z">
            <w:tblPrEx>
              <w:tblW w:w="14040" w:type="dxa"/>
              <w:tblInd w:w="-635" w:type="dxa"/>
            </w:tblPrEx>
          </w:tblPrExChange>
        </w:tblPrEx>
        <w:trPr>
          <w:trHeight w:val="720"/>
          <w:trPrChange w:id="2027"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202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C63A233"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029"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5528759"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2030"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1A1F2EE3"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203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9566DDE" w14:textId="5E494406" w:rsidR="007C513D" w:rsidRPr="007C513D" w:rsidRDefault="007C513D" w:rsidP="007C513D">
            <w:pPr>
              <w:widowControl/>
              <w:spacing w:after="0"/>
              <w:jc w:val="left"/>
              <w:rPr>
                <w:rFonts w:cs="Calibri"/>
                <w:sz w:val="18"/>
                <w:szCs w:val="18"/>
              </w:rPr>
            </w:pPr>
            <w:del w:id="2032" w:author="Sam Dent" w:date="2024-06-20T04:27:00Z" w16du:dateUtc="2024-06-20T08:27:00Z">
              <w:r w:rsidRPr="007C513D" w:rsidDel="005F72E4">
                <w:rPr>
                  <w:rFonts w:cs="Calibri"/>
                  <w:sz w:val="18"/>
                  <w:szCs w:val="18"/>
                </w:rPr>
                <w:delText>RS-LTG-LEDA-V16-240101</w:delText>
              </w:r>
            </w:del>
          </w:p>
        </w:tc>
        <w:tc>
          <w:tcPr>
            <w:tcW w:w="975" w:type="dxa"/>
            <w:tcBorders>
              <w:top w:val="nil"/>
              <w:left w:val="nil"/>
              <w:bottom w:val="single" w:sz="4" w:space="0" w:color="auto"/>
              <w:right w:val="single" w:sz="4" w:space="0" w:color="auto"/>
            </w:tcBorders>
            <w:shd w:val="clear" w:color="auto" w:fill="auto"/>
            <w:vAlign w:val="center"/>
            <w:tcPrChange w:id="203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3C1A85A" w14:textId="71B23FDF" w:rsidR="007C513D" w:rsidRPr="007C513D" w:rsidRDefault="007C513D" w:rsidP="007C513D">
            <w:pPr>
              <w:widowControl/>
              <w:spacing w:after="0"/>
              <w:jc w:val="center"/>
              <w:rPr>
                <w:rFonts w:cs="Calibri"/>
                <w:sz w:val="18"/>
                <w:szCs w:val="18"/>
              </w:rPr>
            </w:pPr>
            <w:del w:id="2034"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03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7646234" w14:textId="18DD0269" w:rsidR="007C513D" w:rsidRPr="007C513D" w:rsidRDefault="007C513D" w:rsidP="007C513D">
            <w:pPr>
              <w:widowControl/>
              <w:spacing w:after="0"/>
              <w:jc w:val="left"/>
              <w:rPr>
                <w:rFonts w:cs="Calibri"/>
                <w:sz w:val="18"/>
                <w:szCs w:val="18"/>
              </w:rPr>
            </w:pPr>
            <w:del w:id="2036" w:author="Sam Dent" w:date="2024-06-20T04:27:00Z" w16du:dateUtc="2024-06-20T08:27:00Z">
              <w:r w:rsidRPr="007C513D" w:rsidDel="005F72E4">
                <w:rPr>
                  <w:rFonts w:cs="Calibri"/>
                  <w:sz w:val="18"/>
                  <w:szCs w:val="18"/>
                </w:rPr>
                <w:delText>Updates to reflect now only applicable for IQ programs or direct install. Removal of new construction assumptions. Unknown HP efficiency assumption added.</w:delText>
              </w:r>
            </w:del>
          </w:p>
        </w:tc>
        <w:tc>
          <w:tcPr>
            <w:tcW w:w="1089" w:type="dxa"/>
            <w:tcBorders>
              <w:top w:val="nil"/>
              <w:left w:val="nil"/>
              <w:bottom w:val="single" w:sz="4" w:space="0" w:color="auto"/>
              <w:right w:val="single" w:sz="4" w:space="0" w:color="auto"/>
            </w:tcBorders>
            <w:shd w:val="clear" w:color="auto" w:fill="auto"/>
            <w:vAlign w:val="center"/>
            <w:tcPrChange w:id="203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118591A" w14:textId="0A311AC7" w:rsidR="007C513D" w:rsidRPr="007C513D" w:rsidRDefault="007C513D" w:rsidP="007C513D">
            <w:pPr>
              <w:widowControl/>
              <w:spacing w:after="0"/>
              <w:jc w:val="center"/>
              <w:rPr>
                <w:rFonts w:cs="Calibri"/>
                <w:sz w:val="18"/>
                <w:szCs w:val="18"/>
              </w:rPr>
            </w:pPr>
            <w:del w:id="2038" w:author="Sam Dent" w:date="2024-06-20T04:27:00Z" w16du:dateUtc="2024-06-20T08:27:00Z">
              <w:r w:rsidRPr="007C513D" w:rsidDel="005F72E4">
                <w:rPr>
                  <w:rFonts w:cs="Calibri"/>
                  <w:sz w:val="18"/>
                  <w:szCs w:val="18"/>
                </w:rPr>
                <w:delText>N/A</w:delText>
              </w:r>
            </w:del>
          </w:p>
        </w:tc>
      </w:tr>
      <w:tr w:rsidR="00C77138" w:rsidRPr="00C77138" w14:paraId="280AC7F9" w14:textId="77777777" w:rsidTr="005F72E4">
        <w:tblPrEx>
          <w:tblW w:w="14040" w:type="dxa"/>
          <w:tblInd w:w="-635" w:type="dxa"/>
          <w:tblPrExChange w:id="2039" w:author="Sam Dent" w:date="2024-06-20T04:27:00Z" w16du:dateUtc="2024-06-20T08:27:00Z">
            <w:tblPrEx>
              <w:tblW w:w="14040" w:type="dxa"/>
              <w:tblInd w:w="-635" w:type="dxa"/>
            </w:tblPrEx>
          </w:tblPrExChange>
        </w:tblPrEx>
        <w:trPr>
          <w:trHeight w:val="960"/>
          <w:trPrChange w:id="2040" w:author="Sam Dent" w:date="2024-06-20T04:27:00Z" w16du:dateUtc="2024-06-20T08:27:00Z">
            <w:trPr>
              <w:gridBefore w:val="1"/>
              <w:trHeight w:val="960"/>
            </w:trPr>
          </w:trPrChange>
        </w:trPr>
        <w:tc>
          <w:tcPr>
            <w:tcW w:w="1168" w:type="dxa"/>
            <w:vMerge/>
            <w:tcBorders>
              <w:top w:val="nil"/>
              <w:left w:val="single" w:sz="4" w:space="0" w:color="auto"/>
              <w:bottom w:val="single" w:sz="4" w:space="0" w:color="auto"/>
              <w:right w:val="single" w:sz="4" w:space="0" w:color="auto"/>
            </w:tcBorders>
            <w:vAlign w:val="center"/>
            <w:tcPrChange w:id="204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D87561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042"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BFE3EA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04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3B6F433" w14:textId="2D590E04" w:rsidR="007C513D" w:rsidRPr="007C513D" w:rsidRDefault="007C513D" w:rsidP="007C513D">
            <w:pPr>
              <w:widowControl/>
              <w:spacing w:after="0"/>
              <w:jc w:val="left"/>
              <w:rPr>
                <w:rFonts w:cs="Calibri"/>
                <w:sz w:val="18"/>
                <w:szCs w:val="18"/>
              </w:rPr>
            </w:pPr>
            <w:del w:id="2044" w:author="Sam Dent" w:date="2024-06-20T04:27:00Z" w16du:dateUtc="2024-06-20T08:27:00Z">
              <w:r w:rsidRPr="007C513D" w:rsidDel="005F72E4">
                <w:rPr>
                  <w:rFonts w:cs="Calibri"/>
                  <w:sz w:val="18"/>
                  <w:szCs w:val="18"/>
                </w:rPr>
                <w:delText>5.5.9 LED Fixtures</w:delText>
              </w:r>
            </w:del>
          </w:p>
        </w:tc>
        <w:tc>
          <w:tcPr>
            <w:tcW w:w="2158" w:type="dxa"/>
            <w:tcBorders>
              <w:top w:val="nil"/>
              <w:left w:val="nil"/>
              <w:bottom w:val="single" w:sz="4" w:space="0" w:color="auto"/>
              <w:right w:val="single" w:sz="4" w:space="0" w:color="auto"/>
            </w:tcBorders>
            <w:shd w:val="clear" w:color="auto" w:fill="auto"/>
            <w:noWrap/>
            <w:vAlign w:val="center"/>
            <w:tcPrChange w:id="204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CC30658" w14:textId="20DF309F" w:rsidR="007C513D" w:rsidRPr="007C513D" w:rsidRDefault="007C513D" w:rsidP="007C513D">
            <w:pPr>
              <w:widowControl/>
              <w:spacing w:after="0"/>
              <w:jc w:val="left"/>
              <w:rPr>
                <w:rFonts w:cs="Calibri"/>
                <w:sz w:val="18"/>
                <w:szCs w:val="18"/>
              </w:rPr>
            </w:pPr>
            <w:del w:id="2046" w:author="Sam Dent" w:date="2024-06-20T04:27:00Z" w16du:dateUtc="2024-06-20T08:27:00Z">
              <w:r w:rsidRPr="007C513D" w:rsidDel="005F72E4">
                <w:rPr>
                  <w:rFonts w:cs="Calibri"/>
                  <w:sz w:val="18"/>
                  <w:szCs w:val="18"/>
                </w:rPr>
                <w:delText>RS-LTG-LDFX-V07-240101</w:delText>
              </w:r>
            </w:del>
          </w:p>
        </w:tc>
        <w:tc>
          <w:tcPr>
            <w:tcW w:w="975" w:type="dxa"/>
            <w:tcBorders>
              <w:top w:val="nil"/>
              <w:left w:val="nil"/>
              <w:bottom w:val="single" w:sz="4" w:space="0" w:color="auto"/>
              <w:right w:val="single" w:sz="4" w:space="0" w:color="auto"/>
            </w:tcBorders>
            <w:shd w:val="clear" w:color="auto" w:fill="auto"/>
            <w:vAlign w:val="center"/>
            <w:tcPrChange w:id="204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0D73231" w14:textId="2BC788FE" w:rsidR="007C513D" w:rsidRPr="007C513D" w:rsidRDefault="007C513D" w:rsidP="007C513D">
            <w:pPr>
              <w:widowControl/>
              <w:spacing w:after="0"/>
              <w:jc w:val="center"/>
              <w:rPr>
                <w:rFonts w:cs="Calibri"/>
                <w:sz w:val="18"/>
                <w:szCs w:val="18"/>
              </w:rPr>
            </w:pPr>
            <w:del w:id="2048"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04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AAD3B92" w14:textId="54C52FCC" w:rsidR="007C513D" w:rsidRPr="007C513D" w:rsidRDefault="007C513D" w:rsidP="007C513D">
            <w:pPr>
              <w:widowControl/>
              <w:spacing w:after="0"/>
              <w:jc w:val="left"/>
              <w:rPr>
                <w:rFonts w:cs="Calibri"/>
                <w:sz w:val="18"/>
                <w:szCs w:val="18"/>
              </w:rPr>
            </w:pPr>
            <w:del w:id="2050" w:author="Sam Dent" w:date="2024-06-20T04:27:00Z" w16du:dateUtc="2024-06-20T08:27:00Z">
              <w:r w:rsidRPr="007C513D" w:rsidDel="005F72E4">
                <w:rPr>
                  <w:rFonts w:cs="Calibri"/>
                  <w:sz w:val="18"/>
                  <w:szCs w:val="18"/>
                </w:rPr>
                <w:delText>Clarification of treatment of desk lamps. Updates to reflect now only applicable for IQ programs or direct install. Removal of new construction assumptions. Unknown HP efficiency assumption added.</w:delText>
              </w:r>
            </w:del>
          </w:p>
        </w:tc>
        <w:tc>
          <w:tcPr>
            <w:tcW w:w="1089" w:type="dxa"/>
            <w:tcBorders>
              <w:top w:val="nil"/>
              <w:left w:val="nil"/>
              <w:bottom w:val="single" w:sz="4" w:space="0" w:color="auto"/>
              <w:right w:val="single" w:sz="4" w:space="0" w:color="auto"/>
            </w:tcBorders>
            <w:shd w:val="clear" w:color="auto" w:fill="auto"/>
            <w:vAlign w:val="center"/>
            <w:tcPrChange w:id="205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2D32B9A" w14:textId="3BC37751" w:rsidR="007C513D" w:rsidRPr="007C513D" w:rsidRDefault="007C513D" w:rsidP="007C513D">
            <w:pPr>
              <w:widowControl/>
              <w:spacing w:after="0"/>
              <w:jc w:val="center"/>
              <w:rPr>
                <w:rFonts w:cs="Calibri"/>
                <w:sz w:val="18"/>
                <w:szCs w:val="18"/>
              </w:rPr>
            </w:pPr>
            <w:del w:id="2052" w:author="Sam Dent" w:date="2024-06-20T04:27:00Z" w16du:dateUtc="2024-06-20T08:27:00Z">
              <w:r w:rsidRPr="007C513D" w:rsidDel="005F72E4">
                <w:rPr>
                  <w:rFonts w:cs="Calibri"/>
                  <w:sz w:val="18"/>
                  <w:szCs w:val="18"/>
                </w:rPr>
                <w:delText>N/A</w:delText>
              </w:r>
            </w:del>
          </w:p>
        </w:tc>
      </w:tr>
      <w:tr w:rsidR="00C77138" w:rsidRPr="00C77138" w14:paraId="4CE1A4E8" w14:textId="77777777" w:rsidTr="005F72E4">
        <w:tblPrEx>
          <w:tblW w:w="14040" w:type="dxa"/>
          <w:tblInd w:w="-635" w:type="dxa"/>
          <w:tblPrExChange w:id="2053" w:author="Sam Dent" w:date="2024-06-20T04:27:00Z" w16du:dateUtc="2024-06-20T08:27:00Z">
            <w:tblPrEx>
              <w:tblW w:w="14040" w:type="dxa"/>
              <w:tblInd w:w="-635" w:type="dxa"/>
            </w:tblPrEx>
          </w:tblPrExChange>
        </w:tblPrEx>
        <w:trPr>
          <w:trHeight w:val="288"/>
          <w:trPrChange w:id="2054"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205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175DB3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056"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16852EE"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05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A424EE5" w14:textId="19B9EC29" w:rsidR="007C513D" w:rsidRPr="007C513D" w:rsidRDefault="007C513D" w:rsidP="007C513D">
            <w:pPr>
              <w:widowControl/>
              <w:spacing w:after="0"/>
              <w:jc w:val="left"/>
              <w:rPr>
                <w:rFonts w:cs="Calibri"/>
                <w:sz w:val="18"/>
                <w:szCs w:val="18"/>
              </w:rPr>
            </w:pPr>
            <w:del w:id="2058" w:author="Sam Dent" w:date="2024-06-20T04:27:00Z" w16du:dateUtc="2024-06-20T08:27:00Z">
              <w:r w:rsidRPr="007C513D" w:rsidDel="005F72E4">
                <w:rPr>
                  <w:rFonts w:cs="Calibri"/>
                  <w:sz w:val="18"/>
                  <w:szCs w:val="18"/>
                </w:rPr>
                <w:delText>5.5.10 Holiday String Lighting</w:delText>
              </w:r>
            </w:del>
          </w:p>
        </w:tc>
        <w:tc>
          <w:tcPr>
            <w:tcW w:w="2158" w:type="dxa"/>
            <w:tcBorders>
              <w:top w:val="nil"/>
              <w:left w:val="nil"/>
              <w:bottom w:val="single" w:sz="4" w:space="0" w:color="auto"/>
              <w:right w:val="single" w:sz="4" w:space="0" w:color="auto"/>
            </w:tcBorders>
            <w:shd w:val="clear" w:color="auto" w:fill="auto"/>
            <w:noWrap/>
            <w:vAlign w:val="center"/>
            <w:tcPrChange w:id="205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CD9B09C" w14:textId="0E8F72AD" w:rsidR="007C513D" w:rsidRPr="007C513D" w:rsidRDefault="007C513D" w:rsidP="007C513D">
            <w:pPr>
              <w:widowControl/>
              <w:spacing w:after="0"/>
              <w:jc w:val="left"/>
              <w:rPr>
                <w:rFonts w:cs="Calibri"/>
                <w:sz w:val="18"/>
                <w:szCs w:val="18"/>
              </w:rPr>
            </w:pPr>
            <w:del w:id="2060" w:author="Sam Dent" w:date="2024-06-20T04:27:00Z" w16du:dateUtc="2024-06-20T08:27:00Z">
              <w:r w:rsidRPr="007C513D" w:rsidDel="005F72E4">
                <w:rPr>
                  <w:rFonts w:cs="Calibri"/>
                  <w:sz w:val="18"/>
                  <w:szCs w:val="18"/>
                </w:rPr>
                <w:delText>RS-LTG-LEDH-V04-240101</w:delText>
              </w:r>
            </w:del>
          </w:p>
        </w:tc>
        <w:tc>
          <w:tcPr>
            <w:tcW w:w="975" w:type="dxa"/>
            <w:tcBorders>
              <w:top w:val="nil"/>
              <w:left w:val="nil"/>
              <w:bottom w:val="single" w:sz="4" w:space="0" w:color="auto"/>
              <w:right w:val="single" w:sz="4" w:space="0" w:color="auto"/>
            </w:tcBorders>
            <w:shd w:val="clear" w:color="auto" w:fill="auto"/>
            <w:vAlign w:val="center"/>
            <w:tcPrChange w:id="206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26592F9C" w14:textId="47F7F56F" w:rsidR="007C513D" w:rsidRPr="007C513D" w:rsidRDefault="007C513D" w:rsidP="007C513D">
            <w:pPr>
              <w:widowControl/>
              <w:spacing w:after="0"/>
              <w:jc w:val="center"/>
              <w:rPr>
                <w:rFonts w:cs="Calibri"/>
                <w:sz w:val="18"/>
                <w:szCs w:val="18"/>
              </w:rPr>
            </w:pPr>
            <w:del w:id="206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06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6842C78" w14:textId="3A577388" w:rsidR="007C513D" w:rsidRPr="007C513D" w:rsidRDefault="007C513D" w:rsidP="007C513D">
            <w:pPr>
              <w:widowControl/>
              <w:spacing w:after="0"/>
              <w:jc w:val="left"/>
              <w:rPr>
                <w:rFonts w:cs="Calibri"/>
                <w:sz w:val="18"/>
                <w:szCs w:val="18"/>
              </w:rPr>
            </w:pPr>
            <w:del w:id="2064" w:author="Sam Dent" w:date="2024-06-20T04:27:00Z" w16du:dateUtc="2024-06-20T08:27:00Z">
              <w:r w:rsidRPr="007C513D" w:rsidDel="005F72E4">
                <w:rPr>
                  <w:rFonts w:cs="Calibri"/>
                  <w:sz w:val="18"/>
                  <w:szCs w:val="18"/>
                </w:rPr>
                <w:delText>Unknown HP efficiency assumption added.</w:delText>
              </w:r>
            </w:del>
          </w:p>
        </w:tc>
        <w:tc>
          <w:tcPr>
            <w:tcW w:w="1089" w:type="dxa"/>
            <w:tcBorders>
              <w:top w:val="nil"/>
              <w:left w:val="nil"/>
              <w:bottom w:val="single" w:sz="4" w:space="0" w:color="auto"/>
              <w:right w:val="single" w:sz="4" w:space="0" w:color="auto"/>
            </w:tcBorders>
            <w:shd w:val="clear" w:color="auto" w:fill="auto"/>
            <w:vAlign w:val="center"/>
            <w:tcPrChange w:id="206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7AAC54B" w14:textId="4C7B8984" w:rsidR="007C513D" w:rsidRPr="007C513D" w:rsidRDefault="007C513D" w:rsidP="007C513D">
            <w:pPr>
              <w:widowControl/>
              <w:spacing w:after="0"/>
              <w:jc w:val="center"/>
              <w:rPr>
                <w:rFonts w:cs="Calibri"/>
                <w:sz w:val="18"/>
                <w:szCs w:val="18"/>
              </w:rPr>
            </w:pPr>
            <w:del w:id="2066" w:author="Sam Dent" w:date="2024-06-20T04:27:00Z" w16du:dateUtc="2024-06-20T08:27:00Z">
              <w:r w:rsidRPr="007C513D" w:rsidDel="005F72E4">
                <w:rPr>
                  <w:rFonts w:cs="Calibri"/>
                  <w:sz w:val="18"/>
                  <w:szCs w:val="18"/>
                </w:rPr>
                <w:delText>N/A</w:delText>
              </w:r>
            </w:del>
          </w:p>
        </w:tc>
      </w:tr>
      <w:tr w:rsidR="00C77138" w:rsidRPr="00C77138" w14:paraId="2EA52AF3" w14:textId="77777777" w:rsidTr="005F72E4">
        <w:tblPrEx>
          <w:tblW w:w="14040" w:type="dxa"/>
          <w:tblInd w:w="-635" w:type="dxa"/>
          <w:tblPrExChange w:id="2067" w:author="Sam Dent" w:date="2024-06-20T04:27:00Z" w16du:dateUtc="2024-06-20T08:27:00Z">
            <w:tblPrEx>
              <w:tblW w:w="14040" w:type="dxa"/>
              <w:tblInd w:w="-635" w:type="dxa"/>
            </w:tblPrEx>
          </w:tblPrExChange>
        </w:tblPrEx>
        <w:trPr>
          <w:trHeight w:val="288"/>
          <w:trPrChange w:id="2068"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206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BD3EDB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07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C5449EC"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07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8A4A9B2" w14:textId="15C2D69F" w:rsidR="007C513D" w:rsidRPr="007C513D" w:rsidRDefault="007C513D" w:rsidP="007C513D">
            <w:pPr>
              <w:widowControl/>
              <w:spacing w:after="0"/>
              <w:jc w:val="left"/>
              <w:rPr>
                <w:rFonts w:cs="Calibri"/>
                <w:sz w:val="18"/>
                <w:szCs w:val="18"/>
              </w:rPr>
            </w:pPr>
            <w:del w:id="2072" w:author="Sam Dent" w:date="2024-06-20T04:27:00Z" w16du:dateUtc="2024-06-20T08:27:00Z">
              <w:r w:rsidRPr="007C513D" w:rsidDel="005F72E4">
                <w:rPr>
                  <w:rFonts w:cs="Calibri"/>
                  <w:sz w:val="18"/>
                  <w:szCs w:val="18"/>
                </w:rPr>
                <w:delText>5.5.11 LED Nightlights</w:delText>
              </w:r>
            </w:del>
          </w:p>
        </w:tc>
        <w:tc>
          <w:tcPr>
            <w:tcW w:w="2158" w:type="dxa"/>
            <w:tcBorders>
              <w:top w:val="nil"/>
              <w:left w:val="nil"/>
              <w:bottom w:val="single" w:sz="4" w:space="0" w:color="auto"/>
              <w:right w:val="single" w:sz="4" w:space="0" w:color="auto"/>
            </w:tcBorders>
            <w:shd w:val="clear" w:color="auto" w:fill="auto"/>
            <w:noWrap/>
            <w:vAlign w:val="center"/>
            <w:tcPrChange w:id="207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00EC5AA" w14:textId="5D014BB9" w:rsidR="007C513D" w:rsidRPr="007C513D" w:rsidRDefault="007C513D" w:rsidP="007C513D">
            <w:pPr>
              <w:widowControl/>
              <w:spacing w:after="0"/>
              <w:jc w:val="left"/>
              <w:rPr>
                <w:rFonts w:cs="Calibri"/>
                <w:sz w:val="18"/>
                <w:szCs w:val="18"/>
              </w:rPr>
            </w:pPr>
            <w:del w:id="2074" w:author="Sam Dent" w:date="2024-06-20T04:27:00Z" w16du:dateUtc="2024-06-20T08:27:00Z">
              <w:r w:rsidRPr="007C513D" w:rsidDel="005F72E4">
                <w:rPr>
                  <w:rFonts w:cs="Calibri"/>
                  <w:sz w:val="18"/>
                  <w:szCs w:val="18"/>
                </w:rPr>
                <w:delText>RS-LTG-NITL-V02-240101</w:delText>
              </w:r>
            </w:del>
          </w:p>
        </w:tc>
        <w:tc>
          <w:tcPr>
            <w:tcW w:w="975" w:type="dxa"/>
            <w:tcBorders>
              <w:top w:val="nil"/>
              <w:left w:val="nil"/>
              <w:bottom w:val="single" w:sz="4" w:space="0" w:color="auto"/>
              <w:right w:val="single" w:sz="4" w:space="0" w:color="auto"/>
            </w:tcBorders>
            <w:shd w:val="clear" w:color="auto" w:fill="auto"/>
            <w:vAlign w:val="center"/>
            <w:tcPrChange w:id="207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1C1E6D8" w14:textId="5CBD15FC" w:rsidR="007C513D" w:rsidRPr="007C513D" w:rsidRDefault="007C513D" w:rsidP="007C513D">
            <w:pPr>
              <w:widowControl/>
              <w:spacing w:after="0"/>
              <w:jc w:val="center"/>
              <w:rPr>
                <w:rFonts w:cs="Calibri"/>
                <w:sz w:val="18"/>
                <w:szCs w:val="18"/>
              </w:rPr>
            </w:pPr>
            <w:del w:id="2076"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07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6C1CF60" w14:textId="491F9C54" w:rsidR="007C513D" w:rsidRPr="007C513D" w:rsidRDefault="007C513D" w:rsidP="007C513D">
            <w:pPr>
              <w:widowControl/>
              <w:spacing w:after="0"/>
              <w:jc w:val="left"/>
              <w:rPr>
                <w:rFonts w:cs="Calibri"/>
                <w:sz w:val="18"/>
                <w:szCs w:val="18"/>
              </w:rPr>
            </w:pPr>
            <w:del w:id="2078" w:author="Sam Dent" w:date="2024-06-20T04:27:00Z" w16du:dateUtc="2024-06-20T08:27:00Z">
              <w:r w:rsidRPr="007C513D" w:rsidDel="005F72E4">
                <w:rPr>
                  <w:rFonts w:cs="Calibri"/>
                  <w:sz w:val="18"/>
                  <w:szCs w:val="18"/>
                </w:rPr>
                <w:delText>Unknown HP efficiency assumption added.</w:delText>
              </w:r>
            </w:del>
          </w:p>
        </w:tc>
        <w:tc>
          <w:tcPr>
            <w:tcW w:w="1089" w:type="dxa"/>
            <w:tcBorders>
              <w:top w:val="nil"/>
              <w:left w:val="nil"/>
              <w:bottom w:val="single" w:sz="4" w:space="0" w:color="auto"/>
              <w:right w:val="single" w:sz="4" w:space="0" w:color="auto"/>
            </w:tcBorders>
            <w:shd w:val="clear" w:color="auto" w:fill="auto"/>
            <w:vAlign w:val="center"/>
            <w:tcPrChange w:id="207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43D66BA" w14:textId="0CA5A109" w:rsidR="007C513D" w:rsidRPr="007C513D" w:rsidRDefault="007C513D" w:rsidP="007C513D">
            <w:pPr>
              <w:widowControl/>
              <w:spacing w:after="0"/>
              <w:jc w:val="center"/>
              <w:rPr>
                <w:rFonts w:cs="Calibri"/>
                <w:sz w:val="18"/>
                <w:szCs w:val="18"/>
              </w:rPr>
            </w:pPr>
            <w:del w:id="2080" w:author="Sam Dent" w:date="2024-06-20T04:27:00Z" w16du:dateUtc="2024-06-20T08:27:00Z">
              <w:r w:rsidRPr="007C513D" w:rsidDel="005F72E4">
                <w:rPr>
                  <w:rFonts w:cs="Calibri"/>
                  <w:sz w:val="18"/>
                  <w:szCs w:val="18"/>
                </w:rPr>
                <w:delText>N/A</w:delText>
              </w:r>
            </w:del>
          </w:p>
        </w:tc>
      </w:tr>
      <w:tr w:rsidR="00C77138" w:rsidRPr="00C77138" w14:paraId="1087B00F" w14:textId="77777777" w:rsidTr="005F72E4">
        <w:tblPrEx>
          <w:tblW w:w="14040" w:type="dxa"/>
          <w:tblInd w:w="-635" w:type="dxa"/>
          <w:tblPrExChange w:id="2081" w:author="Sam Dent" w:date="2024-06-20T04:27:00Z" w16du:dateUtc="2024-06-20T08:27:00Z">
            <w:tblPrEx>
              <w:tblW w:w="14040" w:type="dxa"/>
              <w:tblInd w:w="-635" w:type="dxa"/>
            </w:tblPrEx>
          </w:tblPrExChange>
        </w:tblPrEx>
        <w:trPr>
          <w:trHeight w:val="480"/>
          <w:trPrChange w:id="2082"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208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112BBA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08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56B6C9D7"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08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D6A2FD2" w14:textId="020EDF23" w:rsidR="007C513D" w:rsidRPr="007C513D" w:rsidRDefault="007C513D" w:rsidP="007C513D">
            <w:pPr>
              <w:widowControl/>
              <w:spacing w:after="0"/>
              <w:jc w:val="left"/>
              <w:rPr>
                <w:rFonts w:cs="Calibri"/>
                <w:sz w:val="18"/>
                <w:szCs w:val="18"/>
              </w:rPr>
            </w:pPr>
            <w:del w:id="2086" w:author="Sam Dent" w:date="2024-06-20T04:27:00Z" w16du:dateUtc="2024-06-20T08:27:00Z">
              <w:r w:rsidRPr="007C513D" w:rsidDel="005F72E4">
                <w:rPr>
                  <w:rFonts w:cs="Calibri"/>
                  <w:sz w:val="18"/>
                  <w:szCs w:val="18"/>
                </w:rPr>
                <w:delText>5.5.12 Connected LED Lamps</w:delText>
              </w:r>
            </w:del>
          </w:p>
        </w:tc>
        <w:tc>
          <w:tcPr>
            <w:tcW w:w="2158" w:type="dxa"/>
            <w:tcBorders>
              <w:top w:val="nil"/>
              <w:left w:val="nil"/>
              <w:bottom w:val="single" w:sz="4" w:space="0" w:color="auto"/>
              <w:right w:val="single" w:sz="4" w:space="0" w:color="auto"/>
            </w:tcBorders>
            <w:shd w:val="clear" w:color="auto" w:fill="auto"/>
            <w:noWrap/>
            <w:vAlign w:val="center"/>
            <w:tcPrChange w:id="208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2DB968A7" w14:textId="42BDAFD2" w:rsidR="007C513D" w:rsidRPr="007C513D" w:rsidRDefault="007C513D" w:rsidP="007C513D">
            <w:pPr>
              <w:widowControl/>
              <w:spacing w:after="0"/>
              <w:jc w:val="left"/>
              <w:rPr>
                <w:rFonts w:cs="Calibri"/>
                <w:sz w:val="18"/>
                <w:szCs w:val="18"/>
              </w:rPr>
            </w:pPr>
            <w:del w:id="2088" w:author="Sam Dent" w:date="2024-06-20T04:27:00Z" w16du:dateUtc="2024-06-20T08:27:00Z">
              <w:r w:rsidRPr="007C513D" w:rsidDel="005F72E4">
                <w:rPr>
                  <w:rFonts w:cs="Calibri"/>
                  <w:sz w:val="18"/>
                  <w:szCs w:val="18"/>
                </w:rPr>
                <w:delText>RS-LTG-LEDC-V03-240101</w:delText>
              </w:r>
            </w:del>
          </w:p>
        </w:tc>
        <w:tc>
          <w:tcPr>
            <w:tcW w:w="975" w:type="dxa"/>
            <w:tcBorders>
              <w:top w:val="nil"/>
              <w:left w:val="nil"/>
              <w:bottom w:val="single" w:sz="4" w:space="0" w:color="auto"/>
              <w:right w:val="single" w:sz="4" w:space="0" w:color="auto"/>
            </w:tcBorders>
            <w:shd w:val="clear" w:color="auto" w:fill="auto"/>
            <w:vAlign w:val="center"/>
            <w:tcPrChange w:id="208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CF08E95" w14:textId="7027D25A" w:rsidR="007C513D" w:rsidRPr="007C513D" w:rsidRDefault="007C513D" w:rsidP="007C513D">
            <w:pPr>
              <w:widowControl/>
              <w:spacing w:after="0"/>
              <w:jc w:val="center"/>
              <w:rPr>
                <w:rFonts w:cs="Calibri"/>
                <w:sz w:val="18"/>
                <w:szCs w:val="18"/>
              </w:rPr>
            </w:pPr>
            <w:del w:id="2090"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09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39AC1A4" w14:textId="7A998F9F" w:rsidR="007C513D" w:rsidRPr="007C513D" w:rsidRDefault="007C513D" w:rsidP="007C513D">
            <w:pPr>
              <w:widowControl/>
              <w:spacing w:after="0"/>
              <w:jc w:val="left"/>
              <w:rPr>
                <w:rFonts w:cs="Calibri"/>
                <w:sz w:val="18"/>
                <w:szCs w:val="18"/>
              </w:rPr>
            </w:pPr>
            <w:del w:id="2092" w:author="Sam Dent" w:date="2024-06-20T04:27:00Z" w16du:dateUtc="2024-06-20T08:27:00Z">
              <w:r w:rsidRPr="007C513D" w:rsidDel="005F72E4">
                <w:rPr>
                  <w:rFonts w:cs="Calibri"/>
                  <w:sz w:val="18"/>
                  <w:szCs w:val="18"/>
                </w:rPr>
                <w:delText>Addition of heating penalty sections – to be consistent with other lighting measures</w:delText>
              </w:r>
            </w:del>
          </w:p>
        </w:tc>
        <w:tc>
          <w:tcPr>
            <w:tcW w:w="1089" w:type="dxa"/>
            <w:tcBorders>
              <w:top w:val="nil"/>
              <w:left w:val="nil"/>
              <w:bottom w:val="single" w:sz="4" w:space="0" w:color="auto"/>
              <w:right w:val="single" w:sz="4" w:space="0" w:color="auto"/>
            </w:tcBorders>
            <w:shd w:val="clear" w:color="auto" w:fill="auto"/>
            <w:vAlign w:val="center"/>
            <w:tcPrChange w:id="209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303B6C7" w14:textId="6EB04024" w:rsidR="007C513D" w:rsidRPr="007C513D" w:rsidRDefault="007C513D" w:rsidP="007C513D">
            <w:pPr>
              <w:widowControl/>
              <w:spacing w:after="0"/>
              <w:jc w:val="center"/>
              <w:rPr>
                <w:rFonts w:cs="Calibri"/>
                <w:sz w:val="18"/>
                <w:szCs w:val="18"/>
              </w:rPr>
            </w:pPr>
            <w:del w:id="2094" w:author="Sam Dent" w:date="2024-06-20T04:27:00Z" w16du:dateUtc="2024-06-20T08:27:00Z">
              <w:r w:rsidRPr="007C513D" w:rsidDel="005F72E4">
                <w:rPr>
                  <w:rFonts w:cs="Calibri"/>
                  <w:sz w:val="18"/>
                  <w:szCs w:val="18"/>
                </w:rPr>
                <w:delText>N/A</w:delText>
              </w:r>
            </w:del>
          </w:p>
        </w:tc>
      </w:tr>
      <w:tr w:rsidR="00C77138" w:rsidRPr="00C77138" w14:paraId="2ED9421C" w14:textId="77777777" w:rsidTr="005F72E4">
        <w:tblPrEx>
          <w:tblW w:w="14040" w:type="dxa"/>
          <w:tblInd w:w="-635" w:type="dxa"/>
          <w:tblPrExChange w:id="2095" w:author="Sam Dent" w:date="2024-06-20T04:27:00Z" w16du:dateUtc="2024-06-20T08:27:00Z">
            <w:tblPrEx>
              <w:tblW w:w="14040" w:type="dxa"/>
              <w:tblInd w:w="-635" w:type="dxa"/>
            </w:tblPrEx>
          </w:tblPrExChange>
        </w:tblPrEx>
        <w:trPr>
          <w:trHeight w:val="480"/>
          <w:trPrChange w:id="2096" w:author="Sam Dent" w:date="2024-06-20T04:27:00Z" w16du:dateUtc="2024-06-20T08:27:00Z">
            <w:trPr>
              <w:gridBefore w:val="1"/>
              <w:trHeight w:val="480"/>
            </w:trPr>
          </w:trPrChange>
        </w:trPr>
        <w:tc>
          <w:tcPr>
            <w:tcW w:w="1168" w:type="dxa"/>
            <w:vMerge/>
            <w:tcBorders>
              <w:top w:val="nil"/>
              <w:left w:val="single" w:sz="4" w:space="0" w:color="auto"/>
              <w:bottom w:val="single" w:sz="4" w:space="0" w:color="auto"/>
              <w:right w:val="single" w:sz="4" w:space="0" w:color="auto"/>
            </w:tcBorders>
            <w:vAlign w:val="center"/>
            <w:tcPrChange w:id="209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079F907"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09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253699F" w14:textId="77777777" w:rsidR="007C513D" w:rsidRPr="007C513D" w:rsidRDefault="007C513D" w:rsidP="007C513D">
            <w:pPr>
              <w:widowControl/>
              <w:spacing w:after="0"/>
              <w:jc w:val="left"/>
              <w:rPr>
                <w:rFonts w:cs="Calibri"/>
                <w:sz w:val="18"/>
                <w:szCs w:val="18"/>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tcPrChange w:id="2099" w:author="Sam Dent" w:date="2024-06-20T04:27:00Z" w16du:dateUtc="2024-06-20T08:27:00Z">
              <w:tcPr>
                <w:tcW w:w="2419"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7507B7B3" w14:textId="4D9F5A5C" w:rsidR="007C513D" w:rsidRPr="007C513D" w:rsidRDefault="007C513D" w:rsidP="007C513D">
            <w:pPr>
              <w:widowControl/>
              <w:spacing w:after="0"/>
              <w:jc w:val="left"/>
              <w:rPr>
                <w:rFonts w:cs="Calibri"/>
                <w:sz w:val="18"/>
                <w:szCs w:val="18"/>
              </w:rPr>
            </w:pPr>
            <w:del w:id="2100" w:author="Sam Dent" w:date="2024-06-20T04:27:00Z" w16du:dateUtc="2024-06-20T08:27:00Z">
              <w:r w:rsidRPr="007C513D" w:rsidDel="005F72E4">
                <w:rPr>
                  <w:rFonts w:cs="Calibri"/>
                  <w:sz w:val="18"/>
                  <w:szCs w:val="18"/>
                </w:rPr>
                <w:delText>5.5.13 EISA Exempt LED Lighting</w:delText>
              </w:r>
            </w:del>
          </w:p>
        </w:tc>
        <w:tc>
          <w:tcPr>
            <w:tcW w:w="2158" w:type="dxa"/>
            <w:tcBorders>
              <w:top w:val="nil"/>
              <w:left w:val="nil"/>
              <w:bottom w:val="single" w:sz="4" w:space="0" w:color="auto"/>
              <w:right w:val="single" w:sz="4" w:space="0" w:color="auto"/>
            </w:tcBorders>
            <w:shd w:val="clear" w:color="auto" w:fill="auto"/>
            <w:noWrap/>
            <w:vAlign w:val="center"/>
            <w:tcPrChange w:id="210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41F3E0C" w14:textId="71546479" w:rsidR="007C513D" w:rsidRPr="007C513D" w:rsidRDefault="007C513D" w:rsidP="007C513D">
            <w:pPr>
              <w:widowControl/>
              <w:spacing w:after="0"/>
              <w:jc w:val="left"/>
              <w:rPr>
                <w:rFonts w:cs="Calibri"/>
                <w:sz w:val="18"/>
                <w:szCs w:val="18"/>
              </w:rPr>
            </w:pPr>
            <w:del w:id="2102" w:author="Sam Dent" w:date="2024-06-20T04:27:00Z" w16du:dateUtc="2024-06-20T08:27:00Z">
              <w:r w:rsidRPr="007C513D" w:rsidDel="005F72E4">
                <w:rPr>
                  <w:rFonts w:cs="Calibri"/>
                  <w:sz w:val="18"/>
                  <w:szCs w:val="18"/>
                </w:rPr>
                <w:delText>RS-LTG-LEDE-V2-230101</w:delText>
              </w:r>
            </w:del>
          </w:p>
        </w:tc>
        <w:tc>
          <w:tcPr>
            <w:tcW w:w="975" w:type="dxa"/>
            <w:tcBorders>
              <w:top w:val="nil"/>
              <w:left w:val="nil"/>
              <w:bottom w:val="single" w:sz="4" w:space="0" w:color="auto"/>
              <w:right w:val="single" w:sz="4" w:space="0" w:color="auto"/>
            </w:tcBorders>
            <w:shd w:val="clear" w:color="auto" w:fill="auto"/>
            <w:vAlign w:val="center"/>
            <w:tcPrChange w:id="210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D9C1B1C" w14:textId="0A7CD06C" w:rsidR="007C513D" w:rsidRPr="007C513D" w:rsidRDefault="007C513D" w:rsidP="007C513D">
            <w:pPr>
              <w:widowControl/>
              <w:spacing w:after="0"/>
              <w:jc w:val="center"/>
              <w:rPr>
                <w:rFonts w:cs="Calibri"/>
                <w:sz w:val="18"/>
                <w:szCs w:val="18"/>
              </w:rPr>
            </w:pPr>
            <w:del w:id="2104" w:author="Sam Dent" w:date="2024-06-20T04:27:00Z" w16du:dateUtc="2024-06-20T08:27:00Z">
              <w:r w:rsidRPr="007C513D" w:rsidDel="005F72E4">
                <w:rPr>
                  <w:rFonts w:cs="Calibri"/>
                  <w:sz w:val="18"/>
                  <w:szCs w:val="18"/>
                </w:rPr>
                <w:delText>Errata</w:delText>
              </w:r>
            </w:del>
          </w:p>
        </w:tc>
        <w:tc>
          <w:tcPr>
            <w:tcW w:w="4970" w:type="dxa"/>
            <w:tcBorders>
              <w:top w:val="nil"/>
              <w:left w:val="nil"/>
              <w:bottom w:val="single" w:sz="4" w:space="0" w:color="auto"/>
              <w:right w:val="single" w:sz="4" w:space="0" w:color="auto"/>
            </w:tcBorders>
            <w:shd w:val="clear" w:color="auto" w:fill="auto"/>
            <w:vAlign w:val="center"/>
            <w:tcPrChange w:id="210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68C90FAF" w14:textId="61D38406" w:rsidR="007C513D" w:rsidRPr="007C513D" w:rsidRDefault="007C513D" w:rsidP="007C513D">
            <w:pPr>
              <w:widowControl/>
              <w:spacing w:after="0"/>
              <w:jc w:val="left"/>
              <w:rPr>
                <w:rFonts w:cs="Calibri"/>
                <w:sz w:val="18"/>
                <w:szCs w:val="18"/>
              </w:rPr>
            </w:pPr>
            <w:del w:id="2106" w:author="Sam Dent" w:date="2024-06-20T04:27:00Z" w16du:dateUtc="2024-06-20T08:27:00Z">
              <w:r w:rsidRPr="007C513D" w:rsidDel="005F72E4">
                <w:rPr>
                  <w:rFonts w:cs="Calibri"/>
                  <w:sz w:val="18"/>
                  <w:szCs w:val="18"/>
                </w:rPr>
                <w:delText>EISA exempt decorative and directional bulb types added to measure.</w:delText>
              </w:r>
            </w:del>
          </w:p>
        </w:tc>
        <w:tc>
          <w:tcPr>
            <w:tcW w:w="1089" w:type="dxa"/>
            <w:tcBorders>
              <w:top w:val="nil"/>
              <w:left w:val="nil"/>
              <w:bottom w:val="single" w:sz="4" w:space="0" w:color="auto"/>
              <w:right w:val="single" w:sz="4" w:space="0" w:color="auto"/>
            </w:tcBorders>
            <w:shd w:val="clear" w:color="auto" w:fill="auto"/>
            <w:vAlign w:val="center"/>
            <w:tcPrChange w:id="210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46B9900" w14:textId="0F92FF02" w:rsidR="007C513D" w:rsidRPr="007C513D" w:rsidRDefault="007C513D" w:rsidP="007C513D">
            <w:pPr>
              <w:widowControl/>
              <w:spacing w:after="0"/>
              <w:jc w:val="center"/>
              <w:rPr>
                <w:rFonts w:cs="Calibri"/>
                <w:sz w:val="18"/>
                <w:szCs w:val="18"/>
              </w:rPr>
            </w:pPr>
            <w:del w:id="2108" w:author="Sam Dent" w:date="2024-06-20T04:27:00Z" w16du:dateUtc="2024-06-20T08:27:00Z">
              <w:r w:rsidRPr="007C513D" w:rsidDel="005F72E4">
                <w:rPr>
                  <w:rFonts w:cs="Calibri"/>
                  <w:sz w:val="18"/>
                  <w:szCs w:val="18"/>
                </w:rPr>
                <w:delText>N/A</w:delText>
              </w:r>
            </w:del>
          </w:p>
        </w:tc>
      </w:tr>
      <w:tr w:rsidR="00C77138" w:rsidRPr="00C77138" w14:paraId="1B6A07CD" w14:textId="77777777" w:rsidTr="005F72E4">
        <w:tblPrEx>
          <w:tblW w:w="14040" w:type="dxa"/>
          <w:tblInd w:w="-635" w:type="dxa"/>
          <w:tblPrExChange w:id="2109" w:author="Sam Dent" w:date="2024-06-20T04:27:00Z" w16du:dateUtc="2024-06-20T08:27:00Z">
            <w:tblPrEx>
              <w:tblW w:w="14040" w:type="dxa"/>
              <w:tblInd w:w="-635" w:type="dxa"/>
            </w:tblPrEx>
          </w:tblPrExChange>
        </w:tblPrEx>
        <w:trPr>
          <w:trHeight w:val="288"/>
          <w:trPrChange w:id="2110"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211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FC9ECF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112"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60955DF4" w14:textId="77777777" w:rsidR="007C513D" w:rsidRPr="007C513D" w:rsidRDefault="007C513D" w:rsidP="007C513D">
            <w:pPr>
              <w:widowControl/>
              <w:spacing w:after="0"/>
              <w:jc w:val="left"/>
              <w:rPr>
                <w:rFonts w:cs="Calibri"/>
                <w:sz w:val="18"/>
                <w:szCs w:val="18"/>
              </w:rPr>
            </w:pPr>
          </w:p>
        </w:tc>
        <w:tc>
          <w:tcPr>
            <w:tcW w:w="2419" w:type="dxa"/>
            <w:vMerge/>
            <w:tcBorders>
              <w:top w:val="nil"/>
              <w:left w:val="single" w:sz="4" w:space="0" w:color="auto"/>
              <w:bottom w:val="single" w:sz="4" w:space="0" w:color="auto"/>
              <w:right w:val="single" w:sz="4" w:space="0" w:color="auto"/>
            </w:tcBorders>
            <w:vAlign w:val="center"/>
            <w:tcPrChange w:id="2113" w:author="Sam Dent" w:date="2024-06-20T04:27:00Z" w16du:dateUtc="2024-06-20T08:27:00Z">
              <w:tcPr>
                <w:tcW w:w="2419" w:type="dxa"/>
                <w:gridSpan w:val="2"/>
                <w:vMerge/>
                <w:tcBorders>
                  <w:top w:val="nil"/>
                  <w:left w:val="single" w:sz="4" w:space="0" w:color="auto"/>
                  <w:bottom w:val="single" w:sz="4" w:space="0" w:color="auto"/>
                  <w:right w:val="single" w:sz="4" w:space="0" w:color="auto"/>
                </w:tcBorders>
                <w:vAlign w:val="center"/>
              </w:tcPr>
            </w:tcPrChange>
          </w:tcPr>
          <w:p w14:paraId="5D4254BF" w14:textId="77777777" w:rsidR="007C513D" w:rsidRPr="007C513D" w:rsidRDefault="007C513D" w:rsidP="007C513D">
            <w:pPr>
              <w:widowControl/>
              <w:spacing w:after="0"/>
              <w:jc w:val="left"/>
              <w:rPr>
                <w:rFonts w:cs="Calibri"/>
                <w:sz w:val="18"/>
                <w:szCs w:val="18"/>
              </w:rPr>
            </w:pPr>
          </w:p>
        </w:tc>
        <w:tc>
          <w:tcPr>
            <w:tcW w:w="2158" w:type="dxa"/>
            <w:tcBorders>
              <w:top w:val="nil"/>
              <w:left w:val="nil"/>
              <w:bottom w:val="single" w:sz="4" w:space="0" w:color="auto"/>
              <w:right w:val="single" w:sz="4" w:space="0" w:color="auto"/>
            </w:tcBorders>
            <w:shd w:val="clear" w:color="auto" w:fill="auto"/>
            <w:noWrap/>
            <w:vAlign w:val="center"/>
            <w:tcPrChange w:id="2114"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54BA0DEF" w14:textId="3E9BE704" w:rsidR="007C513D" w:rsidRPr="007C513D" w:rsidRDefault="007C513D" w:rsidP="007C513D">
            <w:pPr>
              <w:widowControl/>
              <w:spacing w:after="0"/>
              <w:jc w:val="left"/>
              <w:rPr>
                <w:rFonts w:cs="Calibri"/>
                <w:sz w:val="18"/>
                <w:szCs w:val="18"/>
              </w:rPr>
            </w:pPr>
            <w:del w:id="2115" w:author="Sam Dent" w:date="2024-06-20T04:27:00Z" w16du:dateUtc="2024-06-20T08:27:00Z">
              <w:r w:rsidRPr="007C513D" w:rsidDel="005F72E4">
                <w:rPr>
                  <w:rFonts w:cs="Calibri"/>
                  <w:sz w:val="18"/>
                  <w:szCs w:val="18"/>
                </w:rPr>
                <w:delText>RS-LTG-LEDE-V3-240101</w:delText>
              </w:r>
            </w:del>
          </w:p>
        </w:tc>
        <w:tc>
          <w:tcPr>
            <w:tcW w:w="975" w:type="dxa"/>
            <w:tcBorders>
              <w:top w:val="nil"/>
              <w:left w:val="nil"/>
              <w:bottom w:val="single" w:sz="4" w:space="0" w:color="auto"/>
              <w:right w:val="single" w:sz="4" w:space="0" w:color="auto"/>
            </w:tcBorders>
            <w:shd w:val="clear" w:color="auto" w:fill="auto"/>
            <w:vAlign w:val="center"/>
            <w:tcPrChange w:id="2116"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0B56EE8" w14:textId="76CD5752" w:rsidR="007C513D" w:rsidRPr="007C513D" w:rsidRDefault="007C513D" w:rsidP="007C513D">
            <w:pPr>
              <w:widowControl/>
              <w:spacing w:after="0"/>
              <w:jc w:val="center"/>
              <w:rPr>
                <w:rFonts w:cs="Calibri"/>
                <w:sz w:val="18"/>
                <w:szCs w:val="18"/>
              </w:rPr>
            </w:pPr>
            <w:del w:id="2117"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118"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B6C6F08" w14:textId="27D022A2" w:rsidR="007C513D" w:rsidRPr="007C513D" w:rsidRDefault="007C513D" w:rsidP="007C513D">
            <w:pPr>
              <w:widowControl/>
              <w:spacing w:after="0"/>
              <w:jc w:val="left"/>
              <w:rPr>
                <w:rFonts w:cs="Calibri"/>
                <w:sz w:val="18"/>
                <w:szCs w:val="18"/>
              </w:rPr>
            </w:pPr>
            <w:del w:id="2119" w:author="Sam Dent" w:date="2024-06-20T04:27:00Z" w16du:dateUtc="2024-06-20T08:27:00Z">
              <w:r w:rsidRPr="007C513D" w:rsidDel="005F72E4">
                <w:rPr>
                  <w:rFonts w:cs="Calibri"/>
                  <w:sz w:val="18"/>
                  <w:szCs w:val="18"/>
                </w:rPr>
                <w:delText>Unknown HP efficiency assumption added.</w:delText>
              </w:r>
            </w:del>
          </w:p>
        </w:tc>
        <w:tc>
          <w:tcPr>
            <w:tcW w:w="1089" w:type="dxa"/>
            <w:tcBorders>
              <w:top w:val="nil"/>
              <w:left w:val="nil"/>
              <w:bottom w:val="single" w:sz="4" w:space="0" w:color="auto"/>
              <w:right w:val="single" w:sz="4" w:space="0" w:color="auto"/>
            </w:tcBorders>
            <w:shd w:val="clear" w:color="auto" w:fill="auto"/>
            <w:vAlign w:val="center"/>
            <w:tcPrChange w:id="2120"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9EC5AF4" w14:textId="755A648B" w:rsidR="007C513D" w:rsidRPr="007C513D" w:rsidRDefault="007C513D" w:rsidP="007C513D">
            <w:pPr>
              <w:widowControl/>
              <w:spacing w:after="0"/>
              <w:jc w:val="center"/>
              <w:rPr>
                <w:rFonts w:cs="Calibri"/>
                <w:sz w:val="18"/>
                <w:szCs w:val="18"/>
              </w:rPr>
            </w:pPr>
            <w:del w:id="2121" w:author="Sam Dent" w:date="2024-06-20T04:27:00Z" w16du:dateUtc="2024-06-20T08:27:00Z">
              <w:r w:rsidRPr="007C513D" w:rsidDel="005F72E4">
                <w:rPr>
                  <w:rFonts w:cs="Calibri"/>
                  <w:sz w:val="18"/>
                  <w:szCs w:val="18"/>
                </w:rPr>
                <w:delText>N/A</w:delText>
              </w:r>
            </w:del>
          </w:p>
        </w:tc>
      </w:tr>
      <w:tr w:rsidR="00C77138" w:rsidRPr="00C77138" w14:paraId="3EB605C8" w14:textId="77777777" w:rsidTr="005F72E4">
        <w:tblPrEx>
          <w:tblW w:w="14040" w:type="dxa"/>
          <w:tblInd w:w="-635" w:type="dxa"/>
          <w:tblPrExChange w:id="2122" w:author="Sam Dent" w:date="2024-06-20T04:27:00Z" w16du:dateUtc="2024-06-20T08:27:00Z">
            <w:tblPrEx>
              <w:tblW w:w="14040" w:type="dxa"/>
              <w:tblInd w:w="-635" w:type="dxa"/>
            </w:tblPrEx>
          </w:tblPrExChange>
        </w:tblPrEx>
        <w:trPr>
          <w:trHeight w:val="288"/>
          <w:trPrChange w:id="2123"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2124"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DBA100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125"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6068E9F"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126"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749A6A09" w14:textId="7F150D25" w:rsidR="007C513D" w:rsidRPr="007C513D" w:rsidRDefault="007C513D" w:rsidP="007C513D">
            <w:pPr>
              <w:widowControl/>
              <w:spacing w:after="0"/>
              <w:jc w:val="left"/>
              <w:rPr>
                <w:rFonts w:cs="Calibri"/>
                <w:sz w:val="18"/>
                <w:szCs w:val="18"/>
              </w:rPr>
            </w:pPr>
            <w:del w:id="2127" w:author="Sam Dent" w:date="2024-06-20T04:27:00Z" w16du:dateUtc="2024-06-20T08:27:00Z">
              <w:r w:rsidRPr="007C513D" w:rsidDel="005F72E4">
                <w:rPr>
                  <w:rFonts w:cs="Calibri"/>
                  <w:sz w:val="18"/>
                  <w:szCs w:val="18"/>
                </w:rPr>
                <w:delText>5.5.14 Ultra-Efficient LED Lighting</w:delText>
              </w:r>
            </w:del>
          </w:p>
        </w:tc>
        <w:tc>
          <w:tcPr>
            <w:tcW w:w="2158" w:type="dxa"/>
            <w:tcBorders>
              <w:top w:val="nil"/>
              <w:left w:val="nil"/>
              <w:bottom w:val="single" w:sz="4" w:space="0" w:color="auto"/>
              <w:right w:val="single" w:sz="4" w:space="0" w:color="auto"/>
            </w:tcBorders>
            <w:shd w:val="clear" w:color="auto" w:fill="auto"/>
            <w:noWrap/>
            <w:vAlign w:val="center"/>
            <w:tcPrChange w:id="2128"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62E2DA45" w14:textId="1F118B2D" w:rsidR="007C513D" w:rsidRPr="007C513D" w:rsidRDefault="007C513D" w:rsidP="007C513D">
            <w:pPr>
              <w:widowControl/>
              <w:spacing w:after="0"/>
              <w:jc w:val="left"/>
              <w:rPr>
                <w:rFonts w:cs="Calibri"/>
                <w:sz w:val="18"/>
                <w:szCs w:val="18"/>
              </w:rPr>
            </w:pPr>
            <w:del w:id="2129" w:author="Sam Dent" w:date="2024-06-20T04:27:00Z" w16du:dateUtc="2024-06-20T08:27:00Z">
              <w:r w:rsidRPr="007C513D" w:rsidDel="005F72E4">
                <w:rPr>
                  <w:rFonts w:cs="Calibri"/>
                  <w:sz w:val="18"/>
                  <w:szCs w:val="18"/>
                </w:rPr>
                <w:delText>RS-LTG-ULED-V1-240101</w:delText>
              </w:r>
            </w:del>
          </w:p>
        </w:tc>
        <w:tc>
          <w:tcPr>
            <w:tcW w:w="975" w:type="dxa"/>
            <w:tcBorders>
              <w:top w:val="nil"/>
              <w:left w:val="nil"/>
              <w:bottom w:val="single" w:sz="4" w:space="0" w:color="auto"/>
              <w:right w:val="single" w:sz="4" w:space="0" w:color="auto"/>
            </w:tcBorders>
            <w:shd w:val="clear" w:color="auto" w:fill="auto"/>
            <w:vAlign w:val="center"/>
            <w:tcPrChange w:id="2130"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3DC84C6" w14:textId="35126DF8" w:rsidR="007C513D" w:rsidRPr="007C513D" w:rsidRDefault="007C513D" w:rsidP="007C513D">
            <w:pPr>
              <w:widowControl/>
              <w:spacing w:after="0"/>
              <w:jc w:val="center"/>
              <w:rPr>
                <w:rFonts w:cs="Calibri"/>
                <w:sz w:val="18"/>
                <w:szCs w:val="18"/>
              </w:rPr>
            </w:pPr>
            <w:del w:id="2131"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2132"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DDE7580" w14:textId="073FC919" w:rsidR="007C513D" w:rsidRPr="007C513D" w:rsidRDefault="007C513D" w:rsidP="007C513D">
            <w:pPr>
              <w:widowControl/>
              <w:spacing w:after="0"/>
              <w:jc w:val="left"/>
              <w:rPr>
                <w:rFonts w:cs="Calibri"/>
                <w:sz w:val="18"/>
                <w:szCs w:val="18"/>
              </w:rPr>
            </w:pPr>
            <w:del w:id="2133"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2134"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A4E739C" w14:textId="7DFA529A" w:rsidR="007C513D" w:rsidRPr="007C513D" w:rsidRDefault="007C513D" w:rsidP="007C513D">
            <w:pPr>
              <w:widowControl/>
              <w:spacing w:after="0"/>
              <w:jc w:val="center"/>
              <w:rPr>
                <w:rFonts w:cs="Calibri"/>
                <w:sz w:val="18"/>
                <w:szCs w:val="18"/>
              </w:rPr>
            </w:pPr>
            <w:del w:id="2135" w:author="Sam Dent" w:date="2024-06-20T04:27:00Z" w16du:dateUtc="2024-06-20T08:27:00Z">
              <w:r w:rsidRPr="007C513D" w:rsidDel="005F72E4">
                <w:rPr>
                  <w:rFonts w:cs="Calibri"/>
                  <w:sz w:val="18"/>
                  <w:szCs w:val="18"/>
                </w:rPr>
                <w:delText>N/A</w:delText>
              </w:r>
            </w:del>
          </w:p>
        </w:tc>
      </w:tr>
      <w:tr w:rsidR="00C77138" w:rsidRPr="00C77138" w14:paraId="40082A07" w14:textId="77777777" w:rsidTr="005F72E4">
        <w:tblPrEx>
          <w:tblW w:w="14040" w:type="dxa"/>
          <w:tblInd w:w="-635" w:type="dxa"/>
          <w:tblPrExChange w:id="2136" w:author="Sam Dent" w:date="2024-06-20T04:27:00Z" w16du:dateUtc="2024-06-20T08:27:00Z">
            <w:tblPrEx>
              <w:tblW w:w="14040" w:type="dxa"/>
              <w:tblInd w:w="-635" w:type="dxa"/>
            </w:tblPrEx>
          </w:tblPrExChange>
        </w:tblPrEx>
        <w:trPr>
          <w:trHeight w:val="2160"/>
          <w:trPrChange w:id="2137" w:author="Sam Dent" w:date="2024-06-20T04:27:00Z" w16du:dateUtc="2024-06-20T08:27:00Z">
            <w:trPr>
              <w:gridBefore w:val="1"/>
              <w:trHeight w:val="2160"/>
            </w:trPr>
          </w:trPrChange>
        </w:trPr>
        <w:tc>
          <w:tcPr>
            <w:tcW w:w="1168" w:type="dxa"/>
            <w:vMerge/>
            <w:tcBorders>
              <w:top w:val="nil"/>
              <w:left w:val="single" w:sz="4" w:space="0" w:color="auto"/>
              <w:bottom w:val="single" w:sz="4" w:space="0" w:color="auto"/>
              <w:right w:val="single" w:sz="4" w:space="0" w:color="auto"/>
            </w:tcBorders>
            <w:vAlign w:val="center"/>
            <w:tcPrChange w:id="2138"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6808A8E3" w14:textId="77777777" w:rsidR="007C513D" w:rsidRPr="007C513D" w:rsidRDefault="007C513D" w:rsidP="007C513D">
            <w:pPr>
              <w:widowControl/>
              <w:spacing w:after="0"/>
              <w:jc w:val="left"/>
              <w:rPr>
                <w:rFonts w:cs="Calibri"/>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Change w:id="2139" w:author="Sam Dent" w:date="2024-06-20T04:27:00Z" w16du:dateUtc="2024-06-20T08:27:00Z">
              <w:tcPr>
                <w:tcW w:w="1261" w:type="dxa"/>
                <w:gridSpan w:val="2"/>
                <w:vMerge w:val="restart"/>
                <w:tcBorders>
                  <w:top w:val="nil"/>
                  <w:left w:val="single" w:sz="4" w:space="0" w:color="auto"/>
                  <w:bottom w:val="single" w:sz="4" w:space="0" w:color="auto"/>
                  <w:right w:val="single" w:sz="4" w:space="0" w:color="auto"/>
                </w:tcBorders>
                <w:shd w:val="clear" w:color="auto" w:fill="auto"/>
                <w:vAlign w:val="center"/>
              </w:tcPr>
            </w:tcPrChange>
          </w:tcPr>
          <w:p w14:paraId="2F440780" w14:textId="34E4CA8A" w:rsidR="007C513D" w:rsidRPr="007C513D" w:rsidRDefault="007C513D" w:rsidP="007C513D">
            <w:pPr>
              <w:widowControl/>
              <w:spacing w:after="0"/>
              <w:jc w:val="center"/>
              <w:rPr>
                <w:rFonts w:cs="Calibri"/>
                <w:sz w:val="18"/>
                <w:szCs w:val="18"/>
              </w:rPr>
            </w:pPr>
            <w:del w:id="2140" w:author="Sam Dent" w:date="2024-06-20T04:27:00Z" w16du:dateUtc="2024-06-20T08:27:00Z">
              <w:r w:rsidRPr="007C513D" w:rsidDel="005F72E4">
                <w:rPr>
                  <w:rFonts w:cs="Calibri"/>
                  <w:sz w:val="18"/>
                  <w:szCs w:val="18"/>
                </w:rPr>
                <w:delText>Shell</w:delText>
              </w:r>
            </w:del>
          </w:p>
        </w:tc>
        <w:tc>
          <w:tcPr>
            <w:tcW w:w="2419" w:type="dxa"/>
            <w:tcBorders>
              <w:top w:val="nil"/>
              <w:left w:val="nil"/>
              <w:bottom w:val="single" w:sz="4" w:space="0" w:color="auto"/>
              <w:right w:val="single" w:sz="4" w:space="0" w:color="auto"/>
            </w:tcBorders>
            <w:shd w:val="clear" w:color="auto" w:fill="auto"/>
            <w:vAlign w:val="center"/>
            <w:tcPrChange w:id="214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FE076B7" w14:textId="16CF971C" w:rsidR="007C513D" w:rsidRPr="007C513D" w:rsidRDefault="007C513D" w:rsidP="007C513D">
            <w:pPr>
              <w:widowControl/>
              <w:spacing w:after="0"/>
              <w:jc w:val="left"/>
              <w:rPr>
                <w:rFonts w:cs="Calibri"/>
                <w:sz w:val="18"/>
                <w:szCs w:val="18"/>
              </w:rPr>
            </w:pPr>
            <w:del w:id="2142" w:author="Sam Dent" w:date="2024-06-20T04:27:00Z" w16du:dateUtc="2024-06-20T08:27:00Z">
              <w:r w:rsidRPr="007C513D" w:rsidDel="005F72E4">
                <w:rPr>
                  <w:rFonts w:cs="Calibri"/>
                  <w:sz w:val="18"/>
                  <w:szCs w:val="18"/>
                </w:rPr>
                <w:delText>5.6.1 Air Sealing</w:delText>
              </w:r>
            </w:del>
          </w:p>
        </w:tc>
        <w:tc>
          <w:tcPr>
            <w:tcW w:w="2158" w:type="dxa"/>
            <w:tcBorders>
              <w:top w:val="nil"/>
              <w:left w:val="nil"/>
              <w:bottom w:val="single" w:sz="4" w:space="0" w:color="auto"/>
              <w:right w:val="single" w:sz="4" w:space="0" w:color="auto"/>
            </w:tcBorders>
            <w:shd w:val="clear" w:color="auto" w:fill="auto"/>
            <w:noWrap/>
            <w:vAlign w:val="center"/>
            <w:tcPrChange w:id="214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13733AE" w14:textId="0E02A70F" w:rsidR="007C513D" w:rsidRPr="007C513D" w:rsidRDefault="007C513D" w:rsidP="007C513D">
            <w:pPr>
              <w:widowControl/>
              <w:spacing w:after="0"/>
              <w:jc w:val="left"/>
              <w:rPr>
                <w:rFonts w:cs="Calibri"/>
                <w:sz w:val="18"/>
                <w:szCs w:val="18"/>
              </w:rPr>
            </w:pPr>
            <w:del w:id="2144" w:author="Sam Dent" w:date="2024-06-20T04:27:00Z" w16du:dateUtc="2024-06-20T08:27:00Z">
              <w:r w:rsidRPr="007C513D" w:rsidDel="005F72E4">
                <w:rPr>
                  <w:rFonts w:cs="Calibri"/>
                  <w:sz w:val="18"/>
                  <w:szCs w:val="18"/>
                </w:rPr>
                <w:delText>RS-SHL-AIRS-V13-240101</w:delText>
              </w:r>
            </w:del>
          </w:p>
        </w:tc>
        <w:tc>
          <w:tcPr>
            <w:tcW w:w="975" w:type="dxa"/>
            <w:tcBorders>
              <w:top w:val="nil"/>
              <w:left w:val="nil"/>
              <w:bottom w:val="single" w:sz="4" w:space="0" w:color="auto"/>
              <w:right w:val="single" w:sz="4" w:space="0" w:color="auto"/>
            </w:tcBorders>
            <w:shd w:val="clear" w:color="auto" w:fill="auto"/>
            <w:vAlign w:val="center"/>
            <w:tcPrChange w:id="214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DC674F2" w14:textId="62AFD170" w:rsidR="007C513D" w:rsidRPr="007C513D" w:rsidRDefault="007C513D" w:rsidP="007C513D">
            <w:pPr>
              <w:widowControl/>
              <w:spacing w:after="0"/>
              <w:jc w:val="center"/>
              <w:rPr>
                <w:rFonts w:cs="Calibri"/>
                <w:sz w:val="18"/>
                <w:szCs w:val="18"/>
              </w:rPr>
            </w:pPr>
            <w:del w:id="2146"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14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18166D8" w14:textId="6E52345D" w:rsidR="007C513D" w:rsidRPr="007C513D" w:rsidRDefault="007C513D" w:rsidP="007C513D">
            <w:pPr>
              <w:widowControl/>
              <w:spacing w:after="0"/>
              <w:jc w:val="left"/>
              <w:rPr>
                <w:rFonts w:cs="Calibri"/>
                <w:sz w:val="18"/>
                <w:szCs w:val="18"/>
              </w:rPr>
            </w:pPr>
            <w:del w:id="2148" w:author="Sam Dent" w:date="2024-06-20T04:27:00Z" w16du:dateUtc="2024-06-20T08:27:00Z">
              <w:r w:rsidRPr="007C513D" w:rsidDel="005F72E4">
                <w:rPr>
                  <w:rFonts w:cs="Calibri"/>
                  <w:sz w:val="18"/>
                  <w:szCs w:val="18"/>
                </w:rPr>
                <w:delText>Addition of multifamily and PJM heat pump coincidence factors. Interactive effects clarification.  Unknown HP efficiency assumption added. ISR for Opt-In Weatherization Kits updated to reflect “future install” participants. Prescriptive cooling assumptions updated using methodology matching the Rx heating. Full Load Hours and CDD/HDD assumptions updated based on NCDC Annual Normals 15 yr (2006 - 2020). Shell Adjustment Factors updated to bring resultant savings back to the evaluation determined best estimate.</w:delText>
              </w:r>
            </w:del>
          </w:p>
        </w:tc>
        <w:tc>
          <w:tcPr>
            <w:tcW w:w="1089" w:type="dxa"/>
            <w:tcBorders>
              <w:top w:val="nil"/>
              <w:left w:val="nil"/>
              <w:bottom w:val="single" w:sz="4" w:space="0" w:color="auto"/>
              <w:right w:val="single" w:sz="4" w:space="0" w:color="auto"/>
            </w:tcBorders>
            <w:shd w:val="clear" w:color="auto" w:fill="auto"/>
            <w:vAlign w:val="center"/>
            <w:tcPrChange w:id="214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1C533AEC" w14:textId="65A62F70" w:rsidR="007C513D" w:rsidRPr="007C513D" w:rsidRDefault="007C513D" w:rsidP="007C513D">
            <w:pPr>
              <w:widowControl/>
              <w:spacing w:after="0"/>
              <w:jc w:val="center"/>
              <w:rPr>
                <w:rFonts w:cs="Calibri"/>
                <w:sz w:val="18"/>
                <w:szCs w:val="18"/>
              </w:rPr>
            </w:pPr>
            <w:del w:id="2150" w:author="Sam Dent" w:date="2024-06-20T04:27:00Z" w16du:dateUtc="2024-06-20T08:27:00Z">
              <w:r w:rsidRPr="007C513D" w:rsidDel="005F72E4">
                <w:rPr>
                  <w:rFonts w:cs="Calibri"/>
                  <w:sz w:val="18"/>
                  <w:szCs w:val="18"/>
                </w:rPr>
                <w:delText>Dependent on inputs</w:delText>
              </w:r>
            </w:del>
          </w:p>
        </w:tc>
      </w:tr>
      <w:tr w:rsidR="00C77138" w:rsidRPr="00C77138" w14:paraId="01AA28FE" w14:textId="77777777" w:rsidTr="005F72E4">
        <w:tblPrEx>
          <w:tblW w:w="14040" w:type="dxa"/>
          <w:tblInd w:w="-635" w:type="dxa"/>
          <w:tblPrExChange w:id="2151" w:author="Sam Dent" w:date="2024-06-20T04:27:00Z" w16du:dateUtc="2024-06-20T08:27:00Z">
            <w:tblPrEx>
              <w:tblW w:w="14040" w:type="dxa"/>
              <w:tblInd w:w="-635" w:type="dxa"/>
            </w:tblPrEx>
          </w:tblPrExChange>
        </w:tblPrEx>
        <w:trPr>
          <w:trHeight w:val="1440"/>
          <w:trPrChange w:id="2152" w:author="Sam Dent" w:date="2024-06-20T04:27:00Z" w16du:dateUtc="2024-06-20T08:27:00Z">
            <w:trPr>
              <w:gridBefore w:val="1"/>
              <w:trHeight w:val="1440"/>
            </w:trPr>
          </w:trPrChange>
        </w:trPr>
        <w:tc>
          <w:tcPr>
            <w:tcW w:w="1168" w:type="dxa"/>
            <w:vMerge/>
            <w:tcBorders>
              <w:top w:val="nil"/>
              <w:left w:val="single" w:sz="4" w:space="0" w:color="auto"/>
              <w:bottom w:val="single" w:sz="4" w:space="0" w:color="auto"/>
              <w:right w:val="single" w:sz="4" w:space="0" w:color="auto"/>
            </w:tcBorders>
            <w:vAlign w:val="center"/>
            <w:tcPrChange w:id="215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441348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15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488B453"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15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B7A9E1C" w14:textId="3E2AB656" w:rsidR="007C513D" w:rsidRPr="007C513D" w:rsidRDefault="007C513D" w:rsidP="007C513D">
            <w:pPr>
              <w:widowControl/>
              <w:spacing w:after="0"/>
              <w:jc w:val="left"/>
              <w:rPr>
                <w:rFonts w:cs="Calibri"/>
                <w:sz w:val="18"/>
                <w:szCs w:val="18"/>
              </w:rPr>
            </w:pPr>
            <w:del w:id="2156" w:author="Sam Dent" w:date="2024-06-20T04:27:00Z" w16du:dateUtc="2024-06-20T08:27:00Z">
              <w:r w:rsidRPr="007C513D" w:rsidDel="005F72E4">
                <w:rPr>
                  <w:rFonts w:cs="Calibri"/>
                  <w:sz w:val="18"/>
                  <w:szCs w:val="18"/>
                </w:rPr>
                <w:delText>5.6.2  Basement Sidewall Insulation</w:delText>
              </w:r>
            </w:del>
          </w:p>
        </w:tc>
        <w:tc>
          <w:tcPr>
            <w:tcW w:w="2158" w:type="dxa"/>
            <w:tcBorders>
              <w:top w:val="nil"/>
              <w:left w:val="nil"/>
              <w:bottom w:val="single" w:sz="4" w:space="0" w:color="auto"/>
              <w:right w:val="single" w:sz="4" w:space="0" w:color="auto"/>
            </w:tcBorders>
            <w:shd w:val="clear" w:color="auto" w:fill="auto"/>
            <w:noWrap/>
            <w:vAlign w:val="center"/>
            <w:tcPrChange w:id="215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A10565D" w14:textId="3B476CEE" w:rsidR="007C513D" w:rsidRPr="007C513D" w:rsidRDefault="007C513D" w:rsidP="007C513D">
            <w:pPr>
              <w:widowControl/>
              <w:spacing w:after="0"/>
              <w:jc w:val="left"/>
              <w:rPr>
                <w:rFonts w:cs="Calibri"/>
                <w:sz w:val="18"/>
                <w:szCs w:val="18"/>
              </w:rPr>
            </w:pPr>
            <w:del w:id="2158" w:author="Sam Dent" w:date="2024-06-20T04:27:00Z" w16du:dateUtc="2024-06-20T08:27:00Z">
              <w:r w:rsidRPr="007C513D" w:rsidDel="005F72E4">
                <w:rPr>
                  <w:rFonts w:cs="Calibri"/>
                  <w:sz w:val="18"/>
                  <w:szCs w:val="18"/>
                </w:rPr>
                <w:delText>RS-SHL-BINS-V14-240101</w:delText>
              </w:r>
            </w:del>
          </w:p>
        </w:tc>
        <w:tc>
          <w:tcPr>
            <w:tcW w:w="975" w:type="dxa"/>
            <w:tcBorders>
              <w:top w:val="nil"/>
              <w:left w:val="nil"/>
              <w:bottom w:val="single" w:sz="4" w:space="0" w:color="auto"/>
              <w:right w:val="single" w:sz="4" w:space="0" w:color="auto"/>
            </w:tcBorders>
            <w:shd w:val="clear" w:color="auto" w:fill="auto"/>
            <w:vAlign w:val="center"/>
            <w:tcPrChange w:id="215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FCDFE7B" w14:textId="5952099B" w:rsidR="007C513D" w:rsidRPr="007C513D" w:rsidRDefault="007C513D" w:rsidP="007C513D">
            <w:pPr>
              <w:widowControl/>
              <w:spacing w:after="0"/>
              <w:jc w:val="center"/>
              <w:rPr>
                <w:rFonts w:cs="Calibri"/>
                <w:sz w:val="18"/>
                <w:szCs w:val="18"/>
              </w:rPr>
            </w:pPr>
            <w:del w:id="2160"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16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CA8A694" w14:textId="15D2F6C8" w:rsidR="007C513D" w:rsidRPr="007C513D" w:rsidRDefault="007C513D" w:rsidP="007C513D">
            <w:pPr>
              <w:widowControl/>
              <w:spacing w:after="0"/>
              <w:jc w:val="left"/>
              <w:rPr>
                <w:rFonts w:cs="Calibri"/>
                <w:sz w:val="18"/>
                <w:szCs w:val="18"/>
              </w:rPr>
            </w:pPr>
            <w:del w:id="2162" w:author="Sam Dent" w:date="2024-06-20T04:27:00Z" w16du:dateUtc="2024-06-20T08:27:00Z">
              <w:r w:rsidRPr="007C513D" w:rsidDel="005F72E4">
                <w:rPr>
                  <w:rFonts w:cs="Calibri"/>
                  <w:sz w:val="18"/>
                  <w:szCs w:val="18"/>
                </w:rPr>
                <w:delText>Update to measure life to 30 years. Addition of multifamily and PJM heat pump coincidence factors. Interactive effects clarification. Full Load Hours and CDD/HDD assumptions updated based on NCDC Annual Normals 15 yr (2006 - 2020). Shell Adjustment Factors updated to bring resultant savings back to the evaluation determined best estimate.</w:delText>
              </w:r>
            </w:del>
          </w:p>
        </w:tc>
        <w:tc>
          <w:tcPr>
            <w:tcW w:w="1089" w:type="dxa"/>
            <w:tcBorders>
              <w:top w:val="nil"/>
              <w:left w:val="nil"/>
              <w:bottom w:val="single" w:sz="4" w:space="0" w:color="auto"/>
              <w:right w:val="single" w:sz="4" w:space="0" w:color="auto"/>
            </w:tcBorders>
            <w:shd w:val="clear" w:color="auto" w:fill="auto"/>
            <w:vAlign w:val="center"/>
            <w:tcPrChange w:id="216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D0B32D7" w14:textId="483AE0E8" w:rsidR="007C513D" w:rsidRPr="007C513D" w:rsidRDefault="007C513D" w:rsidP="007C513D">
            <w:pPr>
              <w:widowControl/>
              <w:spacing w:after="0"/>
              <w:jc w:val="center"/>
              <w:rPr>
                <w:rFonts w:cs="Calibri"/>
                <w:sz w:val="18"/>
                <w:szCs w:val="18"/>
              </w:rPr>
            </w:pPr>
            <w:del w:id="2164" w:author="Sam Dent" w:date="2024-06-20T04:27:00Z" w16du:dateUtc="2024-06-20T08:27:00Z">
              <w:r w:rsidRPr="007C513D" w:rsidDel="005F72E4">
                <w:rPr>
                  <w:rFonts w:cs="Calibri"/>
                  <w:sz w:val="18"/>
                  <w:szCs w:val="18"/>
                </w:rPr>
                <w:delText>Dependent on inputs</w:delText>
              </w:r>
            </w:del>
          </w:p>
        </w:tc>
      </w:tr>
      <w:tr w:rsidR="00C77138" w:rsidRPr="00C77138" w14:paraId="3B85CC70" w14:textId="77777777" w:rsidTr="005F72E4">
        <w:tblPrEx>
          <w:tblW w:w="14040" w:type="dxa"/>
          <w:tblInd w:w="-635" w:type="dxa"/>
          <w:tblPrExChange w:id="2165" w:author="Sam Dent" w:date="2024-06-20T04:27:00Z" w16du:dateUtc="2024-06-20T08:27:00Z">
            <w:tblPrEx>
              <w:tblW w:w="14040" w:type="dxa"/>
              <w:tblInd w:w="-635" w:type="dxa"/>
            </w:tblPrEx>
          </w:tblPrExChange>
        </w:tblPrEx>
        <w:trPr>
          <w:trHeight w:val="1440"/>
          <w:trPrChange w:id="2166" w:author="Sam Dent" w:date="2024-06-20T04:27:00Z" w16du:dateUtc="2024-06-20T08:27:00Z">
            <w:trPr>
              <w:gridBefore w:val="1"/>
              <w:trHeight w:val="1440"/>
            </w:trPr>
          </w:trPrChange>
        </w:trPr>
        <w:tc>
          <w:tcPr>
            <w:tcW w:w="1168" w:type="dxa"/>
            <w:vMerge/>
            <w:tcBorders>
              <w:top w:val="nil"/>
              <w:left w:val="single" w:sz="4" w:space="0" w:color="auto"/>
              <w:bottom w:val="single" w:sz="4" w:space="0" w:color="auto"/>
              <w:right w:val="single" w:sz="4" w:space="0" w:color="auto"/>
            </w:tcBorders>
            <w:vAlign w:val="center"/>
            <w:tcPrChange w:id="216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77F3454D"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16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AB6A18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169"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5B603F90" w14:textId="745DC5BB" w:rsidR="007C513D" w:rsidRPr="007C513D" w:rsidRDefault="007C513D" w:rsidP="007C513D">
            <w:pPr>
              <w:widowControl/>
              <w:spacing w:after="0"/>
              <w:jc w:val="left"/>
              <w:rPr>
                <w:rFonts w:cs="Calibri"/>
                <w:sz w:val="18"/>
                <w:szCs w:val="18"/>
              </w:rPr>
            </w:pPr>
            <w:del w:id="2170" w:author="Sam Dent" w:date="2024-06-20T04:27:00Z" w16du:dateUtc="2024-06-20T08:27:00Z">
              <w:r w:rsidRPr="007C513D" w:rsidDel="005F72E4">
                <w:rPr>
                  <w:rFonts w:cs="Calibri"/>
                  <w:sz w:val="18"/>
                  <w:szCs w:val="18"/>
                </w:rPr>
                <w:delText>5.6.3 Floor Insulation Above Crawlspace</w:delText>
              </w:r>
            </w:del>
          </w:p>
        </w:tc>
        <w:tc>
          <w:tcPr>
            <w:tcW w:w="2158" w:type="dxa"/>
            <w:tcBorders>
              <w:top w:val="nil"/>
              <w:left w:val="nil"/>
              <w:bottom w:val="single" w:sz="4" w:space="0" w:color="auto"/>
              <w:right w:val="single" w:sz="4" w:space="0" w:color="auto"/>
            </w:tcBorders>
            <w:shd w:val="clear" w:color="auto" w:fill="auto"/>
            <w:noWrap/>
            <w:vAlign w:val="center"/>
            <w:tcPrChange w:id="217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6737100" w14:textId="0B2A647D" w:rsidR="007C513D" w:rsidRPr="007C513D" w:rsidRDefault="007C513D" w:rsidP="007C513D">
            <w:pPr>
              <w:widowControl/>
              <w:spacing w:after="0"/>
              <w:jc w:val="left"/>
              <w:rPr>
                <w:rFonts w:cs="Calibri"/>
                <w:sz w:val="18"/>
                <w:szCs w:val="18"/>
              </w:rPr>
            </w:pPr>
            <w:del w:id="2172" w:author="Sam Dent" w:date="2024-06-20T04:27:00Z" w16du:dateUtc="2024-06-20T08:27:00Z">
              <w:r w:rsidRPr="007C513D" w:rsidDel="005F72E4">
                <w:rPr>
                  <w:rFonts w:cs="Calibri"/>
                  <w:sz w:val="18"/>
                  <w:szCs w:val="18"/>
                </w:rPr>
                <w:delText>RS-SHL-FINS-V15-240101</w:delText>
              </w:r>
            </w:del>
          </w:p>
        </w:tc>
        <w:tc>
          <w:tcPr>
            <w:tcW w:w="975" w:type="dxa"/>
            <w:tcBorders>
              <w:top w:val="nil"/>
              <w:left w:val="nil"/>
              <w:bottom w:val="single" w:sz="4" w:space="0" w:color="auto"/>
              <w:right w:val="single" w:sz="4" w:space="0" w:color="auto"/>
            </w:tcBorders>
            <w:shd w:val="clear" w:color="auto" w:fill="auto"/>
            <w:vAlign w:val="center"/>
            <w:tcPrChange w:id="217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5C2BFE0" w14:textId="58107A23" w:rsidR="007C513D" w:rsidRPr="007C513D" w:rsidRDefault="007C513D" w:rsidP="007C513D">
            <w:pPr>
              <w:widowControl/>
              <w:spacing w:after="0"/>
              <w:jc w:val="center"/>
              <w:rPr>
                <w:rFonts w:cs="Calibri"/>
                <w:sz w:val="18"/>
                <w:szCs w:val="18"/>
              </w:rPr>
            </w:pPr>
            <w:del w:id="2174"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17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B47DB06" w14:textId="653C5EDF" w:rsidR="007C513D" w:rsidRPr="007C513D" w:rsidRDefault="007C513D" w:rsidP="007C513D">
            <w:pPr>
              <w:widowControl/>
              <w:spacing w:after="0"/>
              <w:jc w:val="left"/>
              <w:rPr>
                <w:rFonts w:cs="Calibri"/>
                <w:sz w:val="18"/>
                <w:szCs w:val="18"/>
              </w:rPr>
            </w:pPr>
            <w:del w:id="2176" w:author="Sam Dent" w:date="2024-06-20T04:27:00Z" w16du:dateUtc="2024-06-20T08:27:00Z">
              <w:r w:rsidRPr="007C513D" w:rsidDel="005F72E4">
                <w:rPr>
                  <w:rFonts w:cs="Calibri"/>
                  <w:sz w:val="18"/>
                  <w:szCs w:val="18"/>
                </w:rPr>
                <w:delText>Update to measure life to 30 years. Addition of multifamily and PJM heat pump coincidence factors. Interactive effects clarification. Full Load Hours and CDD/HDD assumptions updated based on NCDC Annual Normals 15 yr (2006 - 2020). Shell Adjustment Factors updated to bring resultant savings back to the evaluation determined best estimate.</w:delText>
              </w:r>
            </w:del>
          </w:p>
        </w:tc>
        <w:tc>
          <w:tcPr>
            <w:tcW w:w="1089" w:type="dxa"/>
            <w:tcBorders>
              <w:top w:val="nil"/>
              <w:left w:val="nil"/>
              <w:bottom w:val="single" w:sz="4" w:space="0" w:color="auto"/>
              <w:right w:val="single" w:sz="4" w:space="0" w:color="auto"/>
            </w:tcBorders>
            <w:shd w:val="clear" w:color="auto" w:fill="auto"/>
            <w:vAlign w:val="center"/>
            <w:tcPrChange w:id="217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EAA6F8A" w14:textId="07A1CCD9" w:rsidR="007C513D" w:rsidRPr="007C513D" w:rsidRDefault="007C513D" w:rsidP="007C513D">
            <w:pPr>
              <w:widowControl/>
              <w:spacing w:after="0"/>
              <w:jc w:val="center"/>
              <w:rPr>
                <w:rFonts w:cs="Calibri"/>
                <w:sz w:val="18"/>
                <w:szCs w:val="18"/>
              </w:rPr>
            </w:pPr>
            <w:del w:id="2178" w:author="Sam Dent" w:date="2024-06-20T04:27:00Z" w16du:dateUtc="2024-06-20T08:27:00Z">
              <w:r w:rsidRPr="007C513D" w:rsidDel="005F72E4">
                <w:rPr>
                  <w:rFonts w:cs="Calibri"/>
                  <w:sz w:val="18"/>
                  <w:szCs w:val="18"/>
                </w:rPr>
                <w:delText>Dependent on inputs</w:delText>
              </w:r>
            </w:del>
          </w:p>
        </w:tc>
      </w:tr>
      <w:tr w:rsidR="00C77138" w:rsidRPr="00C77138" w14:paraId="1F294E1E" w14:textId="77777777" w:rsidTr="005F72E4">
        <w:tblPrEx>
          <w:tblW w:w="14040" w:type="dxa"/>
          <w:tblInd w:w="-635" w:type="dxa"/>
          <w:tblPrExChange w:id="2179" w:author="Sam Dent" w:date="2024-06-20T04:27:00Z" w16du:dateUtc="2024-06-20T08:27:00Z">
            <w:tblPrEx>
              <w:tblW w:w="14040" w:type="dxa"/>
              <w:tblInd w:w="-635" w:type="dxa"/>
            </w:tblPrEx>
          </w:tblPrExChange>
        </w:tblPrEx>
        <w:trPr>
          <w:trHeight w:val="1440"/>
          <w:trPrChange w:id="2180" w:author="Sam Dent" w:date="2024-06-20T04:27:00Z" w16du:dateUtc="2024-06-20T08:27:00Z">
            <w:trPr>
              <w:gridBefore w:val="1"/>
              <w:trHeight w:val="1440"/>
            </w:trPr>
          </w:trPrChange>
        </w:trPr>
        <w:tc>
          <w:tcPr>
            <w:tcW w:w="1168" w:type="dxa"/>
            <w:vMerge/>
            <w:tcBorders>
              <w:top w:val="nil"/>
              <w:left w:val="single" w:sz="4" w:space="0" w:color="auto"/>
              <w:bottom w:val="single" w:sz="4" w:space="0" w:color="auto"/>
              <w:right w:val="single" w:sz="4" w:space="0" w:color="auto"/>
            </w:tcBorders>
            <w:vAlign w:val="center"/>
            <w:tcPrChange w:id="218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1700AD39"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182"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0021098"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183"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A434321" w14:textId="4BC0039A" w:rsidR="007C513D" w:rsidRPr="007C513D" w:rsidRDefault="007C513D" w:rsidP="007C513D">
            <w:pPr>
              <w:widowControl/>
              <w:spacing w:after="0"/>
              <w:jc w:val="left"/>
              <w:rPr>
                <w:rFonts w:cs="Calibri"/>
                <w:sz w:val="18"/>
                <w:szCs w:val="18"/>
              </w:rPr>
            </w:pPr>
            <w:del w:id="2184" w:author="Sam Dent" w:date="2024-06-20T04:27:00Z" w16du:dateUtc="2024-06-20T08:27:00Z">
              <w:r w:rsidRPr="007C513D" w:rsidDel="005F72E4">
                <w:rPr>
                  <w:rFonts w:cs="Calibri"/>
                  <w:sz w:val="18"/>
                  <w:szCs w:val="18"/>
                </w:rPr>
                <w:delText>5.6.4 Wall Insulation</w:delText>
              </w:r>
            </w:del>
          </w:p>
        </w:tc>
        <w:tc>
          <w:tcPr>
            <w:tcW w:w="2158" w:type="dxa"/>
            <w:tcBorders>
              <w:top w:val="nil"/>
              <w:left w:val="nil"/>
              <w:bottom w:val="single" w:sz="4" w:space="0" w:color="auto"/>
              <w:right w:val="single" w:sz="4" w:space="0" w:color="auto"/>
            </w:tcBorders>
            <w:shd w:val="clear" w:color="auto" w:fill="auto"/>
            <w:noWrap/>
            <w:vAlign w:val="center"/>
            <w:tcPrChange w:id="2185"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1730D66" w14:textId="6C09B70B" w:rsidR="007C513D" w:rsidRPr="007C513D" w:rsidRDefault="007C513D" w:rsidP="007C513D">
            <w:pPr>
              <w:widowControl/>
              <w:spacing w:after="0"/>
              <w:jc w:val="left"/>
              <w:rPr>
                <w:rFonts w:cs="Calibri"/>
                <w:sz w:val="18"/>
                <w:szCs w:val="18"/>
              </w:rPr>
            </w:pPr>
            <w:del w:id="2186" w:author="Sam Dent" w:date="2024-06-20T04:27:00Z" w16du:dateUtc="2024-06-20T08:27:00Z">
              <w:r w:rsidRPr="007C513D" w:rsidDel="005F72E4">
                <w:rPr>
                  <w:rFonts w:cs="Calibri"/>
                  <w:sz w:val="18"/>
                  <w:szCs w:val="18"/>
                </w:rPr>
                <w:delText>RS-SHL-WINS-V13-240101</w:delText>
              </w:r>
            </w:del>
          </w:p>
        </w:tc>
        <w:tc>
          <w:tcPr>
            <w:tcW w:w="975" w:type="dxa"/>
            <w:tcBorders>
              <w:top w:val="nil"/>
              <w:left w:val="nil"/>
              <w:bottom w:val="single" w:sz="4" w:space="0" w:color="auto"/>
              <w:right w:val="single" w:sz="4" w:space="0" w:color="auto"/>
            </w:tcBorders>
            <w:shd w:val="clear" w:color="auto" w:fill="auto"/>
            <w:vAlign w:val="center"/>
            <w:tcPrChange w:id="2187"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5D5D5AC" w14:textId="1EB049BE" w:rsidR="007C513D" w:rsidRPr="007C513D" w:rsidRDefault="007C513D" w:rsidP="007C513D">
            <w:pPr>
              <w:widowControl/>
              <w:spacing w:after="0"/>
              <w:jc w:val="center"/>
              <w:rPr>
                <w:rFonts w:cs="Calibri"/>
                <w:sz w:val="18"/>
                <w:szCs w:val="18"/>
              </w:rPr>
            </w:pPr>
            <w:del w:id="2188"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189"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27731C99" w14:textId="2124DFF4" w:rsidR="007C513D" w:rsidRPr="007C513D" w:rsidRDefault="007C513D" w:rsidP="007C513D">
            <w:pPr>
              <w:widowControl/>
              <w:spacing w:after="0"/>
              <w:jc w:val="left"/>
              <w:rPr>
                <w:rFonts w:cs="Calibri"/>
                <w:sz w:val="18"/>
                <w:szCs w:val="18"/>
              </w:rPr>
            </w:pPr>
            <w:del w:id="2190" w:author="Sam Dent" w:date="2024-06-20T04:27:00Z" w16du:dateUtc="2024-06-20T08:27:00Z">
              <w:r w:rsidRPr="007C513D" w:rsidDel="005F72E4">
                <w:rPr>
                  <w:rFonts w:cs="Calibri"/>
                  <w:sz w:val="18"/>
                  <w:szCs w:val="18"/>
                </w:rPr>
                <w:delText>Update to measure life to 30 years. Addition of multifamily and PJM heat pump coincidence factors. Interactive effects clarification. Full Load Hours and CDD/HDD assumptions updated based on NCDC Annual Normals 15 yr (2006 - 2020). Shell Adjustment Factors updated to bring resultant savings back to the evaluation determined best estimate.</w:delText>
              </w:r>
            </w:del>
          </w:p>
        </w:tc>
        <w:tc>
          <w:tcPr>
            <w:tcW w:w="1089" w:type="dxa"/>
            <w:tcBorders>
              <w:top w:val="nil"/>
              <w:left w:val="nil"/>
              <w:bottom w:val="single" w:sz="4" w:space="0" w:color="auto"/>
              <w:right w:val="single" w:sz="4" w:space="0" w:color="auto"/>
            </w:tcBorders>
            <w:shd w:val="clear" w:color="auto" w:fill="auto"/>
            <w:vAlign w:val="center"/>
            <w:tcPrChange w:id="2191"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61CEFD4" w14:textId="4C778B39" w:rsidR="007C513D" w:rsidRPr="007C513D" w:rsidRDefault="007C513D" w:rsidP="007C513D">
            <w:pPr>
              <w:widowControl/>
              <w:spacing w:after="0"/>
              <w:jc w:val="center"/>
              <w:rPr>
                <w:rFonts w:cs="Calibri"/>
                <w:sz w:val="18"/>
                <w:szCs w:val="18"/>
              </w:rPr>
            </w:pPr>
            <w:del w:id="2192" w:author="Sam Dent" w:date="2024-06-20T04:27:00Z" w16du:dateUtc="2024-06-20T08:27:00Z">
              <w:r w:rsidRPr="007C513D" w:rsidDel="005F72E4">
                <w:rPr>
                  <w:rFonts w:cs="Calibri"/>
                  <w:sz w:val="18"/>
                  <w:szCs w:val="18"/>
                </w:rPr>
                <w:delText>Dependent on inputs</w:delText>
              </w:r>
            </w:del>
          </w:p>
        </w:tc>
      </w:tr>
      <w:tr w:rsidR="00C77138" w:rsidRPr="00C77138" w14:paraId="3436F997" w14:textId="77777777" w:rsidTr="005F72E4">
        <w:tblPrEx>
          <w:tblW w:w="14040" w:type="dxa"/>
          <w:tblInd w:w="-635" w:type="dxa"/>
          <w:tblPrExChange w:id="2193" w:author="Sam Dent" w:date="2024-06-20T04:27:00Z" w16du:dateUtc="2024-06-20T08:27:00Z">
            <w:tblPrEx>
              <w:tblW w:w="14040" w:type="dxa"/>
              <w:tblInd w:w="-635" w:type="dxa"/>
            </w:tblPrEx>
          </w:tblPrExChange>
        </w:tblPrEx>
        <w:trPr>
          <w:trHeight w:val="1440"/>
          <w:trPrChange w:id="2194" w:author="Sam Dent" w:date="2024-06-20T04:27:00Z" w16du:dateUtc="2024-06-20T08:27:00Z">
            <w:trPr>
              <w:gridBefore w:val="1"/>
              <w:trHeight w:val="1440"/>
            </w:trPr>
          </w:trPrChange>
        </w:trPr>
        <w:tc>
          <w:tcPr>
            <w:tcW w:w="1168" w:type="dxa"/>
            <w:vMerge/>
            <w:tcBorders>
              <w:top w:val="nil"/>
              <w:left w:val="single" w:sz="4" w:space="0" w:color="auto"/>
              <w:bottom w:val="single" w:sz="4" w:space="0" w:color="auto"/>
              <w:right w:val="single" w:sz="4" w:space="0" w:color="auto"/>
            </w:tcBorders>
            <w:vAlign w:val="center"/>
            <w:tcPrChange w:id="2195"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EA68DEC"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196"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269F52F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197"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493F1C28" w14:textId="647CE92C" w:rsidR="007C513D" w:rsidRPr="007C513D" w:rsidRDefault="007C513D" w:rsidP="007C513D">
            <w:pPr>
              <w:widowControl/>
              <w:spacing w:after="0"/>
              <w:jc w:val="left"/>
              <w:rPr>
                <w:rFonts w:cs="Calibri"/>
                <w:sz w:val="18"/>
                <w:szCs w:val="18"/>
              </w:rPr>
            </w:pPr>
            <w:del w:id="2198" w:author="Sam Dent" w:date="2024-06-20T04:27:00Z" w16du:dateUtc="2024-06-20T08:27:00Z">
              <w:r w:rsidRPr="007C513D" w:rsidDel="005F72E4">
                <w:rPr>
                  <w:rFonts w:cs="Calibri"/>
                  <w:sz w:val="18"/>
                  <w:szCs w:val="18"/>
                </w:rPr>
                <w:delText>5.6.5 Ceiling/Attic Insulation</w:delText>
              </w:r>
            </w:del>
          </w:p>
        </w:tc>
        <w:tc>
          <w:tcPr>
            <w:tcW w:w="2158" w:type="dxa"/>
            <w:tcBorders>
              <w:top w:val="nil"/>
              <w:left w:val="nil"/>
              <w:bottom w:val="single" w:sz="4" w:space="0" w:color="auto"/>
              <w:right w:val="single" w:sz="4" w:space="0" w:color="auto"/>
            </w:tcBorders>
            <w:shd w:val="clear" w:color="auto" w:fill="auto"/>
            <w:noWrap/>
            <w:vAlign w:val="center"/>
            <w:tcPrChange w:id="2199"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1528147C" w14:textId="133E9F96" w:rsidR="007C513D" w:rsidRPr="007C513D" w:rsidRDefault="007C513D" w:rsidP="007C513D">
            <w:pPr>
              <w:widowControl/>
              <w:spacing w:after="0"/>
              <w:jc w:val="left"/>
              <w:rPr>
                <w:rFonts w:cs="Calibri"/>
                <w:sz w:val="18"/>
                <w:szCs w:val="18"/>
              </w:rPr>
            </w:pPr>
            <w:del w:id="2200" w:author="Sam Dent" w:date="2024-06-20T04:27:00Z" w16du:dateUtc="2024-06-20T08:27:00Z">
              <w:r w:rsidRPr="007C513D" w:rsidDel="005F72E4">
                <w:rPr>
                  <w:rFonts w:cs="Calibri"/>
                  <w:sz w:val="18"/>
                  <w:szCs w:val="18"/>
                </w:rPr>
                <w:delText>RS-SHL-AINS-V07-240101</w:delText>
              </w:r>
            </w:del>
          </w:p>
        </w:tc>
        <w:tc>
          <w:tcPr>
            <w:tcW w:w="975" w:type="dxa"/>
            <w:tcBorders>
              <w:top w:val="nil"/>
              <w:left w:val="nil"/>
              <w:bottom w:val="single" w:sz="4" w:space="0" w:color="auto"/>
              <w:right w:val="single" w:sz="4" w:space="0" w:color="auto"/>
            </w:tcBorders>
            <w:shd w:val="clear" w:color="auto" w:fill="auto"/>
            <w:vAlign w:val="center"/>
            <w:tcPrChange w:id="2201"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3DA68661" w14:textId="1526F982" w:rsidR="007C513D" w:rsidRPr="007C513D" w:rsidRDefault="007C513D" w:rsidP="007C513D">
            <w:pPr>
              <w:widowControl/>
              <w:spacing w:after="0"/>
              <w:jc w:val="center"/>
              <w:rPr>
                <w:rFonts w:cs="Calibri"/>
                <w:sz w:val="18"/>
                <w:szCs w:val="18"/>
              </w:rPr>
            </w:pPr>
            <w:del w:id="2202"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203"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87E0CF5" w14:textId="4598E21B" w:rsidR="007C513D" w:rsidRPr="007C513D" w:rsidRDefault="007C513D" w:rsidP="007C513D">
            <w:pPr>
              <w:widowControl/>
              <w:spacing w:after="0"/>
              <w:jc w:val="left"/>
              <w:rPr>
                <w:rFonts w:cs="Calibri"/>
                <w:sz w:val="18"/>
                <w:szCs w:val="18"/>
              </w:rPr>
            </w:pPr>
            <w:del w:id="2204" w:author="Sam Dent" w:date="2024-06-20T04:27:00Z" w16du:dateUtc="2024-06-20T08:27:00Z">
              <w:r w:rsidRPr="007C513D" w:rsidDel="005F72E4">
                <w:rPr>
                  <w:rFonts w:cs="Calibri"/>
                  <w:sz w:val="18"/>
                  <w:szCs w:val="18"/>
                </w:rPr>
                <w:delText>Update to measure life to 30 years. Addition of multifamily and PJM heat pump coincidence factors. Interactive effects clarification. Full Load Hours and CDD/HDD assumptions updated based on NCDC Annual Normals 15 yr (2006 - 2020). Shell Adjustment Factors updated to bring resultant savings back to the evaluation determined best estimate.</w:delText>
              </w:r>
            </w:del>
          </w:p>
        </w:tc>
        <w:tc>
          <w:tcPr>
            <w:tcW w:w="1089" w:type="dxa"/>
            <w:tcBorders>
              <w:top w:val="nil"/>
              <w:left w:val="nil"/>
              <w:bottom w:val="single" w:sz="4" w:space="0" w:color="auto"/>
              <w:right w:val="single" w:sz="4" w:space="0" w:color="auto"/>
            </w:tcBorders>
            <w:shd w:val="clear" w:color="auto" w:fill="auto"/>
            <w:vAlign w:val="center"/>
            <w:tcPrChange w:id="2205"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6C3E50D" w14:textId="20570649" w:rsidR="007C513D" w:rsidRPr="007C513D" w:rsidRDefault="007C513D" w:rsidP="007C513D">
            <w:pPr>
              <w:widowControl/>
              <w:spacing w:after="0"/>
              <w:jc w:val="center"/>
              <w:rPr>
                <w:rFonts w:cs="Calibri"/>
                <w:sz w:val="18"/>
                <w:szCs w:val="18"/>
              </w:rPr>
            </w:pPr>
            <w:del w:id="2206" w:author="Sam Dent" w:date="2024-06-20T04:27:00Z" w16du:dateUtc="2024-06-20T08:27:00Z">
              <w:r w:rsidRPr="007C513D" w:rsidDel="005F72E4">
                <w:rPr>
                  <w:rFonts w:cs="Calibri"/>
                  <w:sz w:val="18"/>
                  <w:szCs w:val="18"/>
                </w:rPr>
                <w:delText>Dependent on inputs</w:delText>
              </w:r>
            </w:del>
          </w:p>
        </w:tc>
      </w:tr>
      <w:tr w:rsidR="00C77138" w:rsidRPr="00C77138" w14:paraId="24AC9E22" w14:textId="77777777" w:rsidTr="005F72E4">
        <w:tblPrEx>
          <w:tblW w:w="14040" w:type="dxa"/>
          <w:tblInd w:w="-635" w:type="dxa"/>
          <w:tblPrExChange w:id="2207" w:author="Sam Dent" w:date="2024-06-20T04:27:00Z" w16du:dateUtc="2024-06-20T08:27:00Z">
            <w:tblPrEx>
              <w:tblW w:w="14040" w:type="dxa"/>
              <w:tblInd w:w="-635" w:type="dxa"/>
            </w:tblPrEx>
          </w:tblPrExChange>
        </w:tblPrEx>
        <w:trPr>
          <w:trHeight w:val="720"/>
          <w:trPrChange w:id="2208"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2209"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C11F5D7"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210"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181106BC"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211"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03C14AA" w14:textId="503A0066" w:rsidR="007C513D" w:rsidRPr="007C513D" w:rsidRDefault="007C513D" w:rsidP="007C513D">
            <w:pPr>
              <w:widowControl/>
              <w:spacing w:after="0"/>
              <w:jc w:val="left"/>
              <w:rPr>
                <w:rFonts w:cs="Calibri"/>
                <w:sz w:val="18"/>
                <w:szCs w:val="18"/>
              </w:rPr>
            </w:pPr>
            <w:del w:id="2212" w:author="Sam Dent" w:date="2024-06-20T04:27:00Z" w16du:dateUtc="2024-06-20T08:27:00Z">
              <w:r w:rsidRPr="007C513D" w:rsidDel="005F72E4">
                <w:rPr>
                  <w:rFonts w:cs="Calibri"/>
                  <w:sz w:val="18"/>
                  <w:szCs w:val="18"/>
                </w:rPr>
                <w:delText>5.6.6 Rim/Band Joist Insulation</w:delText>
              </w:r>
            </w:del>
          </w:p>
        </w:tc>
        <w:tc>
          <w:tcPr>
            <w:tcW w:w="2158" w:type="dxa"/>
            <w:tcBorders>
              <w:top w:val="nil"/>
              <w:left w:val="nil"/>
              <w:bottom w:val="single" w:sz="4" w:space="0" w:color="auto"/>
              <w:right w:val="single" w:sz="4" w:space="0" w:color="auto"/>
            </w:tcBorders>
            <w:shd w:val="clear" w:color="auto" w:fill="auto"/>
            <w:noWrap/>
            <w:vAlign w:val="center"/>
            <w:tcPrChange w:id="2213"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BF1AAB3" w14:textId="7D01FC53" w:rsidR="007C513D" w:rsidRPr="007C513D" w:rsidRDefault="007C513D" w:rsidP="007C513D">
            <w:pPr>
              <w:widowControl/>
              <w:spacing w:after="0"/>
              <w:jc w:val="left"/>
              <w:rPr>
                <w:rFonts w:cs="Calibri"/>
                <w:sz w:val="18"/>
                <w:szCs w:val="18"/>
              </w:rPr>
            </w:pPr>
            <w:del w:id="2214" w:author="Sam Dent" w:date="2024-06-20T04:27:00Z" w16du:dateUtc="2024-06-20T08:27:00Z">
              <w:r w:rsidRPr="007C513D" w:rsidDel="005F72E4">
                <w:rPr>
                  <w:rFonts w:cs="Calibri"/>
                  <w:sz w:val="18"/>
                  <w:szCs w:val="18"/>
                </w:rPr>
                <w:delText>RS-SHL-RINS-V06-240101</w:delText>
              </w:r>
            </w:del>
          </w:p>
        </w:tc>
        <w:tc>
          <w:tcPr>
            <w:tcW w:w="975" w:type="dxa"/>
            <w:tcBorders>
              <w:top w:val="nil"/>
              <w:left w:val="nil"/>
              <w:bottom w:val="single" w:sz="4" w:space="0" w:color="auto"/>
              <w:right w:val="single" w:sz="4" w:space="0" w:color="auto"/>
            </w:tcBorders>
            <w:shd w:val="clear" w:color="auto" w:fill="auto"/>
            <w:vAlign w:val="center"/>
            <w:tcPrChange w:id="2215"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012E9948" w14:textId="18F152CB" w:rsidR="007C513D" w:rsidRPr="007C513D" w:rsidRDefault="007C513D" w:rsidP="007C513D">
            <w:pPr>
              <w:widowControl/>
              <w:spacing w:after="0"/>
              <w:jc w:val="center"/>
              <w:rPr>
                <w:rFonts w:cs="Calibri"/>
                <w:sz w:val="18"/>
                <w:szCs w:val="18"/>
              </w:rPr>
            </w:pPr>
            <w:del w:id="2216"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217"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73BB0332" w14:textId="4E471B5B" w:rsidR="007C513D" w:rsidRPr="007C513D" w:rsidRDefault="007C513D" w:rsidP="007C513D">
            <w:pPr>
              <w:widowControl/>
              <w:spacing w:after="0"/>
              <w:jc w:val="left"/>
              <w:rPr>
                <w:rFonts w:cs="Calibri"/>
                <w:sz w:val="18"/>
                <w:szCs w:val="18"/>
              </w:rPr>
            </w:pPr>
            <w:del w:id="2218" w:author="Sam Dent" w:date="2024-06-20T04:27:00Z" w16du:dateUtc="2024-06-20T08:27:00Z">
              <w:r w:rsidRPr="007C513D" w:rsidDel="005F72E4">
                <w:rPr>
                  <w:rFonts w:cs="Calibri"/>
                  <w:sz w:val="18"/>
                  <w:szCs w:val="18"/>
                </w:rPr>
                <w:delText>Note added that where new HVAC installed at same time as shell measures, the old HVAC unit efficiency should be used (pending further guidance from SAG and discussion)</w:delText>
              </w:r>
            </w:del>
          </w:p>
        </w:tc>
        <w:tc>
          <w:tcPr>
            <w:tcW w:w="1089" w:type="dxa"/>
            <w:tcBorders>
              <w:top w:val="nil"/>
              <w:left w:val="nil"/>
              <w:bottom w:val="single" w:sz="4" w:space="0" w:color="auto"/>
              <w:right w:val="single" w:sz="4" w:space="0" w:color="auto"/>
            </w:tcBorders>
            <w:shd w:val="clear" w:color="auto" w:fill="auto"/>
            <w:vAlign w:val="center"/>
            <w:tcPrChange w:id="221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8767D2A" w14:textId="270A3938" w:rsidR="007C513D" w:rsidRPr="007C513D" w:rsidRDefault="007C513D" w:rsidP="007C513D">
            <w:pPr>
              <w:widowControl/>
              <w:spacing w:after="0"/>
              <w:jc w:val="center"/>
              <w:rPr>
                <w:rFonts w:cs="Calibri"/>
                <w:sz w:val="18"/>
                <w:szCs w:val="18"/>
              </w:rPr>
            </w:pPr>
            <w:del w:id="2220" w:author="Sam Dent" w:date="2024-06-20T04:27:00Z" w16du:dateUtc="2024-06-20T08:27:00Z">
              <w:r w:rsidRPr="007C513D" w:rsidDel="005F72E4">
                <w:rPr>
                  <w:rFonts w:cs="Calibri"/>
                  <w:sz w:val="18"/>
                  <w:szCs w:val="18"/>
                </w:rPr>
                <w:delText>Dependent on inputs</w:delText>
              </w:r>
            </w:del>
          </w:p>
        </w:tc>
      </w:tr>
      <w:tr w:rsidR="00C77138" w:rsidRPr="00C77138" w14:paraId="61D132C0" w14:textId="77777777" w:rsidTr="005F72E4">
        <w:tblPrEx>
          <w:tblW w:w="14040" w:type="dxa"/>
          <w:tblInd w:w="-635" w:type="dxa"/>
          <w:tblPrExChange w:id="2221" w:author="Sam Dent" w:date="2024-06-20T04:27:00Z" w16du:dateUtc="2024-06-20T08:27:00Z">
            <w:tblPrEx>
              <w:tblW w:w="14040" w:type="dxa"/>
              <w:tblInd w:w="-635" w:type="dxa"/>
            </w:tblPrEx>
          </w:tblPrExChange>
        </w:tblPrEx>
        <w:trPr>
          <w:trHeight w:val="720"/>
          <w:trPrChange w:id="2222"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222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0D3B4B15"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22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6BC181B"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22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8F5957A" w14:textId="256D3D71" w:rsidR="007C513D" w:rsidRPr="007C513D" w:rsidRDefault="007C513D" w:rsidP="007C513D">
            <w:pPr>
              <w:widowControl/>
              <w:spacing w:after="0"/>
              <w:jc w:val="left"/>
              <w:rPr>
                <w:rFonts w:cs="Calibri"/>
                <w:sz w:val="18"/>
                <w:szCs w:val="18"/>
              </w:rPr>
            </w:pPr>
            <w:del w:id="2226" w:author="Sam Dent" w:date="2024-06-20T04:27:00Z" w16du:dateUtc="2024-06-20T08:27:00Z">
              <w:r w:rsidRPr="007C513D" w:rsidDel="005F72E4">
                <w:rPr>
                  <w:rFonts w:cs="Calibri"/>
                  <w:sz w:val="18"/>
                  <w:szCs w:val="18"/>
                </w:rPr>
                <w:delText>5.6.7 Low-E Storm Windows</w:delText>
              </w:r>
            </w:del>
          </w:p>
        </w:tc>
        <w:tc>
          <w:tcPr>
            <w:tcW w:w="2158" w:type="dxa"/>
            <w:tcBorders>
              <w:top w:val="nil"/>
              <w:left w:val="nil"/>
              <w:bottom w:val="single" w:sz="4" w:space="0" w:color="auto"/>
              <w:right w:val="single" w:sz="4" w:space="0" w:color="auto"/>
            </w:tcBorders>
            <w:shd w:val="clear" w:color="auto" w:fill="auto"/>
            <w:noWrap/>
            <w:vAlign w:val="center"/>
            <w:tcPrChange w:id="222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0746913" w14:textId="1E4DB032" w:rsidR="007C513D" w:rsidRPr="007C513D" w:rsidRDefault="007C513D" w:rsidP="007C513D">
            <w:pPr>
              <w:widowControl/>
              <w:spacing w:after="0"/>
              <w:jc w:val="left"/>
              <w:rPr>
                <w:rFonts w:cs="Calibri"/>
                <w:sz w:val="18"/>
                <w:szCs w:val="18"/>
              </w:rPr>
            </w:pPr>
            <w:del w:id="2228" w:author="Sam Dent" w:date="2024-06-20T04:27:00Z" w16du:dateUtc="2024-06-20T08:27:00Z">
              <w:r w:rsidRPr="007C513D" w:rsidDel="005F72E4">
                <w:rPr>
                  <w:rFonts w:cs="Calibri"/>
                  <w:sz w:val="18"/>
                  <w:szCs w:val="18"/>
                </w:rPr>
                <w:delText>RS-SHL-LESW-V03-240101</w:delText>
              </w:r>
            </w:del>
          </w:p>
        </w:tc>
        <w:tc>
          <w:tcPr>
            <w:tcW w:w="975" w:type="dxa"/>
            <w:tcBorders>
              <w:top w:val="nil"/>
              <w:left w:val="nil"/>
              <w:bottom w:val="single" w:sz="4" w:space="0" w:color="auto"/>
              <w:right w:val="single" w:sz="4" w:space="0" w:color="auto"/>
            </w:tcBorders>
            <w:shd w:val="clear" w:color="auto" w:fill="auto"/>
            <w:vAlign w:val="center"/>
            <w:tcPrChange w:id="222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7CEFCC20" w14:textId="17D69638" w:rsidR="007C513D" w:rsidRPr="007C513D" w:rsidRDefault="007C513D" w:rsidP="007C513D">
            <w:pPr>
              <w:widowControl/>
              <w:spacing w:after="0"/>
              <w:jc w:val="center"/>
              <w:rPr>
                <w:rFonts w:cs="Calibri"/>
                <w:sz w:val="18"/>
                <w:szCs w:val="18"/>
              </w:rPr>
            </w:pPr>
            <w:del w:id="2230"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23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676D9BE" w14:textId="746D1549" w:rsidR="007C513D" w:rsidRPr="007C513D" w:rsidRDefault="007C513D" w:rsidP="007C513D">
            <w:pPr>
              <w:widowControl/>
              <w:spacing w:after="0"/>
              <w:jc w:val="left"/>
              <w:rPr>
                <w:rFonts w:cs="Calibri"/>
                <w:sz w:val="18"/>
                <w:szCs w:val="18"/>
              </w:rPr>
            </w:pPr>
            <w:del w:id="2232" w:author="Sam Dent" w:date="2024-06-20T04:27:00Z" w16du:dateUtc="2024-06-20T08:27:00Z">
              <w:r w:rsidRPr="007C513D" w:rsidDel="005F72E4">
                <w:rPr>
                  <w:rFonts w:cs="Calibri"/>
                  <w:sz w:val="18"/>
                  <w:szCs w:val="18"/>
                </w:rPr>
                <w:delText>Addition of multifamily and PJM heat pump coincidence factors. Full Load Hours assumptions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223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688C1A13" w14:textId="5C2E39D2" w:rsidR="007C513D" w:rsidRPr="007C513D" w:rsidRDefault="007C513D" w:rsidP="007C513D">
            <w:pPr>
              <w:widowControl/>
              <w:spacing w:after="0"/>
              <w:jc w:val="center"/>
              <w:rPr>
                <w:rFonts w:cs="Calibri"/>
                <w:sz w:val="18"/>
                <w:szCs w:val="18"/>
              </w:rPr>
            </w:pPr>
            <w:del w:id="2234" w:author="Sam Dent" w:date="2024-06-20T04:27:00Z" w16du:dateUtc="2024-06-20T08:27:00Z">
              <w:r w:rsidRPr="007C513D" w:rsidDel="005F72E4">
                <w:rPr>
                  <w:rFonts w:cs="Calibri"/>
                  <w:sz w:val="18"/>
                  <w:szCs w:val="18"/>
                </w:rPr>
                <w:delText>Decrease</w:delText>
              </w:r>
            </w:del>
          </w:p>
        </w:tc>
      </w:tr>
      <w:tr w:rsidR="00C77138" w:rsidRPr="00C77138" w14:paraId="7D7D0C1B" w14:textId="77777777" w:rsidTr="005F72E4">
        <w:tblPrEx>
          <w:tblW w:w="14040" w:type="dxa"/>
          <w:tblInd w:w="-635" w:type="dxa"/>
          <w:tblPrExChange w:id="2235" w:author="Sam Dent" w:date="2024-06-20T04:27:00Z" w16du:dateUtc="2024-06-20T08:27:00Z">
            <w:tblPrEx>
              <w:tblW w:w="14040" w:type="dxa"/>
              <w:tblInd w:w="-635" w:type="dxa"/>
            </w:tblPrEx>
          </w:tblPrExChange>
        </w:tblPrEx>
        <w:trPr>
          <w:trHeight w:val="1200"/>
          <w:trPrChange w:id="2236" w:author="Sam Dent" w:date="2024-06-20T04:27:00Z" w16du:dateUtc="2024-06-20T08:27:00Z">
            <w:trPr>
              <w:gridBefore w:val="1"/>
              <w:trHeight w:val="1200"/>
            </w:trPr>
          </w:trPrChange>
        </w:trPr>
        <w:tc>
          <w:tcPr>
            <w:tcW w:w="1168" w:type="dxa"/>
            <w:vMerge/>
            <w:tcBorders>
              <w:top w:val="nil"/>
              <w:left w:val="single" w:sz="4" w:space="0" w:color="auto"/>
              <w:bottom w:val="single" w:sz="4" w:space="0" w:color="auto"/>
              <w:right w:val="single" w:sz="4" w:space="0" w:color="auto"/>
            </w:tcBorders>
            <w:vAlign w:val="center"/>
            <w:tcPrChange w:id="223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3194E683"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23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385C059C"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239"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3D4FF93B" w14:textId="76FD2654" w:rsidR="007C513D" w:rsidRPr="007C513D" w:rsidRDefault="007C513D" w:rsidP="007C513D">
            <w:pPr>
              <w:widowControl/>
              <w:spacing w:after="0"/>
              <w:jc w:val="left"/>
              <w:rPr>
                <w:rFonts w:cs="Calibri"/>
                <w:sz w:val="18"/>
                <w:szCs w:val="18"/>
              </w:rPr>
            </w:pPr>
            <w:del w:id="2240" w:author="Sam Dent" w:date="2024-06-20T04:27:00Z" w16du:dateUtc="2024-06-20T08:27:00Z">
              <w:r w:rsidRPr="007C513D" w:rsidDel="005F72E4">
                <w:rPr>
                  <w:rFonts w:cs="Calibri"/>
                  <w:sz w:val="18"/>
                  <w:szCs w:val="18"/>
                </w:rPr>
                <w:delText>5.6.8 High Performance Windows</w:delText>
              </w:r>
            </w:del>
          </w:p>
        </w:tc>
        <w:tc>
          <w:tcPr>
            <w:tcW w:w="2158" w:type="dxa"/>
            <w:tcBorders>
              <w:top w:val="nil"/>
              <w:left w:val="nil"/>
              <w:bottom w:val="single" w:sz="4" w:space="0" w:color="auto"/>
              <w:right w:val="single" w:sz="4" w:space="0" w:color="auto"/>
            </w:tcBorders>
            <w:shd w:val="clear" w:color="auto" w:fill="auto"/>
            <w:noWrap/>
            <w:vAlign w:val="center"/>
            <w:tcPrChange w:id="224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401911D1" w14:textId="08170A92" w:rsidR="007C513D" w:rsidRPr="007C513D" w:rsidRDefault="007C513D" w:rsidP="007C513D">
            <w:pPr>
              <w:widowControl/>
              <w:spacing w:after="0"/>
              <w:jc w:val="left"/>
              <w:rPr>
                <w:rFonts w:cs="Calibri"/>
                <w:sz w:val="18"/>
                <w:szCs w:val="18"/>
              </w:rPr>
            </w:pPr>
            <w:del w:id="2242" w:author="Sam Dent" w:date="2024-06-20T04:27:00Z" w16du:dateUtc="2024-06-20T08:27:00Z">
              <w:r w:rsidRPr="007C513D" w:rsidDel="005F72E4">
                <w:rPr>
                  <w:rFonts w:cs="Calibri"/>
                  <w:sz w:val="18"/>
                  <w:szCs w:val="18"/>
                </w:rPr>
                <w:delText>RS-SHL-TTWI-V03-240101</w:delText>
              </w:r>
            </w:del>
          </w:p>
        </w:tc>
        <w:tc>
          <w:tcPr>
            <w:tcW w:w="975" w:type="dxa"/>
            <w:tcBorders>
              <w:top w:val="nil"/>
              <w:left w:val="nil"/>
              <w:bottom w:val="single" w:sz="4" w:space="0" w:color="auto"/>
              <w:right w:val="single" w:sz="4" w:space="0" w:color="auto"/>
            </w:tcBorders>
            <w:shd w:val="clear" w:color="auto" w:fill="auto"/>
            <w:vAlign w:val="center"/>
            <w:tcPrChange w:id="224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CCD6069" w14:textId="15C38020" w:rsidR="007C513D" w:rsidRPr="007C513D" w:rsidRDefault="007C513D" w:rsidP="007C513D">
            <w:pPr>
              <w:widowControl/>
              <w:spacing w:after="0"/>
              <w:jc w:val="center"/>
              <w:rPr>
                <w:rFonts w:cs="Calibri"/>
                <w:sz w:val="18"/>
                <w:szCs w:val="18"/>
              </w:rPr>
            </w:pPr>
            <w:del w:id="2244"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24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18B9DC36" w14:textId="055B3F09" w:rsidR="007C513D" w:rsidDel="005F72E4" w:rsidRDefault="007C513D" w:rsidP="007C513D">
            <w:pPr>
              <w:widowControl/>
              <w:spacing w:after="0"/>
              <w:jc w:val="left"/>
              <w:rPr>
                <w:del w:id="2246" w:author="Sam Dent" w:date="2024-06-20T04:27:00Z" w16du:dateUtc="2024-06-20T08:27:00Z"/>
                <w:rFonts w:cs="Calibri"/>
                <w:sz w:val="18"/>
                <w:szCs w:val="18"/>
              </w:rPr>
            </w:pPr>
            <w:del w:id="2247" w:author="Sam Dent" w:date="2024-06-20T04:27:00Z" w16du:dateUtc="2024-06-20T08:27:00Z">
              <w:r w:rsidRPr="007C513D" w:rsidDel="005F72E4">
                <w:rPr>
                  <w:rFonts w:cs="Calibri"/>
                  <w:sz w:val="18"/>
                  <w:szCs w:val="18"/>
                </w:rPr>
                <w:delText>Measure name changed from ‘Triple Pane and Thin Triple Windows’ to ‘High Performance Windows’. Update to specifications to align with ENERGY STAR v7.0 and associated update of savings. Updates to measure cost. Modeling outputs updated to use TMYx climate data.</w:delText>
              </w:r>
            </w:del>
          </w:p>
          <w:p w14:paraId="0DF85BB0" w14:textId="188DDF7D" w:rsidR="001D60C5" w:rsidRPr="007C513D" w:rsidRDefault="001D60C5" w:rsidP="007C513D">
            <w:pPr>
              <w:widowControl/>
              <w:spacing w:after="0"/>
              <w:jc w:val="left"/>
              <w:rPr>
                <w:rFonts w:cs="Calibri"/>
                <w:sz w:val="18"/>
                <w:szCs w:val="18"/>
              </w:rPr>
            </w:pPr>
            <w:del w:id="2248" w:author="Sam Dent" w:date="2024-06-20T04:27:00Z" w16du:dateUtc="2024-06-20T08:27:00Z">
              <w:r w:rsidDel="005F72E4">
                <w:rPr>
                  <w:rFonts w:cs="Calibri"/>
                  <w:sz w:val="18"/>
                  <w:szCs w:val="18"/>
                </w:rPr>
                <w:delText>Savings from an additional baseline of a single pane window provided.</w:delText>
              </w:r>
            </w:del>
          </w:p>
        </w:tc>
        <w:tc>
          <w:tcPr>
            <w:tcW w:w="1089" w:type="dxa"/>
            <w:tcBorders>
              <w:top w:val="nil"/>
              <w:left w:val="nil"/>
              <w:bottom w:val="single" w:sz="4" w:space="0" w:color="auto"/>
              <w:right w:val="single" w:sz="4" w:space="0" w:color="auto"/>
            </w:tcBorders>
            <w:shd w:val="clear" w:color="auto" w:fill="auto"/>
            <w:vAlign w:val="center"/>
            <w:tcPrChange w:id="2249"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0BE2239E" w14:textId="6ADAD245" w:rsidR="007C513D" w:rsidRPr="007C513D" w:rsidRDefault="007C513D" w:rsidP="007C513D">
            <w:pPr>
              <w:widowControl/>
              <w:spacing w:after="0"/>
              <w:jc w:val="center"/>
              <w:rPr>
                <w:rFonts w:cs="Calibri"/>
                <w:sz w:val="18"/>
                <w:szCs w:val="18"/>
              </w:rPr>
            </w:pPr>
            <w:del w:id="2250" w:author="Sam Dent" w:date="2024-06-20T04:27:00Z" w16du:dateUtc="2024-06-20T08:27:00Z">
              <w:r w:rsidRPr="007C513D" w:rsidDel="005F72E4">
                <w:rPr>
                  <w:rFonts w:cs="Calibri"/>
                  <w:sz w:val="18"/>
                  <w:szCs w:val="18"/>
                </w:rPr>
                <w:delText>Dependent on inputs</w:delText>
              </w:r>
            </w:del>
          </w:p>
        </w:tc>
      </w:tr>
      <w:tr w:rsidR="00C77138" w:rsidRPr="00C77138" w14:paraId="5CD79A32" w14:textId="77777777" w:rsidTr="005F72E4">
        <w:tblPrEx>
          <w:tblW w:w="14040" w:type="dxa"/>
          <w:tblInd w:w="-635" w:type="dxa"/>
          <w:tblPrExChange w:id="2251" w:author="Sam Dent" w:date="2024-06-20T04:27:00Z" w16du:dateUtc="2024-06-20T08:27:00Z">
            <w:tblPrEx>
              <w:tblW w:w="14040" w:type="dxa"/>
              <w:tblInd w:w="-635" w:type="dxa"/>
            </w:tblPrEx>
          </w:tblPrExChange>
        </w:tblPrEx>
        <w:trPr>
          <w:trHeight w:val="720"/>
          <w:trPrChange w:id="2252"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2253"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4146725A"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254"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469DBAFD"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255"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C1B6303" w14:textId="7BD889D2" w:rsidR="007C513D" w:rsidRPr="007C513D" w:rsidRDefault="007C513D" w:rsidP="007C513D">
            <w:pPr>
              <w:widowControl/>
              <w:spacing w:after="0"/>
              <w:jc w:val="left"/>
              <w:rPr>
                <w:rFonts w:cs="Calibri"/>
                <w:sz w:val="18"/>
                <w:szCs w:val="18"/>
              </w:rPr>
            </w:pPr>
            <w:del w:id="2256" w:author="Sam Dent" w:date="2024-06-20T04:27:00Z" w16du:dateUtc="2024-06-20T08:27:00Z">
              <w:r w:rsidRPr="007C513D" w:rsidDel="005F72E4">
                <w:rPr>
                  <w:rFonts w:cs="Calibri"/>
                  <w:sz w:val="18"/>
                  <w:szCs w:val="18"/>
                </w:rPr>
                <w:delText>5.6.9 Insulated Cellular Shades</w:delText>
              </w:r>
            </w:del>
          </w:p>
        </w:tc>
        <w:tc>
          <w:tcPr>
            <w:tcW w:w="2158" w:type="dxa"/>
            <w:tcBorders>
              <w:top w:val="nil"/>
              <w:left w:val="nil"/>
              <w:bottom w:val="single" w:sz="4" w:space="0" w:color="auto"/>
              <w:right w:val="single" w:sz="4" w:space="0" w:color="auto"/>
            </w:tcBorders>
            <w:shd w:val="clear" w:color="auto" w:fill="auto"/>
            <w:noWrap/>
            <w:vAlign w:val="center"/>
            <w:tcPrChange w:id="2257"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1B24188" w14:textId="5D54088A" w:rsidR="007C513D" w:rsidRPr="007C513D" w:rsidRDefault="007C513D" w:rsidP="007C513D">
            <w:pPr>
              <w:widowControl/>
              <w:spacing w:after="0"/>
              <w:jc w:val="left"/>
              <w:rPr>
                <w:rFonts w:cs="Calibri"/>
                <w:sz w:val="18"/>
                <w:szCs w:val="18"/>
              </w:rPr>
            </w:pPr>
            <w:del w:id="2258" w:author="Sam Dent" w:date="2024-06-20T04:27:00Z" w16du:dateUtc="2024-06-20T08:27:00Z">
              <w:r w:rsidRPr="007C513D" w:rsidDel="005F72E4">
                <w:rPr>
                  <w:rFonts w:cs="Calibri"/>
                  <w:sz w:val="18"/>
                  <w:szCs w:val="18"/>
                </w:rPr>
                <w:delText>RS-SHL-INCS-V02-240101</w:delText>
              </w:r>
            </w:del>
          </w:p>
        </w:tc>
        <w:tc>
          <w:tcPr>
            <w:tcW w:w="975" w:type="dxa"/>
            <w:tcBorders>
              <w:top w:val="nil"/>
              <w:left w:val="nil"/>
              <w:bottom w:val="single" w:sz="4" w:space="0" w:color="auto"/>
              <w:right w:val="single" w:sz="4" w:space="0" w:color="auto"/>
            </w:tcBorders>
            <w:shd w:val="clear" w:color="auto" w:fill="auto"/>
            <w:vAlign w:val="center"/>
            <w:tcPrChange w:id="2259"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E88D746" w14:textId="5224801F" w:rsidR="007C513D" w:rsidRPr="007C513D" w:rsidRDefault="007C513D" w:rsidP="007C513D">
            <w:pPr>
              <w:widowControl/>
              <w:spacing w:after="0"/>
              <w:jc w:val="center"/>
              <w:rPr>
                <w:rFonts w:cs="Calibri"/>
                <w:sz w:val="18"/>
                <w:szCs w:val="18"/>
              </w:rPr>
            </w:pPr>
            <w:del w:id="2260"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261"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02B75C3E" w14:textId="68F67647" w:rsidR="007C513D" w:rsidRPr="007C513D" w:rsidRDefault="007C513D" w:rsidP="007C513D">
            <w:pPr>
              <w:widowControl/>
              <w:spacing w:after="0"/>
              <w:jc w:val="left"/>
              <w:rPr>
                <w:rFonts w:cs="Calibri"/>
                <w:sz w:val="18"/>
                <w:szCs w:val="18"/>
              </w:rPr>
            </w:pPr>
            <w:del w:id="2262" w:author="Sam Dent" w:date="2024-06-20T04:27:00Z" w16du:dateUtc="2024-06-20T08:27:00Z">
              <w:r w:rsidRPr="007C513D" w:rsidDel="005F72E4">
                <w:rPr>
                  <w:rFonts w:cs="Calibri"/>
                  <w:sz w:val="18"/>
                  <w:szCs w:val="18"/>
                </w:rPr>
                <w:delText>Addition of multifamily and PJM heat pump coincidence factors. Full Load Hours assumptions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2263"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4F5A78C2" w14:textId="68B4538F" w:rsidR="007C513D" w:rsidRPr="007C513D" w:rsidRDefault="007C513D" w:rsidP="007C513D">
            <w:pPr>
              <w:widowControl/>
              <w:spacing w:after="0"/>
              <w:jc w:val="center"/>
              <w:rPr>
                <w:rFonts w:cs="Calibri"/>
                <w:sz w:val="18"/>
                <w:szCs w:val="18"/>
              </w:rPr>
            </w:pPr>
            <w:del w:id="2264" w:author="Sam Dent" w:date="2024-06-20T04:27:00Z" w16du:dateUtc="2024-06-20T08:27:00Z">
              <w:r w:rsidRPr="007C513D" w:rsidDel="005F72E4">
                <w:rPr>
                  <w:rFonts w:cs="Calibri"/>
                  <w:sz w:val="18"/>
                  <w:szCs w:val="18"/>
                </w:rPr>
                <w:delText>N/A</w:delText>
              </w:r>
            </w:del>
          </w:p>
        </w:tc>
      </w:tr>
      <w:tr w:rsidR="00C77138" w:rsidRPr="00C77138" w14:paraId="29527AE0" w14:textId="77777777" w:rsidTr="005F72E4">
        <w:tblPrEx>
          <w:tblW w:w="14040" w:type="dxa"/>
          <w:tblInd w:w="-635" w:type="dxa"/>
          <w:tblPrExChange w:id="2265" w:author="Sam Dent" w:date="2024-06-20T04:27:00Z" w16du:dateUtc="2024-06-20T08:27:00Z">
            <w:tblPrEx>
              <w:tblW w:w="14040" w:type="dxa"/>
              <w:tblInd w:w="-635" w:type="dxa"/>
            </w:tblPrEx>
          </w:tblPrExChange>
        </w:tblPrEx>
        <w:trPr>
          <w:trHeight w:val="288"/>
          <w:trPrChange w:id="2266" w:author="Sam Dent" w:date="2024-06-20T04:27:00Z" w16du:dateUtc="2024-06-20T08:27:00Z">
            <w:trPr>
              <w:gridBefore w:val="1"/>
              <w:trHeight w:val="288"/>
            </w:trPr>
          </w:trPrChange>
        </w:trPr>
        <w:tc>
          <w:tcPr>
            <w:tcW w:w="1168" w:type="dxa"/>
            <w:vMerge/>
            <w:tcBorders>
              <w:top w:val="nil"/>
              <w:left w:val="single" w:sz="4" w:space="0" w:color="auto"/>
              <w:bottom w:val="single" w:sz="4" w:space="0" w:color="auto"/>
              <w:right w:val="single" w:sz="4" w:space="0" w:color="auto"/>
            </w:tcBorders>
            <w:vAlign w:val="center"/>
            <w:tcPrChange w:id="2267"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6435A56" w14:textId="77777777" w:rsidR="007C513D" w:rsidRPr="007C513D" w:rsidRDefault="007C513D" w:rsidP="007C513D">
            <w:pPr>
              <w:widowControl/>
              <w:spacing w:after="0"/>
              <w:jc w:val="left"/>
              <w:rPr>
                <w:rFonts w:cs="Calibri"/>
                <w:sz w:val="18"/>
                <w:szCs w:val="18"/>
              </w:rPr>
            </w:pPr>
          </w:p>
        </w:tc>
        <w:tc>
          <w:tcPr>
            <w:tcW w:w="1261" w:type="dxa"/>
            <w:vMerge/>
            <w:tcBorders>
              <w:top w:val="nil"/>
              <w:left w:val="single" w:sz="4" w:space="0" w:color="auto"/>
              <w:bottom w:val="single" w:sz="4" w:space="0" w:color="auto"/>
              <w:right w:val="single" w:sz="4" w:space="0" w:color="auto"/>
            </w:tcBorders>
            <w:vAlign w:val="center"/>
            <w:tcPrChange w:id="2268" w:author="Sam Dent" w:date="2024-06-20T04:27:00Z" w16du:dateUtc="2024-06-20T08:27:00Z">
              <w:tcPr>
                <w:tcW w:w="1261" w:type="dxa"/>
                <w:gridSpan w:val="2"/>
                <w:vMerge/>
                <w:tcBorders>
                  <w:top w:val="nil"/>
                  <w:left w:val="single" w:sz="4" w:space="0" w:color="auto"/>
                  <w:bottom w:val="single" w:sz="4" w:space="0" w:color="auto"/>
                  <w:right w:val="single" w:sz="4" w:space="0" w:color="auto"/>
                </w:tcBorders>
                <w:vAlign w:val="center"/>
              </w:tcPr>
            </w:tcPrChange>
          </w:tcPr>
          <w:p w14:paraId="70ED7DD7" w14:textId="77777777" w:rsidR="007C513D" w:rsidRPr="007C513D" w:rsidRDefault="007C513D" w:rsidP="007C513D">
            <w:pPr>
              <w:widowControl/>
              <w:spacing w:after="0"/>
              <w:jc w:val="left"/>
              <w:rPr>
                <w:rFonts w:cs="Calibri"/>
                <w:sz w:val="18"/>
                <w:szCs w:val="18"/>
              </w:rPr>
            </w:pPr>
          </w:p>
        </w:tc>
        <w:tc>
          <w:tcPr>
            <w:tcW w:w="2419" w:type="dxa"/>
            <w:tcBorders>
              <w:top w:val="nil"/>
              <w:left w:val="nil"/>
              <w:bottom w:val="single" w:sz="4" w:space="0" w:color="auto"/>
              <w:right w:val="single" w:sz="4" w:space="0" w:color="auto"/>
            </w:tcBorders>
            <w:shd w:val="clear" w:color="auto" w:fill="auto"/>
            <w:vAlign w:val="center"/>
            <w:tcPrChange w:id="2269"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620190D2" w14:textId="6050F573" w:rsidR="007C513D" w:rsidRPr="007C513D" w:rsidRDefault="007C513D" w:rsidP="007C513D">
            <w:pPr>
              <w:widowControl/>
              <w:spacing w:after="0"/>
              <w:jc w:val="left"/>
              <w:rPr>
                <w:rFonts w:cs="Calibri"/>
                <w:sz w:val="18"/>
                <w:szCs w:val="18"/>
              </w:rPr>
            </w:pPr>
            <w:del w:id="2270" w:author="Sam Dent" w:date="2024-06-20T04:27:00Z" w16du:dateUtc="2024-06-20T08:27:00Z">
              <w:r w:rsidRPr="007C513D" w:rsidDel="005F72E4">
                <w:rPr>
                  <w:rFonts w:cs="Calibri"/>
                  <w:sz w:val="18"/>
                  <w:szCs w:val="18"/>
                </w:rPr>
                <w:delText>5.6.11 Insulated Concrete Forms</w:delText>
              </w:r>
            </w:del>
          </w:p>
        </w:tc>
        <w:tc>
          <w:tcPr>
            <w:tcW w:w="2158" w:type="dxa"/>
            <w:tcBorders>
              <w:top w:val="nil"/>
              <w:left w:val="nil"/>
              <w:bottom w:val="single" w:sz="4" w:space="0" w:color="auto"/>
              <w:right w:val="single" w:sz="4" w:space="0" w:color="auto"/>
            </w:tcBorders>
            <w:shd w:val="clear" w:color="auto" w:fill="auto"/>
            <w:noWrap/>
            <w:vAlign w:val="center"/>
            <w:tcPrChange w:id="2271"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711DC1E5" w14:textId="01BD902E" w:rsidR="007C513D" w:rsidRPr="007C513D" w:rsidRDefault="007C513D" w:rsidP="007C513D">
            <w:pPr>
              <w:widowControl/>
              <w:spacing w:after="0"/>
              <w:jc w:val="left"/>
              <w:rPr>
                <w:rFonts w:cs="Calibri"/>
                <w:sz w:val="18"/>
                <w:szCs w:val="18"/>
              </w:rPr>
            </w:pPr>
            <w:del w:id="2272" w:author="Sam Dent" w:date="2024-06-20T04:27:00Z" w16du:dateUtc="2024-06-20T08:27:00Z">
              <w:r w:rsidRPr="007C513D" w:rsidDel="005F72E4">
                <w:rPr>
                  <w:rFonts w:cs="Calibri"/>
                  <w:sz w:val="18"/>
                  <w:szCs w:val="18"/>
                </w:rPr>
                <w:delText>RS-SHL-ICF-V01-240101</w:delText>
              </w:r>
            </w:del>
          </w:p>
        </w:tc>
        <w:tc>
          <w:tcPr>
            <w:tcW w:w="975" w:type="dxa"/>
            <w:tcBorders>
              <w:top w:val="nil"/>
              <w:left w:val="nil"/>
              <w:bottom w:val="single" w:sz="4" w:space="0" w:color="auto"/>
              <w:right w:val="single" w:sz="4" w:space="0" w:color="auto"/>
            </w:tcBorders>
            <w:shd w:val="clear" w:color="auto" w:fill="auto"/>
            <w:vAlign w:val="center"/>
            <w:tcPrChange w:id="2273"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1DA466D4" w14:textId="40F7E94A" w:rsidR="007C513D" w:rsidRPr="007C513D" w:rsidRDefault="007C513D" w:rsidP="007C513D">
            <w:pPr>
              <w:widowControl/>
              <w:spacing w:after="0"/>
              <w:jc w:val="center"/>
              <w:rPr>
                <w:rFonts w:cs="Calibri"/>
                <w:sz w:val="18"/>
                <w:szCs w:val="18"/>
              </w:rPr>
            </w:pPr>
            <w:del w:id="2274" w:author="Sam Dent" w:date="2024-06-20T04:27:00Z" w16du:dateUtc="2024-06-20T08:27:00Z">
              <w:r w:rsidRPr="007C513D" w:rsidDel="005F72E4">
                <w:rPr>
                  <w:rFonts w:cs="Calibri"/>
                  <w:sz w:val="18"/>
                  <w:szCs w:val="18"/>
                </w:rPr>
                <w:delText>New</w:delText>
              </w:r>
            </w:del>
          </w:p>
        </w:tc>
        <w:tc>
          <w:tcPr>
            <w:tcW w:w="4970" w:type="dxa"/>
            <w:tcBorders>
              <w:top w:val="nil"/>
              <w:left w:val="nil"/>
              <w:bottom w:val="single" w:sz="4" w:space="0" w:color="auto"/>
              <w:right w:val="single" w:sz="4" w:space="0" w:color="auto"/>
            </w:tcBorders>
            <w:shd w:val="clear" w:color="auto" w:fill="auto"/>
            <w:vAlign w:val="center"/>
            <w:tcPrChange w:id="2275"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47099793" w14:textId="621B00BB" w:rsidR="007C513D" w:rsidRPr="007C513D" w:rsidRDefault="007C513D" w:rsidP="007C513D">
            <w:pPr>
              <w:widowControl/>
              <w:spacing w:after="0"/>
              <w:jc w:val="left"/>
              <w:rPr>
                <w:rFonts w:cs="Calibri"/>
                <w:sz w:val="18"/>
                <w:szCs w:val="18"/>
              </w:rPr>
            </w:pPr>
            <w:del w:id="2276" w:author="Sam Dent" w:date="2024-06-20T04:27:00Z" w16du:dateUtc="2024-06-20T08:27:00Z">
              <w:r w:rsidRPr="007C513D" w:rsidDel="005F72E4">
                <w:rPr>
                  <w:rFonts w:cs="Calibri"/>
                  <w:sz w:val="18"/>
                  <w:szCs w:val="18"/>
                </w:rPr>
                <w:delText>New measure</w:delText>
              </w:r>
            </w:del>
          </w:p>
        </w:tc>
        <w:tc>
          <w:tcPr>
            <w:tcW w:w="1089" w:type="dxa"/>
            <w:tcBorders>
              <w:top w:val="nil"/>
              <w:left w:val="nil"/>
              <w:bottom w:val="single" w:sz="4" w:space="0" w:color="auto"/>
              <w:right w:val="single" w:sz="4" w:space="0" w:color="auto"/>
            </w:tcBorders>
            <w:shd w:val="clear" w:color="auto" w:fill="auto"/>
            <w:vAlign w:val="center"/>
            <w:tcPrChange w:id="2277"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608C3F5" w14:textId="3D2C2883" w:rsidR="007C513D" w:rsidRPr="007C513D" w:rsidRDefault="007C513D" w:rsidP="007C513D">
            <w:pPr>
              <w:widowControl/>
              <w:spacing w:after="0"/>
              <w:jc w:val="center"/>
              <w:rPr>
                <w:rFonts w:cs="Calibri"/>
                <w:sz w:val="18"/>
                <w:szCs w:val="18"/>
              </w:rPr>
            </w:pPr>
            <w:del w:id="2278" w:author="Sam Dent" w:date="2024-06-20T04:27:00Z" w16du:dateUtc="2024-06-20T08:27:00Z">
              <w:r w:rsidRPr="007C513D" w:rsidDel="005F72E4">
                <w:rPr>
                  <w:rFonts w:cs="Calibri"/>
                  <w:sz w:val="18"/>
                  <w:szCs w:val="18"/>
                </w:rPr>
                <w:delText>N/A</w:delText>
              </w:r>
            </w:del>
          </w:p>
        </w:tc>
      </w:tr>
      <w:tr w:rsidR="00C77138" w:rsidRPr="00C77138" w14:paraId="1F31505A" w14:textId="77777777" w:rsidTr="005F72E4">
        <w:tblPrEx>
          <w:tblW w:w="14040" w:type="dxa"/>
          <w:tblInd w:w="-635" w:type="dxa"/>
          <w:tblPrExChange w:id="2279" w:author="Sam Dent" w:date="2024-06-20T04:27:00Z" w16du:dateUtc="2024-06-20T08:27:00Z">
            <w:tblPrEx>
              <w:tblW w:w="14040" w:type="dxa"/>
              <w:tblInd w:w="-635" w:type="dxa"/>
            </w:tblPrEx>
          </w:tblPrExChange>
        </w:tblPrEx>
        <w:trPr>
          <w:trHeight w:val="720"/>
          <w:trPrChange w:id="2280" w:author="Sam Dent" w:date="2024-06-20T04:27:00Z" w16du:dateUtc="2024-06-20T08:27:00Z">
            <w:trPr>
              <w:gridBefore w:val="1"/>
              <w:trHeight w:val="720"/>
            </w:trPr>
          </w:trPrChange>
        </w:trPr>
        <w:tc>
          <w:tcPr>
            <w:tcW w:w="1168" w:type="dxa"/>
            <w:vMerge/>
            <w:tcBorders>
              <w:top w:val="nil"/>
              <w:left w:val="single" w:sz="4" w:space="0" w:color="auto"/>
              <w:bottom w:val="single" w:sz="4" w:space="0" w:color="auto"/>
              <w:right w:val="single" w:sz="4" w:space="0" w:color="auto"/>
            </w:tcBorders>
            <w:vAlign w:val="center"/>
            <w:tcPrChange w:id="2281" w:author="Sam Dent" w:date="2024-06-20T04:27:00Z" w16du:dateUtc="2024-06-20T08:27:00Z">
              <w:tcPr>
                <w:tcW w:w="1168" w:type="dxa"/>
                <w:gridSpan w:val="2"/>
                <w:vMerge/>
                <w:tcBorders>
                  <w:top w:val="nil"/>
                  <w:left w:val="single" w:sz="4" w:space="0" w:color="auto"/>
                  <w:bottom w:val="single" w:sz="4" w:space="0" w:color="auto"/>
                  <w:right w:val="single" w:sz="4" w:space="0" w:color="auto"/>
                </w:tcBorders>
                <w:vAlign w:val="center"/>
              </w:tcPr>
            </w:tcPrChange>
          </w:tcPr>
          <w:p w14:paraId="5C40BA4A" w14:textId="77777777" w:rsidR="007C513D" w:rsidRPr="007C513D" w:rsidRDefault="007C513D" w:rsidP="007C513D">
            <w:pPr>
              <w:widowControl/>
              <w:spacing w:after="0"/>
              <w:jc w:val="left"/>
              <w:rPr>
                <w:rFonts w:cs="Calibri"/>
                <w:sz w:val="18"/>
                <w:szCs w:val="18"/>
              </w:rPr>
            </w:pPr>
          </w:p>
        </w:tc>
        <w:tc>
          <w:tcPr>
            <w:tcW w:w="1261" w:type="dxa"/>
            <w:tcBorders>
              <w:top w:val="nil"/>
              <w:left w:val="nil"/>
              <w:bottom w:val="single" w:sz="4" w:space="0" w:color="auto"/>
              <w:right w:val="single" w:sz="4" w:space="0" w:color="auto"/>
            </w:tcBorders>
            <w:shd w:val="clear" w:color="auto" w:fill="auto"/>
            <w:vAlign w:val="center"/>
            <w:tcPrChange w:id="2282" w:author="Sam Dent" w:date="2024-06-20T04:27:00Z" w16du:dateUtc="2024-06-20T08:27:00Z">
              <w:tcPr>
                <w:tcW w:w="1261" w:type="dxa"/>
                <w:gridSpan w:val="2"/>
                <w:tcBorders>
                  <w:top w:val="nil"/>
                  <w:left w:val="nil"/>
                  <w:bottom w:val="single" w:sz="4" w:space="0" w:color="auto"/>
                  <w:right w:val="single" w:sz="4" w:space="0" w:color="auto"/>
                </w:tcBorders>
                <w:shd w:val="clear" w:color="auto" w:fill="auto"/>
                <w:vAlign w:val="center"/>
              </w:tcPr>
            </w:tcPrChange>
          </w:tcPr>
          <w:p w14:paraId="3A379DB2" w14:textId="3D8BD68E" w:rsidR="007C513D" w:rsidRPr="007C513D" w:rsidRDefault="007C513D" w:rsidP="007C513D">
            <w:pPr>
              <w:widowControl/>
              <w:spacing w:after="0"/>
              <w:jc w:val="center"/>
              <w:rPr>
                <w:rFonts w:cs="Calibri"/>
                <w:sz w:val="18"/>
                <w:szCs w:val="18"/>
              </w:rPr>
            </w:pPr>
            <w:del w:id="2283" w:author="Sam Dent" w:date="2024-06-20T04:27:00Z" w16du:dateUtc="2024-06-20T08:27:00Z">
              <w:r w:rsidRPr="007C513D" w:rsidDel="005F72E4">
                <w:rPr>
                  <w:rFonts w:cs="Calibri"/>
                  <w:sz w:val="18"/>
                  <w:szCs w:val="18"/>
                </w:rPr>
                <w:delText>Miscellaneous</w:delText>
              </w:r>
            </w:del>
          </w:p>
        </w:tc>
        <w:tc>
          <w:tcPr>
            <w:tcW w:w="2419" w:type="dxa"/>
            <w:tcBorders>
              <w:top w:val="nil"/>
              <w:left w:val="nil"/>
              <w:bottom w:val="single" w:sz="4" w:space="0" w:color="auto"/>
              <w:right w:val="single" w:sz="4" w:space="0" w:color="auto"/>
            </w:tcBorders>
            <w:shd w:val="clear" w:color="auto" w:fill="auto"/>
            <w:vAlign w:val="center"/>
            <w:tcPrChange w:id="2284"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02A99653" w14:textId="769E9A21" w:rsidR="007C513D" w:rsidRPr="007C513D" w:rsidRDefault="007C513D" w:rsidP="007C513D">
            <w:pPr>
              <w:widowControl/>
              <w:spacing w:after="0"/>
              <w:jc w:val="left"/>
              <w:rPr>
                <w:rFonts w:cs="Calibri"/>
                <w:sz w:val="18"/>
                <w:szCs w:val="18"/>
              </w:rPr>
            </w:pPr>
            <w:del w:id="2285" w:author="Sam Dent" w:date="2024-06-20T04:27:00Z" w16du:dateUtc="2024-06-20T08:27:00Z">
              <w:r w:rsidRPr="007C513D" w:rsidDel="005F72E4">
                <w:rPr>
                  <w:rFonts w:cs="Calibri"/>
                  <w:sz w:val="18"/>
                  <w:szCs w:val="18"/>
                </w:rPr>
                <w:delText>5.7.5 Tree Planting</w:delText>
              </w:r>
            </w:del>
          </w:p>
        </w:tc>
        <w:tc>
          <w:tcPr>
            <w:tcW w:w="2158" w:type="dxa"/>
            <w:tcBorders>
              <w:top w:val="nil"/>
              <w:left w:val="nil"/>
              <w:bottom w:val="single" w:sz="4" w:space="0" w:color="auto"/>
              <w:right w:val="single" w:sz="4" w:space="0" w:color="auto"/>
            </w:tcBorders>
            <w:shd w:val="clear" w:color="auto" w:fill="auto"/>
            <w:noWrap/>
            <w:vAlign w:val="center"/>
            <w:tcPrChange w:id="2286"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noWrap/>
                <w:vAlign w:val="center"/>
              </w:tcPr>
            </w:tcPrChange>
          </w:tcPr>
          <w:p w14:paraId="3EF8ADC4" w14:textId="417312A2" w:rsidR="007C513D" w:rsidRPr="007C513D" w:rsidRDefault="007C513D" w:rsidP="007C513D">
            <w:pPr>
              <w:widowControl/>
              <w:spacing w:after="0"/>
              <w:jc w:val="left"/>
              <w:rPr>
                <w:rFonts w:cs="Calibri"/>
                <w:sz w:val="18"/>
                <w:szCs w:val="18"/>
              </w:rPr>
            </w:pPr>
            <w:del w:id="2287" w:author="Sam Dent" w:date="2024-06-20T04:27:00Z" w16du:dateUtc="2024-06-20T08:27:00Z">
              <w:r w:rsidRPr="007C513D" w:rsidDel="005F72E4">
                <w:rPr>
                  <w:rFonts w:cs="Calibri"/>
                  <w:sz w:val="18"/>
                  <w:szCs w:val="18"/>
                </w:rPr>
                <w:delText>RS-HVC-TREE-V2-240101</w:delText>
              </w:r>
            </w:del>
          </w:p>
        </w:tc>
        <w:tc>
          <w:tcPr>
            <w:tcW w:w="975" w:type="dxa"/>
            <w:tcBorders>
              <w:top w:val="nil"/>
              <w:left w:val="nil"/>
              <w:bottom w:val="single" w:sz="4" w:space="0" w:color="auto"/>
              <w:right w:val="single" w:sz="4" w:space="0" w:color="auto"/>
            </w:tcBorders>
            <w:shd w:val="clear" w:color="auto" w:fill="auto"/>
            <w:vAlign w:val="center"/>
            <w:tcPrChange w:id="2288"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652F1A36" w14:textId="57ED30B9" w:rsidR="007C513D" w:rsidRPr="007C513D" w:rsidRDefault="007C513D" w:rsidP="007C513D">
            <w:pPr>
              <w:widowControl/>
              <w:spacing w:after="0"/>
              <w:jc w:val="center"/>
              <w:rPr>
                <w:rFonts w:cs="Calibri"/>
                <w:sz w:val="18"/>
                <w:szCs w:val="18"/>
              </w:rPr>
            </w:pPr>
            <w:del w:id="2289"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290"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5B0D6A93" w14:textId="1B459837" w:rsidR="007C513D" w:rsidRPr="007C513D" w:rsidRDefault="007C513D" w:rsidP="007C513D">
            <w:pPr>
              <w:widowControl/>
              <w:spacing w:after="0"/>
              <w:jc w:val="left"/>
              <w:rPr>
                <w:rFonts w:cs="Calibri"/>
                <w:sz w:val="18"/>
                <w:szCs w:val="18"/>
              </w:rPr>
            </w:pPr>
            <w:del w:id="2291" w:author="Sam Dent" w:date="2024-06-20T04:27:00Z" w16du:dateUtc="2024-06-20T08:27:00Z">
              <w:r w:rsidRPr="007C513D" w:rsidDel="005F72E4">
                <w:rPr>
                  <w:rFonts w:cs="Calibri"/>
                  <w:sz w:val="18"/>
                  <w:szCs w:val="18"/>
                </w:rPr>
                <w:delText>Adjustment of maximum distance trees must be planted from buildings to 30 feet. Full Load Hours and CDD/HDD assumptions updated based on NCDC Annual Normals 15 yr (2006 - 2020).</w:delText>
              </w:r>
            </w:del>
          </w:p>
        </w:tc>
        <w:tc>
          <w:tcPr>
            <w:tcW w:w="1089" w:type="dxa"/>
            <w:tcBorders>
              <w:top w:val="nil"/>
              <w:left w:val="nil"/>
              <w:bottom w:val="single" w:sz="4" w:space="0" w:color="auto"/>
              <w:right w:val="single" w:sz="4" w:space="0" w:color="auto"/>
            </w:tcBorders>
            <w:shd w:val="clear" w:color="auto" w:fill="auto"/>
            <w:vAlign w:val="center"/>
            <w:tcPrChange w:id="2292"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2CBE64E4" w14:textId="1CE51439" w:rsidR="007C513D" w:rsidRPr="007C513D" w:rsidRDefault="007C513D" w:rsidP="007C513D">
            <w:pPr>
              <w:widowControl/>
              <w:spacing w:after="0"/>
              <w:jc w:val="center"/>
              <w:rPr>
                <w:rFonts w:cs="Calibri"/>
                <w:sz w:val="18"/>
                <w:szCs w:val="18"/>
              </w:rPr>
            </w:pPr>
            <w:del w:id="2293" w:author="Sam Dent" w:date="2024-06-20T04:27:00Z" w16du:dateUtc="2024-06-20T08:27:00Z">
              <w:r w:rsidRPr="007C513D" w:rsidDel="005F72E4">
                <w:rPr>
                  <w:rFonts w:cs="Calibri"/>
                  <w:sz w:val="18"/>
                  <w:szCs w:val="18"/>
                </w:rPr>
                <w:delText>Dependent on inputs</w:delText>
              </w:r>
            </w:del>
          </w:p>
        </w:tc>
      </w:tr>
      <w:tr w:rsidR="00C77138" w:rsidRPr="00C77138" w14:paraId="2DB003C7" w14:textId="77777777" w:rsidTr="005F72E4">
        <w:tblPrEx>
          <w:tblW w:w="14040" w:type="dxa"/>
          <w:tblInd w:w="-635" w:type="dxa"/>
          <w:tblPrExChange w:id="2294" w:author="Sam Dent" w:date="2024-06-20T04:27:00Z" w16du:dateUtc="2024-06-20T08:27:00Z">
            <w:tblPrEx>
              <w:tblW w:w="14040" w:type="dxa"/>
              <w:tblInd w:w="-635" w:type="dxa"/>
            </w:tblPrEx>
          </w:tblPrExChange>
        </w:tblPrEx>
        <w:trPr>
          <w:trHeight w:val="1680"/>
          <w:trPrChange w:id="2295" w:author="Sam Dent" w:date="2024-06-20T04:27:00Z" w16du:dateUtc="2024-06-20T08:27:00Z">
            <w:trPr>
              <w:gridBefore w:val="1"/>
              <w:trHeight w:val="1680"/>
            </w:trPr>
          </w:trPrChange>
        </w:trPr>
        <w:tc>
          <w:tcPr>
            <w:tcW w:w="1168" w:type="dxa"/>
            <w:tcBorders>
              <w:top w:val="nil"/>
              <w:left w:val="single" w:sz="4" w:space="0" w:color="auto"/>
              <w:bottom w:val="single" w:sz="4" w:space="0" w:color="auto"/>
              <w:right w:val="single" w:sz="4" w:space="0" w:color="auto"/>
            </w:tcBorders>
            <w:shd w:val="clear" w:color="auto" w:fill="auto"/>
            <w:vAlign w:val="center"/>
            <w:tcPrChange w:id="2296" w:author="Sam Dent" w:date="2024-06-20T04:27:00Z" w16du:dateUtc="2024-06-20T08:27:00Z">
              <w:tcPr>
                <w:tcW w:w="1168" w:type="dxa"/>
                <w:gridSpan w:val="2"/>
                <w:tcBorders>
                  <w:top w:val="nil"/>
                  <w:left w:val="single" w:sz="4" w:space="0" w:color="auto"/>
                  <w:bottom w:val="single" w:sz="4" w:space="0" w:color="auto"/>
                  <w:right w:val="single" w:sz="4" w:space="0" w:color="auto"/>
                </w:tcBorders>
                <w:shd w:val="clear" w:color="auto" w:fill="auto"/>
                <w:vAlign w:val="center"/>
              </w:tcPr>
            </w:tcPrChange>
          </w:tcPr>
          <w:p w14:paraId="41E45826" w14:textId="689BECF5" w:rsidR="007C513D" w:rsidRPr="007C513D" w:rsidRDefault="007C513D" w:rsidP="007C513D">
            <w:pPr>
              <w:widowControl/>
              <w:spacing w:after="0"/>
              <w:jc w:val="center"/>
              <w:rPr>
                <w:rFonts w:cs="Calibri"/>
                <w:sz w:val="18"/>
                <w:szCs w:val="18"/>
              </w:rPr>
            </w:pPr>
            <w:del w:id="2297" w:author="Sam Dent" w:date="2024-06-20T04:27:00Z" w16du:dateUtc="2024-06-20T08:27:00Z">
              <w:r w:rsidRPr="007C513D" w:rsidDel="005F72E4">
                <w:rPr>
                  <w:rFonts w:cs="Calibri"/>
                  <w:sz w:val="18"/>
                  <w:szCs w:val="18"/>
                </w:rPr>
                <w:delText xml:space="preserve">Volume 4 – Cross-Cutting Measures and Attachments </w:delText>
              </w:r>
            </w:del>
          </w:p>
        </w:tc>
        <w:tc>
          <w:tcPr>
            <w:tcW w:w="1261" w:type="dxa"/>
            <w:tcBorders>
              <w:top w:val="nil"/>
              <w:left w:val="nil"/>
              <w:bottom w:val="single" w:sz="4" w:space="0" w:color="auto"/>
              <w:right w:val="single" w:sz="4" w:space="0" w:color="auto"/>
            </w:tcBorders>
            <w:shd w:val="clear" w:color="auto" w:fill="auto"/>
            <w:vAlign w:val="center"/>
            <w:tcPrChange w:id="2298" w:author="Sam Dent" w:date="2024-06-20T04:27:00Z" w16du:dateUtc="2024-06-20T08:27:00Z">
              <w:tcPr>
                <w:tcW w:w="1261" w:type="dxa"/>
                <w:gridSpan w:val="2"/>
                <w:tcBorders>
                  <w:top w:val="nil"/>
                  <w:left w:val="nil"/>
                  <w:bottom w:val="single" w:sz="4" w:space="0" w:color="auto"/>
                  <w:right w:val="single" w:sz="4" w:space="0" w:color="auto"/>
                </w:tcBorders>
                <w:shd w:val="clear" w:color="auto" w:fill="auto"/>
                <w:vAlign w:val="center"/>
              </w:tcPr>
            </w:tcPrChange>
          </w:tcPr>
          <w:p w14:paraId="70168045" w14:textId="2144D494" w:rsidR="007C513D" w:rsidRPr="007C513D" w:rsidRDefault="007C513D" w:rsidP="007C513D">
            <w:pPr>
              <w:widowControl/>
              <w:spacing w:after="0"/>
              <w:jc w:val="center"/>
              <w:rPr>
                <w:rFonts w:cs="Calibri"/>
                <w:sz w:val="18"/>
                <w:szCs w:val="18"/>
              </w:rPr>
            </w:pPr>
            <w:del w:id="2299" w:author="Sam Dent" w:date="2024-06-20T04:27:00Z" w16du:dateUtc="2024-06-20T08:27:00Z">
              <w:r w:rsidRPr="007C513D" w:rsidDel="005F72E4">
                <w:rPr>
                  <w:rFonts w:cs="Calibri"/>
                  <w:sz w:val="18"/>
                  <w:szCs w:val="18"/>
                </w:rPr>
                <w:delText> </w:delText>
              </w:r>
            </w:del>
          </w:p>
        </w:tc>
        <w:tc>
          <w:tcPr>
            <w:tcW w:w="2419" w:type="dxa"/>
            <w:tcBorders>
              <w:top w:val="nil"/>
              <w:left w:val="nil"/>
              <w:bottom w:val="single" w:sz="4" w:space="0" w:color="auto"/>
              <w:right w:val="single" w:sz="4" w:space="0" w:color="auto"/>
            </w:tcBorders>
            <w:shd w:val="clear" w:color="auto" w:fill="auto"/>
            <w:vAlign w:val="center"/>
            <w:tcPrChange w:id="2300" w:author="Sam Dent" w:date="2024-06-20T04:27:00Z" w16du:dateUtc="2024-06-20T08:27:00Z">
              <w:tcPr>
                <w:tcW w:w="2419" w:type="dxa"/>
                <w:gridSpan w:val="2"/>
                <w:tcBorders>
                  <w:top w:val="nil"/>
                  <w:left w:val="nil"/>
                  <w:bottom w:val="single" w:sz="4" w:space="0" w:color="auto"/>
                  <w:right w:val="single" w:sz="4" w:space="0" w:color="auto"/>
                </w:tcBorders>
                <w:shd w:val="clear" w:color="auto" w:fill="auto"/>
                <w:vAlign w:val="center"/>
              </w:tcPr>
            </w:tcPrChange>
          </w:tcPr>
          <w:p w14:paraId="2A43C86F" w14:textId="38FEC7D4" w:rsidR="007C513D" w:rsidRPr="007C513D" w:rsidRDefault="007C513D" w:rsidP="007C513D">
            <w:pPr>
              <w:widowControl/>
              <w:spacing w:after="0"/>
              <w:jc w:val="left"/>
              <w:rPr>
                <w:rFonts w:cs="Calibri"/>
                <w:sz w:val="18"/>
                <w:szCs w:val="18"/>
              </w:rPr>
            </w:pPr>
            <w:del w:id="2301" w:author="Sam Dent" w:date="2024-06-20T04:27:00Z" w16du:dateUtc="2024-06-20T08:27:00Z">
              <w:r w:rsidRPr="007C513D" w:rsidDel="005F72E4">
                <w:rPr>
                  <w:rFonts w:cs="Calibri"/>
                  <w:sz w:val="18"/>
                  <w:szCs w:val="18"/>
                </w:rPr>
                <w:delText>6.1.1 Attachment B: Effective Useful Life for Custom Measure Guidelines</w:delText>
              </w:r>
            </w:del>
          </w:p>
        </w:tc>
        <w:tc>
          <w:tcPr>
            <w:tcW w:w="2158" w:type="dxa"/>
            <w:tcBorders>
              <w:top w:val="nil"/>
              <w:left w:val="nil"/>
              <w:bottom w:val="single" w:sz="4" w:space="0" w:color="auto"/>
              <w:right w:val="single" w:sz="4" w:space="0" w:color="auto"/>
            </w:tcBorders>
            <w:shd w:val="clear" w:color="auto" w:fill="auto"/>
            <w:vAlign w:val="center"/>
            <w:tcPrChange w:id="2302" w:author="Sam Dent" w:date="2024-06-20T04:27:00Z" w16du:dateUtc="2024-06-20T08:27:00Z">
              <w:tcPr>
                <w:tcW w:w="2158" w:type="dxa"/>
                <w:gridSpan w:val="2"/>
                <w:tcBorders>
                  <w:top w:val="nil"/>
                  <w:left w:val="nil"/>
                  <w:bottom w:val="single" w:sz="4" w:space="0" w:color="auto"/>
                  <w:right w:val="single" w:sz="4" w:space="0" w:color="auto"/>
                </w:tcBorders>
                <w:shd w:val="clear" w:color="auto" w:fill="auto"/>
                <w:vAlign w:val="center"/>
              </w:tcPr>
            </w:tcPrChange>
          </w:tcPr>
          <w:p w14:paraId="056D1D6C" w14:textId="2BAD78C4" w:rsidR="007C513D" w:rsidRPr="007C513D" w:rsidRDefault="007C513D" w:rsidP="007C513D">
            <w:pPr>
              <w:widowControl/>
              <w:spacing w:after="0"/>
              <w:jc w:val="left"/>
              <w:rPr>
                <w:rFonts w:cs="Calibri"/>
                <w:sz w:val="18"/>
                <w:szCs w:val="18"/>
              </w:rPr>
            </w:pPr>
            <w:del w:id="2303" w:author="Sam Dent" w:date="2024-06-20T04:27:00Z" w16du:dateUtc="2024-06-20T08:27:00Z">
              <w:r w:rsidRPr="007C513D" w:rsidDel="005F72E4">
                <w:rPr>
                  <w:rFonts w:cs="Calibri"/>
                  <w:sz w:val="18"/>
                  <w:szCs w:val="18"/>
                </w:rPr>
                <w:delText>N/A</w:delText>
              </w:r>
            </w:del>
          </w:p>
        </w:tc>
        <w:tc>
          <w:tcPr>
            <w:tcW w:w="975" w:type="dxa"/>
            <w:tcBorders>
              <w:top w:val="nil"/>
              <w:left w:val="nil"/>
              <w:bottom w:val="single" w:sz="4" w:space="0" w:color="auto"/>
              <w:right w:val="single" w:sz="4" w:space="0" w:color="auto"/>
            </w:tcBorders>
            <w:shd w:val="clear" w:color="auto" w:fill="auto"/>
            <w:vAlign w:val="center"/>
            <w:tcPrChange w:id="2304" w:author="Sam Dent" w:date="2024-06-20T04:27:00Z" w16du:dateUtc="2024-06-20T08:27:00Z">
              <w:tcPr>
                <w:tcW w:w="975" w:type="dxa"/>
                <w:gridSpan w:val="2"/>
                <w:tcBorders>
                  <w:top w:val="nil"/>
                  <w:left w:val="nil"/>
                  <w:bottom w:val="single" w:sz="4" w:space="0" w:color="auto"/>
                  <w:right w:val="single" w:sz="4" w:space="0" w:color="auto"/>
                </w:tcBorders>
                <w:shd w:val="clear" w:color="auto" w:fill="auto"/>
                <w:vAlign w:val="center"/>
              </w:tcPr>
            </w:tcPrChange>
          </w:tcPr>
          <w:p w14:paraId="460E7C92" w14:textId="2BEC84C0" w:rsidR="007C513D" w:rsidRPr="007C513D" w:rsidRDefault="007C513D" w:rsidP="007C513D">
            <w:pPr>
              <w:widowControl/>
              <w:spacing w:after="0"/>
              <w:jc w:val="center"/>
              <w:rPr>
                <w:rFonts w:cs="Calibri"/>
                <w:sz w:val="18"/>
                <w:szCs w:val="18"/>
              </w:rPr>
            </w:pPr>
            <w:del w:id="2305" w:author="Sam Dent" w:date="2024-06-20T04:27:00Z" w16du:dateUtc="2024-06-20T08:27:00Z">
              <w:r w:rsidRPr="007C513D" w:rsidDel="005F72E4">
                <w:rPr>
                  <w:rFonts w:cs="Calibri"/>
                  <w:sz w:val="18"/>
                  <w:szCs w:val="18"/>
                </w:rPr>
                <w:delText>Revision</w:delText>
              </w:r>
            </w:del>
          </w:p>
        </w:tc>
        <w:tc>
          <w:tcPr>
            <w:tcW w:w="4970" w:type="dxa"/>
            <w:tcBorders>
              <w:top w:val="nil"/>
              <w:left w:val="nil"/>
              <w:bottom w:val="single" w:sz="4" w:space="0" w:color="auto"/>
              <w:right w:val="single" w:sz="4" w:space="0" w:color="auto"/>
            </w:tcBorders>
            <w:shd w:val="clear" w:color="auto" w:fill="auto"/>
            <w:vAlign w:val="center"/>
            <w:tcPrChange w:id="2306" w:author="Sam Dent" w:date="2024-06-20T04:27:00Z" w16du:dateUtc="2024-06-20T08:27:00Z">
              <w:tcPr>
                <w:tcW w:w="4970" w:type="dxa"/>
                <w:gridSpan w:val="2"/>
                <w:tcBorders>
                  <w:top w:val="nil"/>
                  <w:left w:val="nil"/>
                  <w:bottom w:val="single" w:sz="4" w:space="0" w:color="auto"/>
                  <w:right w:val="single" w:sz="4" w:space="0" w:color="auto"/>
                </w:tcBorders>
                <w:shd w:val="clear" w:color="auto" w:fill="auto"/>
                <w:vAlign w:val="center"/>
              </w:tcPr>
            </w:tcPrChange>
          </w:tcPr>
          <w:p w14:paraId="34CDB9B1" w14:textId="4A975D8B" w:rsidR="007C513D" w:rsidRPr="007C513D" w:rsidRDefault="007C513D" w:rsidP="007C513D">
            <w:pPr>
              <w:widowControl/>
              <w:spacing w:after="0"/>
              <w:jc w:val="left"/>
              <w:rPr>
                <w:rFonts w:cs="Calibri"/>
                <w:sz w:val="18"/>
                <w:szCs w:val="18"/>
              </w:rPr>
            </w:pPr>
            <w:del w:id="2307" w:author="Sam Dent" w:date="2024-06-20T04:27:00Z" w16du:dateUtc="2024-06-20T08:27:00Z">
              <w:r w:rsidRPr="007C513D" w:rsidDel="005F72E4">
                <w:rPr>
                  <w:rFonts w:cs="Calibri"/>
                  <w:sz w:val="18"/>
                  <w:szCs w:val="18"/>
                </w:rPr>
                <w:delText>Addition of lifetime assumption for energy savings measures completed by users of the Business Energy Analyzer tool.</w:delText>
              </w:r>
            </w:del>
          </w:p>
        </w:tc>
        <w:tc>
          <w:tcPr>
            <w:tcW w:w="1089" w:type="dxa"/>
            <w:tcBorders>
              <w:top w:val="nil"/>
              <w:left w:val="nil"/>
              <w:bottom w:val="single" w:sz="4" w:space="0" w:color="auto"/>
              <w:right w:val="single" w:sz="4" w:space="0" w:color="auto"/>
            </w:tcBorders>
            <w:shd w:val="clear" w:color="auto" w:fill="auto"/>
            <w:vAlign w:val="center"/>
            <w:tcPrChange w:id="2308" w:author="Sam Dent" w:date="2024-06-20T04:27:00Z" w16du:dateUtc="2024-06-20T08:27:00Z">
              <w:tcPr>
                <w:tcW w:w="1089" w:type="dxa"/>
                <w:gridSpan w:val="2"/>
                <w:tcBorders>
                  <w:top w:val="nil"/>
                  <w:left w:val="nil"/>
                  <w:bottom w:val="single" w:sz="4" w:space="0" w:color="auto"/>
                  <w:right w:val="single" w:sz="4" w:space="0" w:color="auto"/>
                </w:tcBorders>
                <w:shd w:val="clear" w:color="auto" w:fill="auto"/>
                <w:vAlign w:val="center"/>
              </w:tcPr>
            </w:tcPrChange>
          </w:tcPr>
          <w:p w14:paraId="53598E2C" w14:textId="38B2D516" w:rsidR="007C513D" w:rsidRPr="007C513D" w:rsidRDefault="007C513D" w:rsidP="007C513D">
            <w:pPr>
              <w:widowControl/>
              <w:spacing w:after="0"/>
              <w:jc w:val="center"/>
              <w:rPr>
                <w:rFonts w:cs="Calibri"/>
                <w:sz w:val="18"/>
                <w:szCs w:val="18"/>
              </w:rPr>
            </w:pPr>
            <w:del w:id="2309" w:author="Sam Dent" w:date="2024-06-20T04:27:00Z" w16du:dateUtc="2024-06-20T08:27:00Z">
              <w:r w:rsidRPr="007C513D" w:rsidDel="005F72E4">
                <w:rPr>
                  <w:rFonts w:cs="Calibri"/>
                  <w:sz w:val="18"/>
                  <w:szCs w:val="18"/>
                </w:rPr>
                <w:delText>N/A</w:delText>
              </w:r>
            </w:del>
          </w:p>
        </w:tc>
      </w:tr>
    </w:tbl>
    <w:p w14:paraId="75F1D6D0" w14:textId="77777777" w:rsidR="007C513D" w:rsidRDefault="007C513D" w:rsidP="007C513D">
      <w:pPr>
        <w:pStyle w:val="Captions"/>
      </w:pPr>
    </w:p>
    <w:p w14:paraId="4C53D36C" w14:textId="77777777" w:rsidR="007C513D" w:rsidRDefault="007C513D" w:rsidP="007C513D">
      <w:pPr>
        <w:pStyle w:val="Captions"/>
      </w:pPr>
    </w:p>
    <w:p w14:paraId="25DC743B" w14:textId="5AE7F330" w:rsidR="003D7C6D" w:rsidRDefault="003D7C6D" w:rsidP="007C513D">
      <w:pPr>
        <w:pStyle w:val="Captions"/>
      </w:pPr>
    </w:p>
    <w:p w14:paraId="0F69634A" w14:textId="77777777" w:rsidR="00CD3283" w:rsidRDefault="00CD3283" w:rsidP="007C513D">
      <w:pPr>
        <w:pStyle w:val="Captions"/>
      </w:pPr>
    </w:p>
    <w:p w14:paraId="2C4291EE" w14:textId="10E5247E" w:rsidR="003D7C6D" w:rsidRDefault="003D7C6D" w:rsidP="007C513D">
      <w:pPr>
        <w:pStyle w:val="Captions"/>
      </w:pPr>
    </w:p>
    <w:p w14:paraId="4D60456A" w14:textId="77777777" w:rsidR="0028060C" w:rsidRDefault="0028060C" w:rsidP="007C513D">
      <w:pPr>
        <w:pStyle w:val="Captions"/>
      </w:pPr>
      <w:bookmarkStart w:id="2310" w:name="_Toc145070639"/>
    </w:p>
    <w:p w14:paraId="5B1AA563" w14:textId="77777777" w:rsidR="0028060C" w:rsidRDefault="0028060C" w:rsidP="007C513D">
      <w:pPr>
        <w:pStyle w:val="Captions"/>
      </w:pPr>
    </w:p>
    <w:p w14:paraId="5E3DF29B" w14:textId="77777777" w:rsidR="0028060C" w:rsidRDefault="0028060C" w:rsidP="007C513D">
      <w:pPr>
        <w:pStyle w:val="Captions"/>
      </w:pPr>
    </w:p>
    <w:p w14:paraId="54A50336" w14:textId="2B5BE595" w:rsidR="0028060C" w:rsidDel="005F72E4" w:rsidRDefault="0028060C" w:rsidP="007C513D">
      <w:pPr>
        <w:pStyle w:val="Captions"/>
        <w:rPr>
          <w:del w:id="2311" w:author="Sam Dent" w:date="2024-06-20T04:27:00Z" w16du:dateUtc="2024-06-20T08:27:00Z"/>
        </w:rPr>
      </w:pPr>
    </w:p>
    <w:p w14:paraId="14D20F22" w14:textId="37B769D3" w:rsidR="0028060C" w:rsidDel="005F72E4" w:rsidRDefault="0028060C" w:rsidP="007C513D">
      <w:pPr>
        <w:pStyle w:val="Captions"/>
        <w:rPr>
          <w:del w:id="2312" w:author="Sam Dent" w:date="2024-06-20T04:27:00Z" w16du:dateUtc="2024-06-20T08:27:00Z"/>
        </w:rPr>
      </w:pPr>
    </w:p>
    <w:p w14:paraId="15397417" w14:textId="12639AA6" w:rsidR="0028060C" w:rsidDel="005F72E4" w:rsidRDefault="0028060C" w:rsidP="007C513D">
      <w:pPr>
        <w:pStyle w:val="Captions"/>
        <w:rPr>
          <w:del w:id="2313" w:author="Sam Dent" w:date="2024-06-20T04:27:00Z" w16du:dateUtc="2024-06-20T08:27:00Z"/>
        </w:rPr>
      </w:pPr>
    </w:p>
    <w:p w14:paraId="5526D1FC" w14:textId="1230815D" w:rsidR="0028060C" w:rsidDel="005F72E4" w:rsidRDefault="0028060C" w:rsidP="007C513D">
      <w:pPr>
        <w:pStyle w:val="Captions"/>
        <w:rPr>
          <w:del w:id="2314" w:author="Sam Dent" w:date="2024-06-20T04:27:00Z" w16du:dateUtc="2024-06-20T08:27:00Z"/>
        </w:rPr>
      </w:pPr>
    </w:p>
    <w:p w14:paraId="7C302206" w14:textId="3AFC7E4F" w:rsidR="0028060C" w:rsidDel="005F72E4" w:rsidRDefault="0028060C" w:rsidP="007C513D">
      <w:pPr>
        <w:pStyle w:val="Captions"/>
        <w:rPr>
          <w:del w:id="2315" w:author="Sam Dent" w:date="2024-06-20T04:27:00Z" w16du:dateUtc="2024-06-20T08:27:00Z"/>
        </w:rPr>
      </w:pPr>
    </w:p>
    <w:p w14:paraId="7E01620C" w14:textId="5B0891C8" w:rsidR="0028060C" w:rsidDel="005F72E4" w:rsidRDefault="0028060C" w:rsidP="007C513D">
      <w:pPr>
        <w:pStyle w:val="Captions"/>
        <w:rPr>
          <w:del w:id="2316" w:author="Sam Dent" w:date="2024-06-20T04:27:00Z" w16du:dateUtc="2024-06-20T08:27:00Z"/>
        </w:rPr>
      </w:pPr>
    </w:p>
    <w:p w14:paraId="0E34304E" w14:textId="2758354C" w:rsidR="005F5E9C" w:rsidRPr="00CE54F0" w:rsidRDefault="005F5E9C" w:rsidP="007C513D">
      <w:pPr>
        <w:pStyle w:val="Captions"/>
      </w:pPr>
      <w:r w:rsidRPr="00CE54F0">
        <w:t xml:space="preserve">Table </w:t>
      </w:r>
      <w:r w:rsidRPr="00447701">
        <w:t xml:space="preserve">1.4: Summary of Attachment A: IL-NTG Methods </w:t>
      </w:r>
      <w:commentRangeStart w:id="2317"/>
      <w:r w:rsidRPr="00CE54F0">
        <w:t>Revisions</w:t>
      </w:r>
      <w:bookmarkEnd w:id="2310"/>
      <w:commentRangeEnd w:id="2317"/>
      <w:r w:rsidR="007A2E51">
        <w:rPr>
          <w:rStyle w:val="CommentReference"/>
          <w:b w:val="0"/>
          <w:color w:val="auto"/>
          <w:spacing w:val="0"/>
          <w:kern w:val="0"/>
        </w:rPr>
        <w:commentReference w:id="2317"/>
      </w:r>
    </w:p>
    <w:p w14:paraId="4EFF52CC" w14:textId="77777777" w:rsidR="00D15E90" w:rsidRDefault="00D15E90" w:rsidP="00D15E90">
      <w:pPr>
        <w:pStyle w:val="xmsonormal"/>
      </w:pPr>
      <w:r>
        <w:rPr>
          <w:sz w:val="22"/>
          <w:szCs w:val="22"/>
        </w:rPr>
        <w:t> </w:t>
      </w:r>
    </w:p>
    <w:tbl>
      <w:tblPr>
        <w:tblW w:w="12770" w:type="dxa"/>
        <w:tblLook w:val="04A0" w:firstRow="1" w:lastRow="0" w:firstColumn="1" w:lastColumn="0" w:noHBand="0" w:noVBand="1"/>
      </w:tblPr>
      <w:tblGrid>
        <w:gridCol w:w="960"/>
        <w:gridCol w:w="3680"/>
        <w:gridCol w:w="3400"/>
        <w:gridCol w:w="960"/>
        <w:gridCol w:w="3770"/>
        <w:tblGridChange w:id="2318">
          <w:tblGrid>
            <w:gridCol w:w="10"/>
            <w:gridCol w:w="950"/>
            <w:gridCol w:w="10"/>
            <w:gridCol w:w="3670"/>
            <w:gridCol w:w="10"/>
            <w:gridCol w:w="3390"/>
            <w:gridCol w:w="10"/>
            <w:gridCol w:w="950"/>
            <w:gridCol w:w="10"/>
            <w:gridCol w:w="3760"/>
            <w:gridCol w:w="10"/>
          </w:tblGrid>
        </w:tblGridChange>
      </w:tblGrid>
      <w:tr w:rsidR="006B2E8A" w:rsidRPr="00942DA0" w14:paraId="2EFA5087" w14:textId="77777777" w:rsidTr="006B2E8A">
        <w:trPr>
          <w:trHeight w:val="492"/>
          <w:tblHeader/>
        </w:trPr>
        <w:tc>
          <w:tcPr>
            <w:tcW w:w="96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77B9C146" w14:textId="77777777" w:rsidR="00942DA0" w:rsidRPr="00942DA0" w:rsidRDefault="00942DA0" w:rsidP="00942DA0">
            <w:pPr>
              <w:widowControl/>
              <w:spacing w:after="0"/>
              <w:jc w:val="center"/>
              <w:rPr>
                <w:rFonts w:cs="Calibri"/>
                <w:b/>
                <w:bCs/>
                <w:color w:val="FFFFFF"/>
                <w:sz w:val="18"/>
                <w:szCs w:val="18"/>
              </w:rPr>
            </w:pPr>
            <w:r w:rsidRPr="00942DA0">
              <w:rPr>
                <w:rFonts w:cs="Calibri"/>
                <w:b/>
                <w:bCs/>
                <w:color w:val="FFFFFF"/>
                <w:sz w:val="18"/>
                <w:szCs w:val="18"/>
              </w:rPr>
              <w:t>IL-TRM Volume</w:t>
            </w:r>
          </w:p>
        </w:tc>
        <w:tc>
          <w:tcPr>
            <w:tcW w:w="3680" w:type="dxa"/>
            <w:tcBorders>
              <w:top w:val="single" w:sz="8" w:space="0" w:color="auto"/>
              <w:left w:val="nil"/>
              <w:bottom w:val="single" w:sz="8" w:space="0" w:color="auto"/>
              <w:right w:val="single" w:sz="8" w:space="0" w:color="auto"/>
            </w:tcBorders>
            <w:shd w:val="clear" w:color="000000" w:fill="808080"/>
            <w:vAlign w:val="center"/>
            <w:hideMark/>
          </w:tcPr>
          <w:p w14:paraId="2C388BB9" w14:textId="77777777" w:rsidR="00942DA0" w:rsidRPr="00942DA0" w:rsidRDefault="00942DA0" w:rsidP="00942DA0">
            <w:pPr>
              <w:widowControl/>
              <w:spacing w:after="0"/>
              <w:jc w:val="center"/>
              <w:rPr>
                <w:rFonts w:cs="Calibri"/>
                <w:b/>
                <w:bCs/>
                <w:color w:val="FFFFFF"/>
                <w:sz w:val="18"/>
                <w:szCs w:val="18"/>
              </w:rPr>
            </w:pPr>
            <w:r w:rsidRPr="00942DA0">
              <w:rPr>
                <w:rFonts w:cs="Calibri"/>
                <w:b/>
                <w:bCs/>
                <w:color w:val="FFFFFF"/>
                <w:sz w:val="18"/>
                <w:szCs w:val="18"/>
              </w:rPr>
              <w:t>Sectors</w:t>
            </w:r>
          </w:p>
        </w:tc>
        <w:tc>
          <w:tcPr>
            <w:tcW w:w="3400" w:type="dxa"/>
            <w:tcBorders>
              <w:top w:val="single" w:sz="8" w:space="0" w:color="auto"/>
              <w:left w:val="nil"/>
              <w:bottom w:val="single" w:sz="8" w:space="0" w:color="auto"/>
              <w:right w:val="single" w:sz="8" w:space="0" w:color="auto"/>
            </w:tcBorders>
            <w:shd w:val="clear" w:color="000000" w:fill="808080"/>
            <w:vAlign w:val="center"/>
            <w:hideMark/>
          </w:tcPr>
          <w:p w14:paraId="10550443" w14:textId="77777777" w:rsidR="00942DA0" w:rsidRPr="00942DA0" w:rsidRDefault="00942DA0" w:rsidP="00942DA0">
            <w:pPr>
              <w:widowControl/>
              <w:spacing w:after="0"/>
              <w:jc w:val="center"/>
              <w:rPr>
                <w:rFonts w:cs="Calibri"/>
                <w:b/>
                <w:bCs/>
                <w:color w:val="FFFFFF"/>
                <w:sz w:val="18"/>
                <w:szCs w:val="18"/>
              </w:rPr>
            </w:pPr>
            <w:r w:rsidRPr="00942DA0">
              <w:rPr>
                <w:rFonts w:cs="Calibri"/>
                <w:b/>
                <w:bCs/>
                <w:color w:val="FFFFFF"/>
                <w:sz w:val="18"/>
                <w:szCs w:val="18"/>
              </w:rPr>
              <w:t>Protocol Name</w:t>
            </w:r>
          </w:p>
        </w:tc>
        <w:tc>
          <w:tcPr>
            <w:tcW w:w="960" w:type="dxa"/>
            <w:tcBorders>
              <w:top w:val="single" w:sz="8" w:space="0" w:color="auto"/>
              <w:left w:val="nil"/>
              <w:bottom w:val="single" w:sz="8" w:space="0" w:color="auto"/>
              <w:right w:val="single" w:sz="8" w:space="0" w:color="auto"/>
            </w:tcBorders>
            <w:shd w:val="clear" w:color="000000" w:fill="808080"/>
            <w:vAlign w:val="center"/>
            <w:hideMark/>
          </w:tcPr>
          <w:p w14:paraId="28913FD4" w14:textId="77777777" w:rsidR="00942DA0" w:rsidRPr="00942DA0" w:rsidRDefault="00942DA0" w:rsidP="00942DA0">
            <w:pPr>
              <w:widowControl/>
              <w:spacing w:after="0"/>
              <w:jc w:val="center"/>
              <w:rPr>
                <w:rFonts w:cs="Calibri"/>
                <w:b/>
                <w:bCs/>
                <w:color w:val="FFFFFF"/>
                <w:sz w:val="18"/>
                <w:szCs w:val="18"/>
              </w:rPr>
            </w:pPr>
            <w:r w:rsidRPr="00942DA0">
              <w:rPr>
                <w:rFonts w:cs="Calibri"/>
                <w:b/>
                <w:bCs/>
                <w:color w:val="FFFFFF"/>
                <w:sz w:val="18"/>
                <w:szCs w:val="18"/>
              </w:rPr>
              <w:t>Change Type</w:t>
            </w:r>
          </w:p>
        </w:tc>
        <w:tc>
          <w:tcPr>
            <w:tcW w:w="3770" w:type="dxa"/>
            <w:tcBorders>
              <w:top w:val="single" w:sz="8" w:space="0" w:color="auto"/>
              <w:left w:val="nil"/>
              <w:bottom w:val="single" w:sz="8" w:space="0" w:color="auto"/>
              <w:right w:val="single" w:sz="8" w:space="0" w:color="auto"/>
            </w:tcBorders>
            <w:shd w:val="clear" w:color="000000" w:fill="808080"/>
            <w:vAlign w:val="center"/>
            <w:hideMark/>
          </w:tcPr>
          <w:p w14:paraId="674A7869" w14:textId="77777777" w:rsidR="00942DA0" w:rsidRPr="00942DA0" w:rsidRDefault="00942DA0" w:rsidP="00942DA0">
            <w:pPr>
              <w:widowControl/>
              <w:spacing w:after="0"/>
              <w:jc w:val="center"/>
              <w:rPr>
                <w:rFonts w:cs="Calibri"/>
                <w:b/>
                <w:bCs/>
                <w:color w:val="FFFFFF"/>
                <w:sz w:val="18"/>
                <w:szCs w:val="18"/>
              </w:rPr>
            </w:pPr>
            <w:r w:rsidRPr="00942DA0">
              <w:rPr>
                <w:rFonts w:cs="Calibri"/>
                <w:b/>
                <w:bCs/>
                <w:color w:val="FFFFFF"/>
                <w:sz w:val="18"/>
                <w:szCs w:val="18"/>
              </w:rPr>
              <w:t>Explanation</w:t>
            </w:r>
          </w:p>
        </w:tc>
      </w:tr>
      <w:tr w:rsidR="00942DA0" w:rsidRPr="00942DA0" w14:paraId="5FE84D22" w14:textId="77777777" w:rsidTr="005F72E4">
        <w:tblPrEx>
          <w:tblW w:w="12770" w:type="dxa"/>
          <w:tblPrExChange w:id="2319" w:author="Sam Dent" w:date="2024-06-20T04:27:00Z" w16du:dateUtc="2024-06-20T08:27:00Z">
            <w:tblPrEx>
              <w:tblW w:w="12770" w:type="dxa"/>
            </w:tblPrEx>
          </w:tblPrExChange>
        </w:tblPrEx>
        <w:trPr>
          <w:trHeight w:val="492"/>
          <w:trPrChange w:id="2320" w:author="Sam Dent" w:date="2024-06-20T04:27:00Z" w16du:dateUtc="2024-06-20T08:27:00Z">
            <w:trPr>
              <w:gridAfter w:val="0"/>
              <w:trHeight w:val="492"/>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321"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53F01299" w14:textId="2AC5F1DE" w:rsidR="00942DA0" w:rsidRPr="00942DA0" w:rsidRDefault="00942DA0" w:rsidP="00942DA0">
            <w:pPr>
              <w:widowControl/>
              <w:spacing w:after="0"/>
              <w:jc w:val="center"/>
              <w:rPr>
                <w:rFonts w:cs="Calibri"/>
                <w:color w:val="000000"/>
                <w:sz w:val="18"/>
                <w:szCs w:val="18"/>
              </w:rPr>
            </w:pPr>
            <w:del w:id="2322"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323"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3C066354" w14:textId="597CFB6A" w:rsidR="00942DA0" w:rsidRPr="00942DA0" w:rsidRDefault="00942DA0" w:rsidP="00942DA0">
            <w:pPr>
              <w:widowControl/>
              <w:spacing w:after="0"/>
              <w:jc w:val="center"/>
              <w:rPr>
                <w:rFonts w:cs="Calibri"/>
                <w:color w:val="000000"/>
                <w:sz w:val="18"/>
                <w:szCs w:val="18"/>
              </w:rPr>
            </w:pPr>
            <w:del w:id="2324"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325"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5C1D6EFF" w14:textId="259B7FA7" w:rsidR="00942DA0" w:rsidRPr="00942DA0" w:rsidRDefault="00942DA0" w:rsidP="00942DA0">
            <w:pPr>
              <w:widowControl/>
              <w:spacing w:after="0"/>
              <w:jc w:val="center"/>
              <w:rPr>
                <w:rFonts w:cs="Calibri"/>
                <w:color w:val="000000"/>
                <w:sz w:val="18"/>
                <w:szCs w:val="18"/>
              </w:rPr>
            </w:pPr>
            <w:del w:id="2326" w:author="Sam Dent" w:date="2024-06-20T04:27:00Z" w16du:dateUtc="2024-06-20T08:27:00Z">
              <w:r w:rsidRPr="00942DA0" w:rsidDel="005F72E4">
                <w:rPr>
                  <w:rFonts w:cs="Calibri"/>
                  <w:color w:val="000000"/>
                  <w:sz w:val="18"/>
                  <w:szCs w:val="18"/>
                </w:rPr>
                <w:delText>Free Ridership</w:delText>
              </w:r>
            </w:del>
          </w:p>
        </w:tc>
        <w:tc>
          <w:tcPr>
            <w:tcW w:w="960" w:type="dxa"/>
            <w:tcBorders>
              <w:top w:val="nil"/>
              <w:left w:val="nil"/>
              <w:bottom w:val="single" w:sz="8" w:space="0" w:color="auto"/>
              <w:right w:val="single" w:sz="8" w:space="0" w:color="auto"/>
            </w:tcBorders>
            <w:shd w:val="clear" w:color="auto" w:fill="auto"/>
            <w:vAlign w:val="center"/>
            <w:tcPrChange w:id="2327"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70381289" w14:textId="6B79400F" w:rsidR="00942DA0" w:rsidRPr="00942DA0" w:rsidRDefault="00942DA0" w:rsidP="00942DA0">
            <w:pPr>
              <w:widowControl/>
              <w:spacing w:after="0"/>
              <w:jc w:val="center"/>
              <w:rPr>
                <w:rFonts w:cs="Calibri"/>
                <w:color w:val="000000"/>
                <w:sz w:val="18"/>
                <w:szCs w:val="18"/>
              </w:rPr>
            </w:pPr>
            <w:del w:id="2328" w:author="Sam Dent" w:date="2024-06-20T04:27:00Z" w16du:dateUtc="2024-06-20T08:27:00Z">
              <w:r w:rsidRPr="00942DA0" w:rsidDel="005F72E4">
                <w:rPr>
                  <w:rFonts w:cs="Calibri"/>
                  <w:color w:val="000000"/>
                  <w:sz w:val="18"/>
                  <w:szCs w:val="18"/>
                </w:rPr>
                <w:delText>Revision</w:delText>
              </w:r>
            </w:del>
          </w:p>
        </w:tc>
        <w:tc>
          <w:tcPr>
            <w:tcW w:w="3770" w:type="dxa"/>
            <w:tcBorders>
              <w:top w:val="nil"/>
              <w:left w:val="nil"/>
              <w:bottom w:val="single" w:sz="8" w:space="0" w:color="auto"/>
              <w:right w:val="single" w:sz="8" w:space="0" w:color="auto"/>
            </w:tcBorders>
            <w:shd w:val="clear" w:color="auto" w:fill="auto"/>
            <w:vAlign w:val="center"/>
            <w:tcPrChange w:id="2329"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322C132C" w14:textId="57F19F4D" w:rsidR="00942DA0" w:rsidRPr="00942DA0" w:rsidRDefault="00942DA0" w:rsidP="00942DA0">
            <w:pPr>
              <w:widowControl/>
              <w:spacing w:after="0"/>
              <w:jc w:val="center"/>
              <w:rPr>
                <w:rFonts w:cs="Calibri"/>
                <w:color w:val="000000"/>
                <w:sz w:val="18"/>
                <w:szCs w:val="18"/>
              </w:rPr>
            </w:pPr>
            <w:del w:id="2330" w:author="Sam Dent" w:date="2024-06-20T04:27:00Z" w16du:dateUtc="2024-06-20T08:27:00Z">
              <w:r w:rsidRPr="00942DA0" w:rsidDel="005F72E4">
                <w:rPr>
                  <w:rFonts w:cs="Calibri"/>
                  <w:color w:val="000000"/>
                  <w:sz w:val="18"/>
                  <w:szCs w:val="18"/>
                </w:rPr>
                <w:delText>Updated Table 3-1 to include Timing Adjustment formula by utility programs</w:delText>
              </w:r>
            </w:del>
          </w:p>
        </w:tc>
      </w:tr>
      <w:tr w:rsidR="00942DA0" w:rsidRPr="00942DA0" w14:paraId="1DF55CF6" w14:textId="77777777" w:rsidTr="005F72E4">
        <w:tblPrEx>
          <w:tblW w:w="12770" w:type="dxa"/>
          <w:tblPrExChange w:id="2331" w:author="Sam Dent" w:date="2024-06-20T04:27:00Z" w16du:dateUtc="2024-06-20T08:27:00Z">
            <w:tblPrEx>
              <w:tblW w:w="12770" w:type="dxa"/>
            </w:tblPrEx>
          </w:tblPrExChange>
        </w:tblPrEx>
        <w:trPr>
          <w:trHeight w:val="492"/>
          <w:trPrChange w:id="2332" w:author="Sam Dent" w:date="2024-06-20T04:27:00Z" w16du:dateUtc="2024-06-20T08:27:00Z">
            <w:trPr>
              <w:gridAfter w:val="0"/>
              <w:trHeight w:val="492"/>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333"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6DE3FC7F" w14:textId="79AAEF42" w:rsidR="00942DA0" w:rsidRPr="00942DA0" w:rsidRDefault="00942DA0" w:rsidP="00942DA0">
            <w:pPr>
              <w:widowControl/>
              <w:spacing w:after="0"/>
              <w:jc w:val="center"/>
              <w:rPr>
                <w:rFonts w:cs="Calibri"/>
                <w:color w:val="000000"/>
                <w:sz w:val="18"/>
                <w:szCs w:val="18"/>
              </w:rPr>
            </w:pPr>
            <w:del w:id="2334"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335"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5E5A8A99" w14:textId="5DE37276" w:rsidR="00942DA0" w:rsidRPr="00942DA0" w:rsidRDefault="00942DA0" w:rsidP="00942DA0">
            <w:pPr>
              <w:widowControl/>
              <w:spacing w:after="0"/>
              <w:jc w:val="center"/>
              <w:rPr>
                <w:rFonts w:cs="Calibri"/>
                <w:color w:val="000000"/>
                <w:sz w:val="18"/>
                <w:szCs w:val="18"/>
              </w:rPr>
            </w:pPr>
            <w:del w:id="2336"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337"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5283F02A" w14:textId="11329DFB" w:rsidR="00942DA0" w:rsidRPr="00942DA0" w:rsidRDefault="00942DA0" w:rsidP="00942DA0">
            <w:pPr>
              <w:widowControl/>
              <w:spacing w:after="0"/>
              <w:jc w:val="center"/>
              <w:rPr>
                <w:rFonts w:cs="Calibri"/>
                <w:color w:val="000000"/>
                <w:sz w:val="18"/>
                <w:szCs w:val="18"/>
              </w:rPr>
            </w:pPr>
            <w:del w:id="2338" w:author="Sam Dent" w:date="2024-06-20T04:27:00Z" w16du:dateUtc="2024-06-20T08:27:00Z">
              <w:r w:rsidRPr="00942DA0" w:rsidDel="005F72E4">
                <w:rPr>
                  <w:rFonts w:cs="Calibri"/>
                  <w:color w:val="000000"/>
                  <w:sz w:val="18"/>
                  <w:szCs w:val="18"/>
                </w:rPr>
                <w:delText>Core Non-Residential Free Ridership</w:delText>
              </w:r>
            </w:del>
          </w:p>
        </w:tc>
        <w:tc>
          <w:tcPr>
            <w:tcW w:w="960" w:type="dxa"/>
            <w:tcBorders>
              <w:top w:val="nil"/>
              <w:left w:val="nil"/>
              <w:bottom w:val="single" w:sz="8" w:space="0" w:color="auto"/>
              <w:right w:val="single" w:sz="8" w:space="0" w:color="auto"/>
            </w:tcBorders>
            <w:shd w:val="clear" w:color="auto" w:fill="auto"/>
            <w:vAlign w:val="center"/>
            <w:tcPrChange w:id="2339"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2AA15A45" w14:textId="5850073D" w:rsidR="00942DA0" w:rsidRPr="00942DA0" w:rsidRDefault="00942DA0" w:rsidP="00942DA0">
            <w:pPr>
              <w:widowControl/>
              <w:spacing w:after="0"/>
              <w:jc w:val="center"/>
              <w:rPr>
                <w:rFonts w:cs="Calibri"/>
                <w:color w:val="000000"/>
                <w:sz w:val="18"/>
                <w:szCs w:val="18"/>
              </w:rPr>
            </w:pPr>
            <w:del w:id="2340" w:author="Sam Dent" w:date="2024-06-20T04:27:00Z" w16du:dateUtc="2024-06-20T08:27:00Z">
              <w:r w:rsidRPr="00942DA0" w:rsidDel="005F72E4">
                <w:rPr>
                  <w:rFonts w:cs="Calibri"/>
                  <w:color w:val="000000"/>
                  <w:sz w:val="18"/>
                  <w:szCs w:val="18"/>
                </w:rPr>
                <w:delText>Revision</w:delText>
              </w:r>
            </w:del>
          </w:p>
        </w:tc>
        <w:tc>
          <w:tcPr>
            <w:tcW w:w="3770" w:type="dxa"/>
            <w:tcBorders>
              <w:top w:val="nil"/>
              <w:left w:val="nil"/>
              <w:bottom w:val="single" w:sz="8" w:space="0" w:color="auto"/>
              <w:right w:val="single" w:sz="8" w:space="0" w:color="auto"/>
            </w:tcBorders>
            <w:shd w:val="clear" w:color="auto" w:fill="auto"/>
            <w:vAlign w:val="center"/>
            <w:tcPrChange w:id="2341"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0B10C8D5" w14:textId="06DC9BC2" w:rsidR="00942DA0" w:rsidRPr="00942DA0" w:rsidRDefault="00942DA0" w:rsidP="00942DA0">
            <w:pPr>
              <w:widowControl/>
              <w:spacing w:after="0"/>
              <w:jc w:val="center"/>
              <w:rPr>
                <w:rFonts w:cs="Calibri"/>
                <w:color w:val="000000"/>
                <w:sz w:val="18"/>
                <w:szCs w:val="18"/>
              </w:rPr>
            </w:pPr>
            <w:del w:id="2342" w:author="Sam Dent" w:date="2024-06-20T04:27:00Z" w16du:dateUtc="2024-06-20T08:27:00Z">
              <w:r w:rsidRPr="00942DA0" w:rsidDel="005F72E4">
                <w:rPr>
                  <w:rFonts w:cs="Calibri"/>
                  <w:color w:val="000000"/>
                  <w:sz w:val="18"/>
                  <w:szCs w:val="18"/>
                </w:rPr>
                <w:delText>Clarification to terms of Vendor Recommendation</w:delText>
              </w:r>
            </w:del>
          </w:p>
        </w:tc>
      </w:tr>
      <w:tr w:rsidR="00942DA0" w:rsidRPr="00942DA0" w14:paraId="0B096834" w14:textId="77777777" w:rsidTr="005F72E4">
        <w:tblPrEx>
          <w:tblW w:w="12770" w:type="dxa"/>
          <w:tblPrExChange w:id="2343" w:author="Sam Dent" w:date="2024-06-20T04:27:00Z" w16du:dateUtc="2024-06-20T08:27:00Z">
            <w:tblPrEx>
              <w:tblW w:w="12770" w:type="dxa"/>
            </w:tblPrEx>
          </w:tblPrExChange>
        </w:tblPrEx>
        <w:trPr>
          <w:trHeight w:val="492"/>
          <w:trPrChange w:id="2344" w:author="Sam Dent" w:date="2024-06-20T04:27:00Z" w16du:dateUtc="2024-06-20T08:27:00Z">
            <w:trPr>
              <w:gridAfter w:val="0"/>
              <w:trHeight w:val="492"/>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345"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68FC0B14" w14:textId="290644D1" w:rsidR="00942DA0" w:rsidRPr="00942DA0" w:rsidRDefault="00942DA0" w:rsidP="00942DA0">
            <w:pPr>
              <w:widowControl/>
              <w:spacing w:after="0"/>
              <w:jc w:val="center"/>
              <w:rPr>
                <w:rFonts w:cs="Calibri"/>
                <w:color w:val="000000"/>
                <w:sz w:val="18"/>
                <w:szCs w:val="18"/>
              </w:rPr>
            </w:pPr>
            <w:del w:id="2346"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347"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2841E392" w14:textId="74818CDF" w:rsidR="00942DA0" w:rsidRPr="00942DA0" w:rsidRDefault="00942DA0" w:rsidP="00942DA0">
            <w:pPr>
              <w:widowControl/>
              <w:spacing w:after="0"/>
              <w:jc w:val="center"/>
              <w:rPr>
                <w:rFonts w:cs="Calibri"/>
                <w:color w:val="000000"/>
                <w:sz w:val="18"/>
                <w:szCs w:val="18"/>
              </w:rPr>
            </w:pPr>
            <w:del w:id="2348"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349"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02C421B3" w14:textId="34C4947F" w:rsidR="00942DA0" w:rsidRPr="00942DA0" w:rsidRDefault="00942DA0" w:rsidP="00942DA0">
            <w:pPr>
              <w:widowControl/>
              <w:spacing w:after="0"/>
              <w:jc w:val="center"/>
              <w:rPr>
                <w:rFonts w:cs="Calibri"/>
                <w:color w:val="000000"/>
                <w:sz w:val="18"/>
                <w:szCs w:val="18"/>
              </w:rPr>
            </w:pPr>
            <w:del w:id="2350" w:author="Sam Dent" w:date="2024-06-20T04:27:00Z" w16du:dateUtc="2024-06-20T08:27:00Z">
              <w:r w:rsidRPr="00942DA0" w:rsidDel="005F72E4">
                <w:rPr>
                  <w:rFonts w:cs="Calibri"/>
                  <w:color w:val="000000"/>
                  <w:sz w:val="18"/>
                  <w:szCs w:val="18"/>
                </w:rPr>
                <w:delText>Core Non-Residential Free Ridership</w:delText>
              </w:r>
            </w:del>
          </w:p>
        </w:tc>
        <w:tc>
          <w:tcPr>
            <w:tcW w:w="960" w:type="dxa"/>
            <w:tcBorders>
              <w:top w:val="nil"/>
              <w:left w:val="nil"/>
              <w:bottom w:val="single" w:sz="8" w:space="0" w:color="auto"/>
              <w:right w:val="single" w:sz="8" w:space="0" w:color="auto"/>
            </w:tcBorders>
            <w:shd w:val="clear" w:color="auto" w:fill="auto"/>
            <w:vAlign w:val="center"/>
            <w:tcPrChange w:id="2351"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394D7258" w14:textId="5FA0B704" w:rsidR="00942DA0" w:rsidRPr="00942DA0" w:rsidRDefault="00942DA0" w:rsidP="00942DA0">
            <w:pPr>
              <w:widowControl/>
              <w:spacing w:after="0"/>
              <w:jc w:val="center"/>
              <w:rPr>
                <w:rFonts w:cs="Calibri"/>
                <w:color w:val="000000"/>
                <w:sz w:val="18"/>
                <w:szCs w:val="18"/>
              </w:rPr>
            </w:pPr>
            <w:del w:id="2352" w:author="Sam Dent" w:date="2024-06-20T04:27:00Z" w16du:dateUtc="2024-06-20T08:27:00Z">
              <w:r w:rsidRPr="00942DA0" w:rsidDel="005F72E4">
                <w:rPr>
                  <w:rFonts w:cs="Calibri"/>
                  <w:color w:val="000000"/>
                  <w:sz w:val="18"/>
                  <w:szCs w:val="18"/>
                </w:rPr>
                <w:delText>Retired</w:delText>
              </w:r>
            </w:del>
          </w:p>
        </w:tc>
        <w:tc>
          <w:tcPr>
            <w:tcW w:w="3770" w:type="dxa"/>
            <w:tcBorders>
              <w:top w:val="nil"/>
              <w:left w:val="nil"/>
              <w:bottom w:val="single" w:sz="8" w:space="0" w:color="auto"/>
              <w:right w:val="single" w:sz="8" w:space="0" w:color="auto"/>
            </w:tcBorders>
            <w:shd w:val="clear" w:color="auto" w:fill="auto"/>
            <w:vAlign w:val="center"/>
            <w:tcPrChange w:id="2353"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6B287B27" w14:textId="2DA9A160" w:rsidR="00942DA0" w:rsidRPr="00942DA0" w:rsidRDefault="00942DA0" w:rsidP="00942DA0">
            <w:pPr>
              <w:widowControl/>
              <w:spacing w:after="0"/>
              <w:jc w:val="center"/>
              <w:rPr>
                <w:rFonts w:cs="Calibri"/>
                <w:color w:val="000000"/>
                <w:sz w:val="18"/>
                <w:szCs w:val="18"/>
              </w:rPr>
            </w:pPr>
            <w:del w:id="2354" w:author="Sam Dent" w:date="2024-06-20T04:27:00Z" w16du:dateUtc="2024-06-20T08:27:00Z">
              <w:r w:rsidRPr="00942DA0" w:rsidDel="005F72E4">
                <w:rPr>
                  <w:rFonts w:cs="Calibri"/>
                  <w:color w:val="000000"/>
                  <w:sz w:val="18"/>
                  <w:szCs w:val="18"/>
                </w:rPr>
                <w:delText>Program Components FR Score parsed out into new sections</w:delText>
              </w:r>
            </w:del>
          </w:p>
        </w:tc>
      </w:tr>
      <w:tr w:rsidR="00942DA0" w:rsidRPr="00942DA0" w14:paraId="0B386F9D" w14:textId="77777777" w:rsidTr="005F72E4">
        <w:tblPrEx>
          <w:tblW w:w="12770" w:type="dxa"/>
          <w:tblPrExChange w:id="2355" w:author="Sam Dent" w:date="2024-06-20T04:27:00Z" w16du:dateUtc="2024-06-20T08:27:00Z">
            <w:tblPrEx>
              <w:tblW w:w="12770" w:type="dxa"/>
            </w:tblPrEx>
          </w:tblPrExChange>
        </w:tblPrEx>
        <w:trPr>
          <w:trHeight w:val="492"/>
          <w:trPrChange w:id="2356" w:author="Sam Dent" w:date="2024-06-20T04:27:00Z" w16du:dateUtc="2024-06-20T08:27:00Z">
            <w:trPr>
              <w:gridAfter w:val="0"/>
              <w:trHeight w:val="492"/>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357"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02EF4F10" w14:textId="293F9512" w:rsidR="00942DA0" w:rsidRPr="00942DA0" w:rsidRDefault="00942DA0" w:rsidP="00942DA0">
            <w:pPr>
              <w:widowControl/>
              <w:spacing w:after="0"/>
              <w:jc w:val="center"/>
              <w:rPr>
                <w:rFonts w:cs="Calibri"/>
                <w:color w:val="000000"/>
                <w:sz w:val="18"/>
                <w:szCs w:val="18"/>
              </w:rPr>
            </w:pPr>
            <w:del w:id="2358"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359"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31B8C6D2" w14:textId="7EB2B7BC" w:rsidR="00942DA0" w:rsidRPr="00942DA0" w:rsidRDefault="00942DA0" w:rsidP="00942DA0">
            <w:pPr>
              <w:widowControl/>
              <w:spacing w:after="0"/>
              <w:jc w:val="center"/>
              <w:rPr>
                <w:rFonts w:cs="Calibri"/>
                <w:color w:val="000000"/>
                <w:sz w:val="18"/>
                <w:szCs w:val="18"/>
              </w:rPr>
            </w:pPr>
            <w:del w:id="2360"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361"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18B02E00" w14:textId="5600FB3A" w:rsidR="00942DA0" w:rsidRPr="00942DA0" w:rsidRDefault="00942DA0" w:rsidP="00942DA0">
            <w:pPr>
              <w:widowControl/>
              <w:spacing w:after="0"/>
              <w:jc w:val="center"/>
              <w:rPr>
                <w:rFonts w:cs="Calibri"/>
                <w:color w:val="000000"/>
                <w:sz w:val="18"/>
                <w:szCs w:val="18"/>
              </w:rPr>
            </w:pPr>
            <w:del w:id="2362" w:author="Sam Dent" w:date="2024-06-20T04:27:00Z" w16du:dateUtc="2024-06-20T08:27:00Z">
              <w:r w:rsidRPr="00942DA0" w:rsidDel="005F72E4">
                <w:rPr>
                  <w:rFonts w:cs="Calibri"/>
                  <w:color w:val="000000"/>
                  <w:sz w:val="18"/>
                  <w:szCs w:val="18"/>
                </w:rPr>
                <w:delText>Core Non-Residential Free Ridership</w:delText>
              </w:r>
            </w:del>
          </w:p>
        </w:tc>
        <w:tc>
          <w:tcPr>
            <w:tcW w:w="960" w:type="dxa"/>
            <w:tcBorders>
              <w:top w:val="nil"/>
              <w:left w:val="nil"/>
              <w:bottom w:val="single" w:sz="8" w:space="0" w:color="auto"/>
              <w:right w:val="single" w:sz="8" w:space="0" w:color="auto"/>
            </w:tcBorders>
            <w:shd w:val="clear" w:color="auto" w:fill="auto"/>
            <w:vAlign w:val="center"/>
            <w:tcPrChange w:id="2363"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39E179F6" w14:textId="1A94B56E" w:rsidR="00942DA0" w:rsidRPr="00942DA0" w:rsidRDefault="00942DA0" w:rsidP="00942DA0">
            <w:pPr>
              <w:widowControl/>
              <w:spacing w:after="0"/>
              <w:jc w:val="center"/>
              <w:rPr>
                <w:rFonts w:cs="Calibri"/>
                <w:color w:val="000000"/>
                <w:sz w:val="18"/>
                <w:szCs w:val="18"/>
              </w:rPr>
            </w:pPr>
            <w:del w:id="2364" w:author="Sam Dent" w:date="2024-06-20T04:27:00Z" w16du:dateUtc="2024-06-20T08:27:00Z">
              <w:r w:rsidRPr="00942DA0" w:rsidDel="005F72E4">
                <w:rPr>
                  <w:rFonts w:cs="Calibri"/>
                  <w:color w:val="000000"/>
                  <w:sz w:val="18"/>
                  <w:szCs w:val="18"/>
                </w:rPr>
                <w:delText>New</w:delText>
              </w:r>
            </w:del>
          </w:p>
        </w:tc>
        <w:tc>
          <w:tcPr>
            <w:tcW w:w="3770" w:type="dxa"/>
            <w:tcBorders>
              <w:top w:val="nil"/>
              <w:left w:val="nil"/>
              <w:bottom w:val="single" w:sz="8" w:space="0" w:color="auto"/>
              <w:right w:val="single" w:sz="8" w:space="0" w:color="auto"/>
            </w:tcBorders>
            <w:shd w:val="clear" w:color="auto" w:fill="auto"/>
            <w:vAlign w:val="center"/>
            <w:tcPrChange w:id="2365"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1A10A28B" w14:textId="708ADEDD" w:rsidR="00942DA0" w:rsidRPr="00942DA0" w:rsidRDefault="00942DA0" w:rsidP="00942DA0">
            <w:pPr>
              <w:widowControl/>
              <w:spacing w:after="0"/>
              <w:jc w:val="center"/>
              <w:rPr>
                <w:rFonts w:cs="Calibri"/>
                <w:color w:val="000000"/>
                <w:sz w:val="18"/>
                <w:szCs w:val="18"/>
              </w:rPr>
            </w:pPr>
            <w:del w:id="2366" w:author="Sam Dent" w:date="2024-06-20T04:27:00Z" w16du:dateUtc="2024-06-20T08:27:00Z">
              <w:r w:rsidRPr="00942DA0" w:rsidDel="005F72E4">
                <w:rPr>
                  <w:rFonts w:cs="Calibri"/>
                  <w:color w:val="000000"/>
                  <w:sz w:val="18"/>
                  <w:szCs w:val="18"/>
                </w:rPr>
                <w:delText>Core Non-Residential Free Ridership Program Factors</w:delText>
              </w:r>
            </w:del>
          </w:p>
        </w:tc>
      </w:tr>
      <w:tr w:rsidR="00942DA0" w:rsidRPr="00942DA0" w14:paraId="670C85AC" w14:textId="77777777" w:rsidTr="005F72E4">
        <w:tblPrEx>
          <w:tblW w:w="12770" w:type="dxa"/>
          <w:tblPrExChange w:id="2367" w:author="Sam Dent" w:date="2024-06-20T04:27:00Z" w16du:dateUtc="2024-06-20T08:27:00Z">
            <w:tblPrEx>
              <w:tblW w:w="12770" w:type="dxa"/>
            </w:tblPrEx>
          </w:tblPrExChange>
        </w:tblPrEx>
        <w:trPr>
          <w:trHeight w:val="492"/>
          <w:trPrChange w:id="2368" w:author="Sam Dent" w:date="2024-06-20T04:27:00Z" w16du:dateUtc="2024-06-20T08:27:00Z">
            <w:trPr>
              <w:gridAfter w:val="0"/>
              <w:trHeight w:val="492"/>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369"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0F1E8798" w14:textId="19A892E4" w:rsidR="00942DA0" w:rsidRPr="00942DA0" w:rsidRDefault="00942DA0" w:rsidP="00942DA0">
            <w:pPr>
              <w:widowControl/>
              <w:spacing w:after="0"/>
              <w:jc w:val="center"/>
              <w:rPr>
                <w:rFonts w:cs="Calibri"/>
                <w:color w:val="000000"/>
                <w:sz w:val="18"/>
                <w:szCs w:val="18"/>
              </w:rPr>
            </w:pPr>
            <w:del w:id="2370"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371"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2144967B" w14:textId="3E6DE9A1" w:rsidR="00942DA0" w:rsidRPr="00942DA0" w:rsidRDefault="00942DA0" w:rsidP="00942DA0">
            <w:pPr>
              <w:widowControl/>
              <w:spacing w:after="0"/>
              <w:jc w:val="center"/>
              <w:rPr>
                <w:rFonts w:cs="Calibri"/>
                <w:color w:val="000000"/>
                <w:sz w:val="18"/>
                <w:szCs w:val="18"/>
              </w:rPr>
            </w:pPr>
            <w:del w:id="2372"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373"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5F4DB25E" w14:textId="30B8D91D" w:rsidR="00942DA0" w:rsidRPr="00942DA0" w:rsidRDefault="00942DA0" w:rsidP="00942DA0">
            <w:pPr>
              <w:widowControl/>
              <w:spacing w:after="0"/>
              <w:jc w:val="center"/>
              <w:rPr>
                <w:rFonts w:cs="Calibri"/>
                <w:color w:val="000000"/>
                <w:sz w:val="18"/>
                <w:szCs w:val="18"/>
              </w:rPr>
            </w:pPr>
            <w:del w:id="2374" w:author="Sam Dent" w:date="2024-06-20T04:27:00Z" w16du:dateUtc="2024-06-20T08:27:00Z">
              <w:r w:rsidRPr="00942DA0" w:rsidDel="005F72E4">
                <w:rPr>
                  <w:rFonts w:cs="Calibri"/>
                  <w:color w:val="000000"/>
                  <w:sz w:val="18"/>
                  <w:szCs w:val="18"/>
                </w:rPr>
                <w:delText>Core Non-Residential Free Ridership</w:delText>
              </w:r>
            </w:del>
          </w:p>
        </w:tc>
        <w:tc>
          <w:tcPr>
            <w:tcW w:w="960" w:type="dxa"/>
            <w:tcBorders>
              <w:top w:val="nil"/>
              <w:left w:val="nil"/>
              <w:bottom w:val="single" w:sz="8" w:space="0" w:color="auto"/>
              <w:right w:val="single" w:sz="8" w:space="0" w:color="auto"/>
            </w:tcBorders>
            <w:shd w:val="clear" w:color="auto" w:fill="auto"/>
            <w:vAlign w:val="center"/>
            <w:tcPrChange w:id="2375"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42C09724" w14:textId="3851AF24" w:rsidR="00942DA0" w:rsidRPr="00942DA0" w:rsidRDefault="00942DA0" w:rsidP="00942DA0">
            <w:pPr>
              <w:widowControl/>
              <w:spacing w:after="0"/>
              <w:jc w:val="center"/>
              <w:rPr>
                <w:rFonts w:cs="Calibri"/>
                <w:color w:val="000000"/>
                <w:sz w:val="18"/>
                <w:szCs w:val="18"/>
              </w:rPr>
            </w:pPr>
            <w:del w:id="2376" w:author="Sam Dent" w:date="2024-06-20T04:27:00Z" w16du:dateUtc="2024-06-20T08:27:00Z">
              <w:r w:rsidRPr="00942DA0" w:rsidDel="005F72E4">
                <w:rPr>
                  <w:rFonts w:cs="Calibri"/>
                  <w:color w:val="000000"/>
                  <w:sz w:val="18"/>
                  <w:szCs w:val="18"/>
                </w:rPr>
                <w:delText>New</w:delText>
              </w:r>
            </w:del>
          </w:p>
        </w:tc>
        <w:tc>
          <w:tcPr>
            <w:tcW w:w="3770" w:type="dxa"/>
            <w:tcBorders>
              <w:top w:val="nil"/>
              <w:left w:val="nil"/>
              <w:bottom w:val="single" w:sz="8" w:space="0" w:color="auto"/>
              <w:right w:val="single" w:sz="8" w:space="0" w:color="auto"/>
            </w:tcBorders>
            <w:shd w:val="clear" w:color="auto" w:fill="auto"/>
            <w:vAlign w:val="center"/>
            <w:tcPrChange w:id="2377"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7173157E" w14:textId="07468B11" w:rsidR="00942DA0" w:rsidRPr="00942DA0" w:rsidRDefault="00942DA0" w:rsidP="00942DA0">
            <w:pPr>
              <w:widowControl/>
              <w:spacing w:after="0"/>
              <w:jc w:val="center"/>
              <w:rPr>
                <w:rFonts w:cs="Calibri"/>
                <w:color w:val="000000"/>
                <w:sz w:val="18"/>
                <w:szCs w:val="18"/>
              </w:rPr>
            </w:pPr>
            <w:del w:id="2378" w:author="Sam Dent" w:date="2024-06-20T04:27:00Z" w16du:dateUtc="2024-06-20T08:27:00Z">
              <w:r w:rsidRPr="00942DA0" w:rsidDel="005F72E4">
                <w:rPr>
                  <w:rFonts w:cs="Calibri"/>
                  <w:color w:val="000000"/>
                  <w:sz w:val="18"/>
                  <w:szCs w:val="18"/>
                </w:rPr>
                <w:delText>Core Non-Residential Free Ridership Program Influence Free Ridership Score</w:delText>
              </w:r>
            </w:del>
          </w:p>
        </w:tc>
      </w:tr>
      <w:tr w:rsidR="00942DA0" w:rsidRPr="00942DA0" w14:paraId="41AA3B20" w14:textId="77777777" w:rsidTr="005F72E4">
        <w:tblPrEx>
          <w:tblW w:w="12770" w:type="dxa"/>
          <w:tblPrExChange w:id="2379" w:author="Sam Dent" w:date="2024-06-20T04:27:00Z" w16du:dateUtc="2024-06-20T08:27:00Z">
            <w:tblPrEx>
              <w:tblW w:w="12770" w:type="dxa"/>
            </w:tblPrEx>
          </w:tblPrExChange>
        </w:tblPrEx>
        <w:trPr>
          <w:trHeight w:val="502"/>
          <w:trPrChange w:id="2380" w:author="Sam Dent" w:date="2024-06-20T04:27:00Z" w16du:dateUtc="2024-06-20T08:27:00Z">
            <w:trPr>
              <w:gridAfter w:val="0"/>
              <w:trHeight w:val="502"/>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381"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6670FDE9" w14:textId="0780F7E8" w:rsidR="00942DA0" w:rsidRPr="00942DA0" w:rsidRDefault="00942DA0" w:rsidP="00942DA0">
            <w:pPr>
              <w:widowControl/>
              <w:spacing w:after="0"/>
              <w:jc w:val="center"/>
              <w:rPr>
                <w:rFonts w:cs="Calibri"/>
                <w:color w:val="000000"/>
                <w:sz w:val="18"/>
                <w:szCs w:val="18"/>
              </w:rPr>
            </w:pPr>
            <w:del w:id="2382"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383"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17C9B91A" w14:textId="0E8B0D11" w:rsidR="00942DA0" w:rsidRPr="00942DA0" w:rsidRDefault="00942DA0" w:rsidP="00942DA0">
            <w:pPr>
              <w:widowControl/>
              <w:spacing w:after="0"/>
              <w:jc w:val="center"/>
              <w:rPr>
                <w:rFonts w:cs="Calibri"/>
                <w:color w:val="000000"/>
                <w:sz w:val="18"/>
                <w:szCs w:val="18"/>
              </w:rPr>
            </w:pPr>
            <w:del w:id="2384"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385"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30CECBAD" w14:textId="135066F9" w:rsidR="00942DA0" w:rsidRPr="00942DA0" w:rsidRDefault="00942DA0" w:rsidP="00942DA0">
            <w:pPr>
              <w:widowControl/>
              <w:spacing w:after="0"/>
              <w:jc w:val="center"/>
              <w:rPr>
                <w:rFonts w:cs="Calibri"/>
                <w:color w:val="000000"/>
                <w:sz w:val="18"/>
                <w:szCs w:val="18"/>
              </w:rPr>
            </w:pPr>
            <w:del w:id="2386" w:author="Sam Dent" w:date="2024-06-20T04:27:00Z" w16du:dateUtc="2024-06-20T08:27:00Z">
              <w:r w:rsidRPr="00942DA0" w:rsidDel="005F72E4">
                <w:rPr>
                  <w:rFonts w:cs="Calibri"/>
                  <w:color w:val="000000"/>
                  <w:sz w:val="18"/>
                  <w:szCs w:val="18"/>
                </w:rPr>
                <w:delText>Core Non-Residential Free Ridership</w:delText>
              </w:r>
            </w:del>
          </w:p>
        </w:tc>
        <w:tc>
          <w:tcPr>
            <w:tcW w:w="960" w:type="dxa"/>
            <w:tcBorders>
              <w:top w:val="nil"/>
              <w:left w:val="nil"/>
              <w:bottom w:val="single" w:sz="8" w:space="0" w:color="auto"/>
              <w:right w:val="single" w:sz="8" w:space="0" w:color="auto"/>
            </w:tcBorders>
            <w:shd w:val="clear" w:color="auto" w:fill="auto"/>
            <w:vAlign w:val="center"/>
            <w:tcPrChange w:id="2387"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08686C4A" w14:textId="31B1F6A8" w:rsidR="00942DA0" w:rsidRPr="00942DA0" w:rsidRDefault="00942DA0" w:rsidP="00942DA0">
            <w:pPr>
              <w:widowControl/>
              <w:spacing w:after="0"/>
              <w:jc w:val="center"/>
              <w:rPr>
                <w:rFonts w:cs="Calibri"/>
                <w:color w:val="000000"/>
                <w:sz w:val="18"/>
                <w:szCs w:val="18"/>
              </w:rPr>
            </w:pPr>
            <w:del w:id="2388" w:author="Sam Dent" w:date="2024-06-20T04:27:00Z" w16du:dateUtc="2024-06-20T08:27:00Z">
              <w:r w:rsidRPr="00942DA0" w:rsidDel="005F72E4">
                <w:rPr>
                  <w:rFonts w:cs="Calibri"/>
                  <w:color w:val="000000"/>
                  <w:sz w:val="18"/>
                  <w:szCs w:val="18"/>
                </w:rPr>
                <w:delText>New</w:delText>
              </w:r>
            </w:del>
          </w:p>
        </w:tc>
        <w:tc>
          <w:tcPr>
            <w:tcW w:w="3770" w:type="dxa"/>
            <w:tcBorders>
              <w:top w:val="nil"/>
              <w:left w:val="nil"/>
              <w:bottom w:val="single" w:sz="8" w:space="0" w:color="auto"/>
              <w:right w:val="single" w:sz="8" w:space="0" w:color="auto"/>
            </w:tcBorders>
            <w:shd w:val="clear" w:color="auto" w:fill="auto"/>
            <w:vAlign w:val="center"/>
            <w:tcPrChange w:id="2389"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290F0E74" w14:textId="7ADDFFF9" w:rsidR="00942DA0" w:rsidRPr="00942DA0" w:rsidRDefault="00942DA0" w:rsidP="00942DA0">
            <w:pPr>
              <w:widowControl/>
              <w:spacing w:after="0"/>
              <w:jc w:val="center"/>
              <w:rPr>
                <w:rFonts w:cs="Calibri"/>
                <w:color w:val="000000"/>
                <w:sz w:val="18"/>
                <w:szCs w:val="18"/>
              </w:rPr>
            </w:pPr>
            <w:del w:id="2390" w:author="Sam Dent" w:date="2024-06-20T04:27:00Z" w16du:dateUtc="2024-06-20T08:27:00Z">
              <w:r w:rsidRPr="00942DA0" w:rsidDel="005F72E4">
                <w:rPr>
                  <w:rFonts w:cs="Calibri"/>
                  <w:color w:val="000000"/>
                  <w:sz w:val="18"/>
                  <w:szCs w:val="18"/>
                </w:rPr>
                <w:delText>Core Non-Residential Free Ridership Program Counter Factual Free Ridership Score</w:delText>
              </w:r>
            </w:del>
          </w:p>
        </w:tc>
      </w:tr>
      <w:tr w:rsidR="00942DA0" w:rsidRPr="00942DA0" w14:paraId="6FBF0AA5" w14:textId="77777777" w:rsidTr="005F72E4">
        <w:tblPrEx>
          <w:tblW w:w="12770" w:type="dxa"/>
          <w:tblPrExChange w:id="2391" w:author="Sam Dent" w:date="2024-06-20T04:27:00Z" w16du:dateUtc="2024-06-20T08:27:00Z">
            <w:tblPrEx>
              <w:tblW w:w="12770" w:type="dxa"/>
            </w:tblPrEx>
          </w:tblPrExChange>
        </w:tblPrEx>
        <w:trPr>
          <w:trHeight w:val="511"/>
          <w:trPrChange w:id="2392" w:author="Sam Dent" w:date="2024-06-20T04:27:00Z" w16du:dateUtc="2024-06-20T08:27:00Z">
            <w:trPr>
              <w:gridAfter w:val="0"/>
              <w:trHeight w:val="511"/>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393"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3AAB234D" w14:textId="28B2CF4A" w:rsidR="00942DA0" w:rsidRPr="00942DA0" w:rsidRDefault="00942DA0" w:rsidP="00942DA0">
            <w:pPr>
              <w:widowControl/>
              <w:spacing w:after="0"/>
              <w:jc w:val="center"/>
              <w:rPr>
                <w:rFonts w:cs="Calibri"/>
                <w:color w:val="000000"/>
                <w:sz w:val="18"/>
                <w:szCs w:val="18"/>
              </w:rPr>
            </w:pPr>
            <w:del w:id="2394"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395"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5276114C" w14:textId="09269871" w:rsidR="00942DA0" w:rsidRPr="00942DA0" w:rsidRDefault="00942DA0" w:rsidP="00942DA0">
            <w:pPr>
              <w:widowControl/>
              <w:spacing w:after="0"/>
              <w:jc w:val="center"/>
              <w:rPr>
                <w:rFonts w:cs="Calibri"/>
                <w:color w:val="000000"/>
                <w:sz w:val="18"/>
                <w:szCs w:val="18"/>
              </w:rPr>
            </w:pPr>
            <w:del w:id="2396"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397"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16825FA9" w14:textId="72C4F637" w:rsidR="00942DA0" w:rsidRPr="00942DA0" w:rsidRDefault="00942DA0" w:rsidP="00942DA0">
            <w:pPr>
              <w:widowControl/>
              <w:spacing w:after="0"/>
              <w:jc w:val="center"/>
              <w:rPr>
                <w:rFonts w:cs="Calibri"/>
                <w:color w:val="000000"/>
                <w:sz w:val="18"/>
                <w:szCs w:val="18"/>
              </w:rPr>
            </w:pPr>
            <w:del w:id="2398" w:author="Sam Dent" w:date="2024-06-20T04:27:00Z" w16du:dateUtc="2024-06-20T08:27:00Z">
              <w:r w:rsidRPr="00942DA0" w:rsidDel="005F72E4">
                <w:rPr>
                  <w:rFonts w:cs="Calibri"/>
                  <w:color w:val="000000"/>
                  <w:sz w:val="18"/>
                  <w:szCs w:val="18"/>
                </w:rPr>
                <w:delText>Core Non-Residential Free Ridership</w:delText>
              </w:r>
            </w:del>
          </w:p>
        </w:tc>
        <w:tc>
          <w:tcPr>
            <w:tcW w:w="960" w:type="dxa"/>
            <w:tcBorders>
              <w:top w:val="nil"/>
              <w:left w:val="nil"/>
              <w:bottom w:val="single" w:sz="8" w:space="0" w:color="auto"/>
              <w:right w:val="single" w:sz="8" w:space="0" w:color="auto"/>
            </w:tcBorders>
            <w:shd w:val="clear" w:color="auto" w:fill="auto"/>
            <w:vAlign w:val="center"/>
            <w:tcPrChange w:id="2399"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229CA213" w14:textId="629E6CE8" w:rsidR="00942DA0" w:rsidRPr="00942DA0" w:rsidRDefault="00942DA0" w:rsidP="00942DA0">
            <w:pPr>
              <w:widowControl/>
              <w:spacing w:after="0"/>
              <w:jc w:val="center"/>
              <w:rPr>
                <w:rFonts w:cs="Calibri"/>
                <w:color w:val="000000"/>
                <w:sz w:val="18"/>
                <w:szCs w:val="18"/>
              </w:rPr>
            </w:pPr>
            <w:del w:id="2400" w:author="Sam Dent" w:date="2024-06-20T04:27:00Z" w16du:dateUtc="2024-06-20T08:27:00Z">
              <w:r w:rsidRPr="00942DA0" w:rsidDel="005F72E4">
                <w:rPr>
                  <w:rFonts w:cs="Calibri"/>
                  <w:color w:val="000000"/>
                  <w:sz w:val="18"/>
                  <w:szCs w:val="18"/>
                </w:rPr>
                <w:delText>New</w:delText>
              </w:r>
            </w:del>
          </w:p>
        </w:tc>
        <w:tc>
          <w:tcPr>
            <w:tcW w:w="3770" w:type="dxa"/>
            <w:tcBorders>
              <w:top w:val="nil"/>
              <w:left w:val="nil"/>
              <w:bottom w:val="single" w:sz="8" w:space="0" w:color="auto"/>
              <w:right w:val="single" w:sz="8" w:space="0" w:color="auto"/>
            </w:tcBorders>
            <w:shd w:val="clear" w:color="auto" w:fill="auto"/>
            <w:vAlign w:val="center"/>
            <w:tcPrChange w:id="2401"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6E0277E9" w14:textId="6A83F016" w:rsidR="00942DA0" w:rsidRPr="00942DA0" w:rsidRDefault="00942DA0" w:rsidP="00942DA0">
            <w:pPr>
              <w:widowControl/>
              <w:spacing w:after="0"/>
              <w:jc w:val="center"/>
              <w:rPr>
                <w:rFonts w:cs="Calibri"/>
                <w:color w:val="000000"/>
                <w:sz w:val="18"/>
                <w:szCs w:val="18"/>
              </w:rPr>
            </w:pPr>
            <w:del w:id="2402" w:author="Sam Dent" w:date="2024-06-20T04:27:00Z" w16du:dateUtc="2024-06-20T08:27:00Z">
              <w:r w:rsidRPr="00942DA0" w:rsidDel="005F72E4">
                <w:rPr>
                  <w:rFonts w:cs="Calibri"/>
                  <w:color w:val="000000"/>
                  <w:sz w:val="18"/>
                  <w:szCs w:val="18"/>
                </w:rPr>
                <w:delText>Core Non-Residential Free Ridership Program Influence/Counterfactual Consistency Check</w:delText>
              </w:r>
            </w:del>
          </w:p>
        </w:tc>
      </w:tr>
      <w:tr w:rsidR="00942DA0" w:rsidRPr="00942DA0" w14:paraId="7A2F69BC" w14:textId="77777777" w:rsidTr="005F72E4">
        <w:tblPrEx>
          <w:tblW w:w="12770" w:type="dxa"/>
          <w:tblPrExChange w:id="2403" w:author="Sam Dent" w:date="2024-06-20T04:27:00Z" w16du:dateUtc="2024-06-20T08:27:00Z">
            <w:tblPrEx>
              <w:tblW w:w="12770" w:type="dxa"/>
            </w:tblPrEx>
          </w:tblPrExChange>
        </w:tblPrEx>
        <w:trPr>
          <w:trHeight w:val="529"/>
          <w:trPrChange w:id="2404" w:author="Sam Dent" w:date="2024-06-20T04:27:00Z" w16du:dateUtc="2024-06-20T08:27:00Z">
            <w:trPr>
              <w:gridAfter w:val="0"/>
              <w:trHeight w:val="529"/>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405"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0F085674" w14:textId="34889DE9" w:rsidR="00942DA0" w:rsidRPr="00942DA0" w:rsidRDefault="00942DA0" w:rsidP="00942DA0">
            <w:pPr>
              <w:widowControl/>
              <w:spacing w:after="0"/>
              <w:jc w:val="center"/>
              <w:rPr>
                <w:rFonts w:cs="Calibri"/>
                <w:color w:val="000000"/>
                <w:sz w:val="18"/>
                <w:szCs w:val="18"/>
              </w:rPr>
            </w:pPr>
            <w:del w:id="2406"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407"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4DE95304" w14:textId="2A69B670" w:rsidR="00942DA0" w:rsidRPr="00942DA0" w:rsidRDefault="00942DA0" w:rsidP="00942DA0">
            <w:pPr>
              <w:widowControl/>
              <w:spacing w:after="0"/>
              <w:jc w:val="center"/>
              <w:rPr>
                <w:rFonts w:cs="Calibri"/>
                <w:color w:val="000000"/>
                <w:sz w:val="18"/>
                <w:szCs w:val="18"/>
              </w:rPr>
            </w:pPr>
            <w:del w:id="2408"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409"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0B22A71C" w14:textId="5EF2F9E5" w:rsidR="00942DA0" w:rsidRPr="00942DA0" w:rsidRDefault="00942DA0" w:rsidP="00942DA0">
            <w:pPr>
              <w:widowControl/>
              <w:spacing w:after="0"/>
              <w:jc w:val="center"/>
              <w:rPr>
                <w:rFonts w:cs="Calibri"/>
                <w:color w:val="000000"/>
                <w:sz w:val="18"/>
                <w:szCs w:val="18"/>
              </w:rPr>
            </w:pPr>
            <w:del w:id="2410" w:author="Sam Dent" w:date="2024-06-20T04:27:00Z" w16du:dateUtc="2024-06-20T08:27:00Z">
              <w:r w:rsidRPr="00942DA0" w:rsidDel="005F72E4">
                <w:rPr>
                  <w:rFonts w:cs="Calibri"/>
                  <w:color w:val="000000"/>
                  <w:sz w:val="18"/>
                  <w:szCs w:val="18"/>
                </w:rPr>
                <w:delText>Core Non-Residential Free Ridership</w:delText>
              </w:r>
            </w:del>
          </w:p>
        </w:tc>
        <w:tc>
          <w:tcPr>
            <w:tcW w:w="960" w:type="dxa"/>
            <w:tcBorders>
              <w:top w:val="nil"/>
              <w:left w:val="nil"/>
              <w:bottom w:val="single" w:sz="8" w:space="0" w:color="auto"/>
              <w:right w:val="single" w:sz="8" w:space="0" w:color="auto"/>
            </w:tcBorders>
            <w:shd w:val="clear" w:color="auto" w:fill="auto"/>
            <w:vAlign w:val="center"/>
            <w:tcPrChange w:id="2411"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4B718ACE" w14:textId="660EC045" w:rsidR="00942DA0" w:rsidRPr="00942DA0" w:rsidRDefault="00942DA0" w:rsidP="00942DA0">
            <w:pPr>
              <w:widowControl/>
              <w:spacing w:after="0"/>
              <w:jc w:val="center"/>
              <w:rPr>
                <w:rFonts w:cs="Calibri"/>
                <w:color w:val="000000"/>
                <w:sz w:val="18"/>
                <w:szCs w:val="18"/>
              </w:rPr>
            </w:pPr>
            <w:del w:id="2412" w:author="Sam Dent" w:date="2024-06-20T04:27:00Z" w16du:dateUtc="2024-06-20T08:27:00Z">
              <w:r w:rsidRPr="00942DA0" w:rsidDel="005F72E4">
                <w:rPr>
                  <w:rFonts w:cs="Calibri"/>
                  <w:color w:val="000000"/>
                  <w:sz w:val="18"/>
                  <w:szCs w:val="18"/>
                </w:rPr>
                <w:delText>New</w:delText>
              </w:r>
            </w:del>
          </w:p>
        </w:tc>
        <w:tc>
          <w:tcPr>
            <w:tcW w:w="3770" w:type="dxa"/>
            <w:tcBorders>
              <w:top w:val="nil"/>
              <w:left w:val="nil"/>
              <w:bottom w:val="single" w:sz="8" w:space="0" w:color="auto"/>
              <w:right w:val="single" w:sz="8" w:space="0" w:color="auto"/>
            </w:tcBorders>
            <w:shd w:val="clear" w:color="auto" w:fill="auto"/>
            <w:vAlign w:val="center"/>
            <w:tcPrChange w:id="2413"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5DE6CC10" w14:textId="6EC7121C" w:rsidR="00942DA0" w:rsidRPr="00942DA0" w:rsidRDefault="00942DA0" w:rsidP="00942DA0">
            <w:pPr>
              <w:widowControl/>
              <w:spacing w:after="0"/>
              <w:jc w:val="center"/>
              <w:rPr>
                <w:rFonts w:cs="Calibri"/>
                <w:color w:val="000000"/>
                <w:sz w:val="18"/>
                <w:szCs w:val="18"/>
              </w:rPr>
            </w:pPr>
            <w:del w:id="2414" w:author="Sam Dent" w:date="2024-06-20T04:27:00Z" w16du:dateUtc="2024-06-20T08:27:00Z">
              <w:r w:rsidRPr="00942DA0" w:rsidDel="005F72E4">
                <w:rPr>
                  <w:rFonts w:cs="Calibri"/>
                  <w:color w:val="000000"/>
                  <w:sz w:val="18"/>
                  <w:szCs w:val="18"/>
                </w:rPr>
                <w:delText>Core Non-Residential Free Ridership Program Quantity and Timing Adjustment Algorithm</w:delText>
              </w:r>
            </w:del>
          </w:p>
        </w:tc>
      </w:tr>
      <w:tr w:rsidR="00942DA0" w:rsidRPr="00942DA0" w14:paraId="372C7755" w14:textId="77777777" w:rsidTr="005F72E4">
        <w:tblPrEx>
          <w:tblW w:w="12770" w:type="dxa"/>
          <w:tblPrExChange w:id="2415" w:author="Sam Dent" w:date="2024-06-20T04:27:00Z" w16du:dateUtc="2024-06-20T08:27:00Z">
            <w:tblPrEx>
              <w:tblW w:w="12770" w:type="dxa"/>
            </w:tblPrEx>
          </w:tblPrExChange>
        </w:tblPrEx>
        <w:trPr>
          <w:trHeight w:val="511"/>
          <w:trPrChange w:id="2416" w:author="Sam Dent" w:date="2024-06-20T04:27:00Z" w16du:dateUtc="2024-06-20T08:27:00Z">
            <w:trPr>
              <w:gridAfter w:val="0"/>
              <w:trHeight w:val="511"/>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417"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07F84F08" w14:textId="67980E45" w:rsidR="00942DA0" w:rsidRPr="00942DA0" w:rsidRDefault="00942DA0" w:rsidP="00942DA0">
            <w:pPr>
              <w:widowControl/>
              <w:spacing w:after="0"/>
              <w:jc w:val="center"/>
              <w:rPr>
                <w:rFonts w:cs="Calibri"/>
                <w:color w:val="000000"/>
                <w:sz w:val="18"/>
                <w:szCs w:val="18"/>
              </w:rPr>
            </w:pPr>
            <w:del w:id="2418"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419"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5BFC9197" w14:textId="55D50119" w:rsidR="00942DA0" w:rsidRPr="00942DA0" w:rsidRDefault="00942DA0" w:rsidP="00942DA0">
            <w:pPr>
              <w:widowControl/>
              <w:spacing w:after="0"/>
              <w:jc w:val="center"/>
              <w:rPr>
                <w:rFonts w:cs="Calibri"/>
                <w:color w:val="000000"/>
                <w:sz w:val="18"/>
                <w:szCs w:val="18"/>
              </w:rPr>
            </w:pPr>
            <w:del w:id="2420"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421"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036A23BA" w14:textId="42CEB8A2" w:rsidR="00942DA0" w:rsidRPr="00942DA0" w:rsidRDefault="00942DA0" w:rsidP="00942DA0">
            <w:pPr>
              <w:widowControl/>
              <w:spacing w:after="0"/>
              <w:jc w:val="center"/>
              <w:rPr>
                <w:rFonts w:cs="Calibri"/>
                <w:color w:val="000000"/>
                <w:sz w:val="18"/>
                <w:szCs w:val="18"/>
              </w:rPr>
            </w:pPr>
            <w:del w:id="2422" w:author="Sam Dent" w:date="2024-06-20T04:27:00Z" w16du:dateUtc="2024-06-20T08:27:00Z">
              <w:r w:rsidRPr="00942DA0" w:rsidDel="005F72E4">
                <w:rPr>
                  <w:rFonts w:cs="Calibri"/>
                  <w:color w:val="000000"/>
                  <w:sz w:val="18"/>
                  <w:szCs w:val="18"/>
                </w:rPr>
                <w:delText>Core Non-Residential Free Ridership</w:delText>
              </w:r>
            </w:del>
          </w:p>
        </w:tc>
        <w:tc>
          <w:tcPr>
            <w:tcW w:w="960" w:type="dxa"/>
            <w:tcBorders>
              <w:top w:val="nil"/>
              <w:left w:val="nil"/>
              <w:bottom w:val="single" w:sz="8" w:space="0" w:color="auto"/>
              <w:right w:val="single" w:sz="8" w:space="0" w:color="auto"/>
            </w:tcBorders>
            <w:shd w:val="clear" w:color="auto" w:fill="auto"/>
            <w:vAlign w:val="center"/>
            <w:tcPrChange w:id="2423"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19E95031" w14:textId="4FFD4862" w:rsidR="00942DA0" w:rsidRPr="00942DA0" w:rsidRDefault="00942DA0" w:rsidP="00942DA0">
            <w:pPr>
              <w:widowControl/>
              <w:spacing w:after="0"/>
              <w:jc w:val="center"/>
              <w:rPr>
                <w:rFonts w:cs="Calibri"/>
                <w:color w:val="000000"/>
                <w:sz w:val="18"/>
                <w:szCs w:val="18"/>
              </w:rPr>
            </w:pPr>
            <w:del w:id="2424" w:author="Sam Dent" w:date="2024-06-20T04:27:00Z" w16du:dateUtc="2024-06-20T08:27:00Z">
              <w:r w:rsidRPr="00942DA0" w:rsidDel="005F72E4">
                <w:rPr>
                  <w:rFonts w:cs="Calibri"/>
                  <w:color w:val="000000"/>
                  <w:sz w:val="18"/>
                  <w:szCs w:val="18"/>
                </w:rPr>
                <w:delText>New</w:delText>
              </w:r>
            </w:del>
          </w:p>
        </w:tc>
        <w:tc>
          <w:tcPr>
            <w:tcW w:w="3770" w:type="dxa"/>
            <w:tcBorders>
              <w:top w:val="nil"/>
              <w:left w:val="nil"/>
              <w:bottom w:val="single" w:sz="8" w:space="0" w:color="auto"/>
              <w:right w:val="single" w:sz="8" w:space="0" w:color="auto"/>
            </w:tcBorders>
            <w:shd w:val="clear" w:color="auto" w:fill="auto"/>
            <w:vAlign w:val="center"/>
            <w:tcPrChange w:id="2425"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26B6356E" w14:textId="781EC876" w:rsidR="00942DA0" w:rsidRPr="00942DA0" w:rsidRDefault="00942DA0" w:rsidP="00942DA0">
            <w:pPr>
              <w:widowControl/>
              <w:spacing w:after="0"/>
              <w:jc w:val="center"/>
              <w:rPr>
                <w:rFonts w:cs="Calibri"/>
                <w:color w:val="000000"/>
                <w:sz w:val="18"/>
                <w:szCs w:val="18"/>
              </w:rPr>
            </w:pPr>
            <w:del w:id="2426" w:author="Sam Dent" w:date="2024-06-20T04:27:00Z" w16du:dateUtc="2024-06-20T08:27:00Z">
              <w:r w:rsidRPr="00942DA0" w:rsidDel="005F72E4">
                <w:rPr>
                  <w:rFonts w:cs="Calibri"/>
                  <w:color w:val="000000"/>
                  <w:sz w:val="18"/>
                  <w:szCs w:val="18"/>
                </w:rPr>
                <w:delText>Core Non-Residential Free Ridership Program Construction of Core Free Ridership Value</w:delText>
              </w:r>
            </w:del>
          </w:p>
        </w:tc>
      </w:tr>
      <w:tr w:rsidR="00942DA0" w:rsidRPr="00942DA0" w14:paraId="102A1165" w14:textId="77777777" w:rsidTr="005F72E4">
        <w:tblPrEx>
          <w:tblW w:w="12770" w:type="dxa"/>
          <w:tblPrExChange w:id="2427" w:author="Sam Dent" w:date="2024-06-20T04:27:00Z" w16du:dateUtc="2024-06-20T08:27:00Z">
            <w:tblPrEx>
              <w:tblW w:w="12770" w:type="dxa"/>
            </w:tblPrEx>
          </w:tblPrExChange>
        </w:tblPrEx>
        <w:trPr>
          <w:trHeight w:val="300"/>
          <w:trPrChange w:id="2428" w:author="Sam Dent" w:date="2024-06-20T04:27:00Z" w16du:dateUtc="2024-06-20T08:27:00Z">
            <w:trPr>
              <w:gridAfter w:val="0"/>
              <w:trHeight w:val="300"/>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429"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3FEABE76" w14:textId="59E1C0F4" w:rsidR="00942DA0" w:rsidRPr="00942DA0" w:rsidRDefault="00942DA0" w:rsidP="00942DA0">
            <w:pPr>
              <w:widowControl/>
              <w:spacing w:after="0"/>
              <w:jc w:val="center"/>
              <w:rPr>
                <w:rFonts w:cs="Calibri"/>
                <w:color w:val="000000"/>
                <w:sz w:val="18"/>
                <w:szCs w:val="18"/>
              </w:rPr>
            </w:pPr>
            <w:del w:id="2430"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431"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2B9992C1" w14:textId="1507735F" w:rsidR="00942DA0" w:rsidRPr="00942DA0" w:rsidRDefault="00942DA0" w:rsidP="00942DA0">
            <w:pPr>
              <w:widowControl/>
              <w:spacing w:after="0"/>
              <w:jc w:val="center"/>
              <w:rPr>
                <w:rFonts w:cs="Calibri"/>
                <w:color w:val="000000"/>
                <w:sz w:val="18"/>
                <w:szCs w:val="18"/>
              </w:rPr>
            </w:pPr>
            <w:del w:id="2432"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433"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3D9FC071" w14:textId="05AB3B1D" w:rsidR="00942DA0" w:rsidRPr="00942DA0" w:rsidRDefault="00942DA0" w:rsidP="00942DA0">
            <w:pPr>
              <w:widowControl/>
              <w:spacing w:after="0"/>
              <w:jc w:val="center"/>
              <w:rPr>
                <w:rFonts w:cs="Calibri"/>
                <w:color w:val="000000"/>
                <w:sz w:val="18"/>
                <w:szCs w:val="18"/>
              </w:rPr>
            </w:pPr>
            <w:del w:id="2434" w:author="Sam Dent" w:date="2024-06-20T04:27:00Z" w16du:dateUtc="2024-06-20T08:27:00Z">
              <w:r w:rsidRPr="00942DA0" w:rsidDel="005F72E4">
                <w:rPr>
                  <w:rFonts w:cs="Calibri"/>
                  <w:color w:val="000000"/>
                  <w:sz w:val="18"/>
                  <w:szCs w:val="18"/>
                </w:rPr>
                <w:delText xml:space="preserve">Small Business </w:delText>
              </w:r>
            </w:del>
          </w:p>
        </w:tc>
        <w:tc>
          <w:tcPr>
            <w:tcW w:w="960" w:type="dxa"/>
            <w:tcBorders>
              <w:top w:val="nil"/>
              <w:left w:val="nil"/>
              <w:bottom w:val="single" w:sz="8" w:space="0" w:color="auto"/>
              <w:right w:val="single" w:sz="8" w:space="0" w:color="auto"/>
            </w:tcBorders>
            <w:shd w:val="clear" w:color="auto" w:fill="auto"/>
            <w:vAlign w:val="center"/>
            <w:tcPrChange w:id="2435"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34A69015" w14:textId="732C4DA2" w:rsidR="00942DA0" w:rsidRPr="00942DA0" w:rsidRDefault="00942DA0" w:rsidP="00942DA0">
            <w:pPr>
              <w:widowControl/>
              <w:spacing w:after="0"/>
              <w:jc w:val="center"/>
              <w:rPr>
                <w:rFonts w:cs="Calibri"/>
                <w:color w:val="000000"/>
                <w:sz w:val="18"/>
                <w:szCs w:val="18"/>
              </w:rPr>
            </w:pPr>
            <w:del w:id="2436" w:author="Sam Dent" w:date="2024-06-20T04:27:00Z" w16du:dateUtc="2024-06-20T08:27:00Z">
              <w:r w:rsidRPr="00942DA0" w:rsidDel="005F72E4">
                <w:rPr>
                  <w:rFonts w:cs="Calibri"/>
                  <w:color w:val="000000"/>
                  <w:sz w:val="18"/>
                  <w:szCs w:val="18"/>
                </w:rPr>
                <w:delText>Retired</w:delText>
              </w:r>
            </w:del>
          </w:p>
        </w:tc>
        <w:tc>
          <w:tcPr>
            <w:tcW w:w="3770" w:type="dxa"/>
            <w:tcBorders>
              <w:top w:val="nil"/>
              <w:left w:val="nil"/>
              <w:bottom w:val="single" w:sz="8" w:space="0" w:color="auto"/>
              <w:right w:val="single" w:sz="8" w:space="0" w:color="auto"/>
            </w:tcBorders>
            <w:shd w:val="clear" w:color="auto" w:fill="auto"/>
            <w:vAlign w:val="center"/>
            <w:tcPrChange w:id="2437"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74F25815" w14:textId="4F686660" w:rsidR="00942DA0" w:rsidRPr="00942DA0" w:rsidRDefault="00942DA0" w:rsidP="00942DA0">
            <w:pPr>
              <w:widowControl/>
              <w:spacing w:after="0"/>
              <w:jc w:val="center"/>
              <w:rPr>
                <w:rFonts w:cs="Calibri"/>
                <w:color w:val="000000"/>
                <w:sz w:val="18"/>
                <w:szCs w:val="18"/>
              </w:rPr>
            </w:pPr>
            <w:del w:id="2438" w:author="Sam Dent" w:date="2024-06-20T04:27:00Z" w16du:dateUtc="2024-06-20T08:27:00Z">
              <w:r w:rsidRPr="00942DA0" w:rsidDel="005F72E4">
                <w:rPr>
                  <w:rFonts w:cs="Calibri"/>
                  <w:color w:val="000000"/>
                  <w:sz w:val="18"/>
                  <w:szCs w:val="18"/>
                </w:rPr>
                <w:delText> </w:delText>
              </w:r>
            </w:del>
          </w:p>
        </w:tc>
      </w:tr>
      <w:tr w:rsidR="00942DA0" w:rsidRPr="00942DA0" w14:paraId="2CCD6B0E" w14:textId="77777777" w:rsidTr="005F72E4">
        <w:tblPrEx>
          <w:tblW w:w="12770" w:type="dxa"/>
          <w:tblPrExChange w:id="2439" w:author="Sam Dent" w:date="2024-06-20T04:27:00Z" w16du:dateUtc="2024-06-20T08:27:00Z">
            <w:tblPrEx>
              <w:tblW w:w="12770" w:type="dxa"/>
            </w:tblPrEx>
          </w:tblPrExChange>
        </w:tblPrEx>
        <w:trPr>
          <w:trHeight w:val="492"/>
          <w:trPrChange w:id="2440" w:author="Sam Dent" w:date="2024-06-20T04:27:00Z" w16du:dateUtc="2024-06-20T08:27:00Z">
            <w:trPr>
              <w:gridAfter w:val="0"/>
              <w:trHeight w:val="492"/>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441"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38EA1B98" w14:textId="0FCAEBCA" w:rsidR="00942DA0" w:rsidRPr="00942DA0" w:rsidRDefault="00942DA0" w:rsidP="00942DA0">
            <w:pPr>
              <w:widowControl/>
              <w:spacing w:after="0"/>
              <w:jc w:val="center"/>
              <w:rPr>
                <w:rFonts w:cs="Calibri"/>
                <w:color w:val="000000"/>
                <w:sz w:val="18"/>
                <w:szCs w:val="18"/>
              </w:rPr>
            </w:pPr>
            <w:del w:id="2442"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443"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08317023" w14:textId="59EA6253" w:rsidR="00942DA0" w:rsidRPr="00942DA0" w:rsidRDefault="00942DA0" w:rsidP="00942DA0">
            <w:pPr>
              <w:widowControl/>
              <w:spacing w:after="0"/>
              <w:jc w:val="center"/>
              <w:rPr>
                <w:rFonts w:cs="Calibri"/>
                <w:color w:val="000000"/>
                <w:sz w:val="18"/>
                <w:szCs w:val="18"/>
              </w:rPr>
            </w:pPr>
            <w:del w:id="2444"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445"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6BA7A0FD" w14:textId="53B82182" w:rsidR="00942DA0" w:rsidRPr="00942DA0" w:rsidRDefault="00942DA0" w:rsidP="00942DA0">
            <w:pPr>
              <w:widowControl/>
              <w:spacing w:after="0"/>
              <w:jc w:val="center"/>
              <w:rPr>
                <w:rFonts w:cs="Calibri"/>
                <w:color w:val="000000"/>
                <w:sz w:val="18"/>
                <w:szCs w:val="18"/>
              </w:rPr>
            </w:pPr>
            <w:del w:id="2446" w:author="Sam Dent" w:date="2024-06-20T04:27:00Z" w16du:dateUtc="2024-06-20T08:27:00Z">
              <w:r w:rsidRPr="00942DA0" w:rsidDel="005F72E4">
                <w:rPr>
                  <w:rFonts w:cs="Calibri"/>
                  <w:color w:val="000000"/>
                  <w:sz w:val="18"/>
                  <w:szCs w:val="18"/>
                </w:rPr>
                <w:delText xml:space="preserve">C&amp;I New Construction </w:delText>
              </w:r>
            </w:del>
          </w:p>
        </w:tc>
        <w:tc>
          <w:tcPr>
            <w:tcW w:w="960" w:type="dxa"/>
            <w:tcBorders>
              <w:top w:val="nil"/>
              <w:left w:val="nil"/>
              <w:bottom w:val="single" w:sz="8" w:space="0" w:color="auto"/>
              <w:right w:val="single" w:sz="8" w:space="0" w:color="auto"/>
            </w:tcBorders>
            <w:shd w:val="clear" w:color="auto" w:fill="auto"/>
            <w:vAlign w:val="center"/>
            <w:tcPrChange w:id="2447"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18D8058B" w14:textId="4E7E05FA" w:rsidR="00942DA0" w:rsidRPr="00942DA0" w:rsidRDefault="00942DA0" w:rsidP="00942DA0">
            <w:pPr>
              <w:widowControl/>
              <w:spacing w:after="0"/>
              <w:jc w:val="center"/>
              <w:rPr>
                <w:rFonts w:cs="Calibri"/>
                <w:color w:val="000000"/>
                <w:sz w:val="18"/>
                <w:szCs w:val="18"/>
              </w:rPr>
            </w:pPr>
            <w:del w:id="2448" w:author="Sam Dent" w:date="2024-06-20T04:27:00Z" w16du:dateUtc="2024-06-20T08:27:00Z">
              <w:r w:rsidRPr="00942DA0" w:rsidDel="005F72E4">
                <w:rPr>
                  <w:rFonts w:cs="Calibri"/>
                  <w:color w:val="000000"/>
                  <w:sz w:val="18"/>
                  <w:szCs w:val="18"/>
                </w:rPr>
                <w:delText>Revision</w:delText>
              </w:r>
            </w:del>
          </w:p>
        </w:tc>
        <w:tc>
          <w:tcPr>
            <w:tcW w:w="3770" w:type="dxa"/>
            <w:tcBorders>
              <w:top w:val="nil"/>
              <w:left w:val="nil"/>
              <w:bottom w:val="single" w:sz="8" w:space="0" w:color="auto"/>
              <w:right w:val="single" w:sz="8" w:space="0" w:color="auto"/>
            </w:tcBorders>
            <w:shd w:val="clear" w:color="auto" w:fill="auto"/>
            <w:vAlign w:val="center"/>
            <w:tcPrChange w:id="2449"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3259743F" w14:textId="44B42862" w:rsidR="00942DA0" w:rsidRPr="00942DA0" w:rsidRDefault="00942DA0" w:rsidP="00942DA0">
            <w:pPr>
              <w:widowControl/>
              <w:spacing w:after="0"/>
              <w:jc w:val="center"/>
              <w:rPr>
                <w:rFonts w:cs="Calibri"/>
                <w:color w:val="000000"/>
                <w:sz w:val="18"/>
                <w:szCs w:val="18"/>
              </w:rPr>
            </w:pPr>
            <w:del w:id="2450" w:author="Sam Dent" w:date="2024-06-20T04:27:00Z" w16du:dateUtc="2024-06-20T08:27:00Z">
              <w:r w:rsidRPr="00942DA0" w:rsidDel="005F72E4">
                <w:rPr>
                  <w:rFonts w:cs="Calibri"/>
                  <w:color w:val="000000"/>
                  <w:sz w:val="18"/>
                  <w:szCs w:val="18"/>
                </w:rPr>
                <w:delText>C&amp;I New Construction Free Ridership to factor timing adjustments</w:delText>
              </w:r>
            </w:del>
          </w:p>
        </w:tc>
      </w:tr>
      <w:tr w:rsidR="00942DA0" w:rsidRPr="00942DA0" w14:paraId="258330D8" w14:textId="77777777" w:rsidTr="005F72E4">
        <w:tblPrEx>
          <w:tblW w:w="12770" w:type="dxa"/>
          <w:tblPrExChange w:id="2451" w:author="Sam Dent" w:date="2024-06-20T04:27:00Z" w16du:dateUtc="2024-06-20T08:27:00Z">
            <w:tblPrEx>
              <w:tblW w:w="12770" w:type="dxa"/>
            </w:tblPrEx>
          </w:tblPrExChange>
        </w:tblPrEx>
        <w:trPr>
          <w:trHeight w:val="511"/>
          <w:trPrChange w:id="2452" w:author="Sam Dent" w:date="2024-06-20T04:27:00Z" w16du:dateUtc="2024-06-20T08:27:00Z">
            <w:trPr>
              <w:gridAfter w:val="0"/>
              <w:trHeight w:val="511"/>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453"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5F90CD94" w14:textId="6E920C50" w:rsidR="00942DA0" w:rsidRPr="00942DA0" w:rsidRDefault="00942DA0" w:rsidP="00942DA0">
            <w:pPr>
              <w:widowControl/>
              <w:spacing w:after="0"/>
              <w:jc w:val="center"/>
              <w:rPr>
                <w:rFonts w:cs="Calibri"/>
                <w:color w:val="000000"/>
                <w:sz w:val="18"/>
                <w:szCs w:val="18"/>
              </w:rPr>
            </w:pPr>
            <w:del w:id="2454"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455"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512B8A45" w14:textId="48152750" w:rsidR="00942DA0" w:rsidRPr="00942DA0" w:rsidRDefault="00942DA0" w:rsidP="00942DA0">
            <w:pPr>
              <w:widowControl/>
              <w:spacing w:after="0"/>
              <w:jc w:val="center"/>
              <w:rPr>
                <w:rFonts w:cs="Calibri"/>
                <w:color w:val="000000"/>
                <w:sz w:val="18"/>
                <w:szCs w:val="18"/>
              </w:rPr>
            </w:pPr>
            <w:del w:id="2456"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457"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0E645B4D" w14:textId="26CE0150" w:rsidR="00942DA0" w:rsidRPr="00942DA0" w:rsidRDefault="00942DA0" w:rsidP="00942DA0">
            <w:pPr>
              <w:widowControl/>
              <w:spacing w:after="0"/>
              <w:jc w:val="center"/>
              <w:rPr>
                <w:rFonts w:cs="Calibri"/>
                <w:color w:val="000000"/>
                <w:sz w:val="18"/>
                <w:szCs w:val="18"/>
              </w:rPr>
            </w:pPr>
            <w:del w:id="2458" w:author="Sam Dent" w:date="2024-06-20T04:27:00Z" w16du:dateUtc="2024-06-20T08:27:00Z">
              <w:r w:rsidRPr="00942DA0" w:rsidDel="005F72E4">
                <w:rPr>
                  <w:rFonts w:cs="Calibri"/>
                  <w:color w:val="000000"/>
                  <w:sz w:val="18"/>
                  <w:szCs w:val="18"/>
                </w:rPr>
                <w:delText xml:space="preserve">Study-Based </w:delText>
              </w:r>
            </w:del>
          </w:p>
        </w:tc>
        <w:tc>
          <w:tcPr>
            <w:tcW w:w="960" w:type="dxa"/>
            <w:tcBorders>
              <w:top w:val="nil"/>
              <w:left w:val="nil"/>
              <w:bottom w:val="single" w:sz="8" w:space="0" w:color="auto"/>
              <w:right w:val="single" w:sz="8" w:space="0" w:color="auto"/>
            </w:tcBorders>
            <w:shd w:val="clear" w:color="auto" w:fill="auto"/>
            <w:vAlign w:val="center"/>
            <w:tcPrChange w:id="2459"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3B0F5178" w14:textId="509CB4B9" w:rsidR="00942DA0" w:rsidRPr="00942DA0" w:rsidRDefault="00942DA0" w:rsidP="00942DA0">
            <w:pPr>
              <w:widowControl/>
              <w:spacing w:after="0"/>
              <w:jc w:val="center"/>
              <w:rPr>
                <w:rFonts w:cs="Calibri"/>
                <w:color w:val="000000"/>
                <w:sz w:val="18"/>
                <w:szCs w:val="18"/>
              </w:rPr>
            </w:pPr>
            <w:del w:id="2460" w:author="Sam Dent" w:date="2024-06-20T04:27:00Z" w16du:dateUtc="2024-06-20T08:27:00Z">
              <w:r w:rsidRPr="00942DA0" w:rsidDel="005F72E4">
                <w:rPr>
                  <w:rFonts w:cs="Calibri"/>
                  <w:color w:val="000000"/>
                  <w:sz w:val="18"/>
                  <w:szCs w:val="18"/>
                </w:rPr>
                <w:delText>Revision</w:delText>
              </w:r>
            </w:del>
          </w:p>
        </w:tc>
        <w:tc>
          <w:tcPr>
            <w:tcW w:w="3770" w:type="dxa"/>
            <w:tcBorders>
              <w:top w:val="nil"/>
              <w:left w:val="nil"/>
              <w:bottom w:val="single" w:sz="8" w:space="0" w:color="auto"/>
              <w:right w:val="single" w:sz="8" w:space="0" w:color="auto"/>
            </w:tcBorders>
            <w:shd w:val="clear" w:color="auto" w:fill="auto"/>
            <w:vAlign w:val="center"/>
            <w:tcPrChange w:id="2461"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55B540C9" w14:textId="639119EE" w:rsidR="00942DA0" w:rsidRPr="00942DA0" w:rsidRDefault="00942DA0" w:rsidP="00942DA0">
            <w:pPr>
              <w:widowControl/>
              <w:spacing w:after="0"/>
              <w:jc w:val="center"/>
              <w:rPr>
                <w:rFonts w:cs="Calibri"/>
                <w:color w:val="000000"/>
                <w:sz w:val="18"/>
                <w:szCs w:val="18"/>
              </w:rPr>
            </w:pPr>
            <w:del w:id="2462" w:author="Sam Dent" w:date="2024-06-20T04:27:00Z" w16du:dateUtc="2024-06-20T08:27:00Z">
              <w:r w:rsidRPr="00942DA0" w:rsidDel="005F72E4">
                <w:rPr>
                  <w:rFonts w:cs="Calibri"/>
                  <w:color w:val="000000"/>
                  <w:sz w:val="18"/>
                  <w:szCs w:val="18"/>
                </w:rPr>
                <w:delText>Clarification to exceptions for the FR algorithm for non-residential study-based programs</w:delText>
              </w:r>
            </w:del>
          </w:p>
        </w:tc>
      </w:tr>
      <w:tr w:rsidR="00942DA0" w:rsidRPr="00942DA0" w14:paraId="5C760547" w14:textId="77777777" w:rsidTr="005F72E4">
        <w:tblPrEx>
          <w:tblW w:w="12770" w:type="dxa"/>
          <w:tblPrExChange w:id="2463" w:author="Sam Dent" w:date="2024-06-20T04:27:00Z" w16du:dateUtc="2024-06-20T08:27:00Z">
            <w:tblPrEx>
              <w:tblW w:w="12770" w:type="dxa"/>
            </w:tblPrEx>
          </w:tblPrExChange>
        </w:tblPrEx>
        <w:trPr>
          <w:trHeight w:val="492"/>
          <w:trPrChange w:id="2464" w:author="Sam Dent" w:date="2024-06-20T04:27:00Z" w16du:dateUtc="2024-06-20T08:27:00Z">
            <w:trPr>
              <w:gridAfter w:val="0"/>
              <w:trHeight w:val="492"/>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465"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34F58F6F" w14:textId="270869F3" w:rsidR="00942DA0" w:rsidRPr="00942DA0" w:rsidRDefault="00942DA0" w:rsidP="00942DA0">
            <w:pPr>
              <w:widowControl/>
              <w:spacing w:after="0"/>
              <w:jc w:val="center"/>
              <w:rPr>
                <w:rFonts w:cs="Calibri"/>
                <w:color w:val="000000"/>
                <w:sz w:val="18"/>
                <w:szCs w:val="18"/>
              </w:rPr>
            </w:pPr>
            <w:del w:id="2466"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467"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4B8C5B4F" w14:textId="044A0758" w:rsidR="00942DA0" w:rsidRPr="00942DA0" w:rsidRDefault="00942DA0" w:rsidP="00942DA0">
            <w:pPr>
              <w:widowControl/>
              <w:spacing w:after="0"/>
              <w:jc w:val="center"/>
              <w:rPr>
                <w:rFonts w:cs="Calibri"/>
                <w:color w:val="000000"/>
                <w:sz w:val="18"/>
                <w:szCs w:val="18"/>
              </w:rPr>
            </w:pPr>
            <w:del w:id="2468" w:author="Sam Dent" w:date="2024-06-20T04:27:00Z" w16du:dateUtc="2024-06-20T08:27:00Z">
              <w:r w:rsidRPr="00942DA0" w:rsidDel="005F72E4">
                <w:rPr>
                  <w:rFonts w:cs="Calibri"/>
                  <w:color w:val="000000"/>
                  <w:sz w:val="18"/>
                  <w:szCs w:val="18"/>
                </w:rPr>
                <w:delText>Commercial, Industrial, and Public Sector</w:delText>
              </w:r>
            </w:del>
          </w:p>
        </w:tc>
        <w:tc>
          <w:tcPr>
            <w:tcW w:w="3400" w:type="dxa"/>
            <w:tcBorders>
              <w:top w:val="nil"/>
              <w:left w:val="nil"/>
              <w:bottom w:val="single" w:sz="8" w:space="0" w:color="auto"/>
              <w:right w:val="single" w:sz="8" w:space="0" w:color="auto"/>
            </w:tcBorders>
            <w:shd w:val="clear" w:color="auto" w:fill="auto"/>
            <w:vAlign w:val="center"/>
            <w:tcPrChange w:id="2469"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6297B233" w14:textId="405B293E" w:rsidR="00942DA0" w:rsidRPr="00942DA0" w:rsidRDefault="00942DA0" w:rsidP="00942DA0">
            <w:pPr>
              <w:widowControl/>
              <w:spacing w:after="0"/>
              <w:jc w:val="center"/>
              <w:rPr>
                <w:rFonts w:cs="Calibri"/>
                <w:color w:val="000000"/>
                <w:sz w:val="18"/>
                <w:szCs w:val="18"/>
              </w:rPr>
            </w:pPr>
            <w:del w:id="2470" w:author="Sam Dent" w:date="2024-06-20T04:27:00Z" w16du:dateUtc="2024-06-20T08:27:00Z">
              <w:r w:rsidRPr="00942DA0" w:rsidDel="005F72E4">
                <w:rPr>
                  <w:rFonts w:cs="Calibri"/>
                  <w:color w:val="000000"/>
                  <w:sz w:val="18"/>
                  <w:szCs w:val="18"/>
                </w:rPr>
                <w:delText>Technical Assistance</w:delText>
              </w:r>
            </w:del>
          </w:p>
        </w:tc>
        <w:tc>
          <w:tcPr>
            <w:tcW w:w="960" w:type="dxa"/>
            <w:tcBorders>
              <w:top w:val="nil"/>
              <w:left w:val="nil"/>
              <w:bottom w:val="single" w:sz="8" w:space="0" w:color="auto"/>
              <w:right w:val="single" w:sz="8" w:space="0" w:color="auto"/>
            </w:tcBorders>
            <w:shd w:val="clear" w:color="auto" w:fill="auto"/>
            <w:vAlign w:val="center"/>
            <w:tcPrChange w:id="2471"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709C39D2" w14:textId="4074151F" w:rsidR="00942DA0" w:rsidRPr="00942DA0" w:rsidRDefault="00942DA0" w:rsidP="00942DA0">
            <w:pPr>
              <w:widowControl/>
              <w:spacing w:after="0"/>
              <w:jc w:val="center"/>
              <w:rPr>
                <w:rFonts w:cs="Calibri"/>
                <w:color w:val="000000"/>
                <w:sz w:val="18"/>
                <w:szCs w:val="18"/>
              </w:rPr>
            </w:pPr>
            <w:del w:id="2472" w:author="Sam Dent" w:date="2024-06-20T04:27:00Z" w16du:dateUtc="2024-06-20T08:27:00Z">
              <w:r w:rsidRPr="00942DA0" w:rsidDel="005F72E4">
                <w:rPr>
                  <w:rFonts w:cs="Calibri"/>
                  <w:color w:val="000000"/>
                  <w:sz w:val="18"/>
                  <w:szCs w:val="18"/>
                </w:rPr>
                <w:delText>Revision</w:delText>
              </w:r>
            </w:del>
          </w:p>
        </w:tc>
        <w:tc>
          <w:tcPr>
            <w:tcW w:w="3770" w:type="dxa"/>
            <w:tcBorders>
              <w:top w:val="nil"/>
              <w:left w:val="nil"/>
              <w:bottom w:val="single" w:sz="8" w:space="0" w:color="auto"/>
              <w:right w:val="single" w:sz="8" w:space="0" w:color="auto"/>
            </w:tcBorders>
            <w:shd w:val="clear" w:color="auto" w:fill="auto"/>
            <w:vAlign w:val="center"/>
            <w:tcPrChange w:id="2473"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346331B0" w14:textId="73EF5A9C" w:rsidR="00942DA0" w:rsidRPr="00942DA0" w:rsidRDefault="00942DA0" w:rsidP="00942DA0">
            <w:pPr>
              <w:widowControl/>
              <w:spacing w:after="0"/>
              <w:jc w:val="center"/>
              <w:rPr>
                <w:rFonts w:cs="Calibri"/>
                <w:color w:val="000000"/>
                <w:sz w:val="18"/>
                <w:szCs w:val="18"/>
              </w:rPr>
            </w:pPr>
            <w:del w:id="2474" w:author="Sam Dent" w:date="2024-06-20T04:27:00Z" w16du:dateUtc="2024-06-20T08:27:00Z">
              <w:r w:rsidRPr="00942DA0" w:rsidDel="005F72E4">
                <w:rPr>
                  <w:rFonts w:cs="Calibri"/>
                  <w:color w:val="000000"/>
                  <w:sz w:val="18"/>
                  <w:szCs w:val="18"/>
                </w:rPr>
                <w:delText>Clarification to exceptions for Technical Assistance programs</w:delText>
              </w:r>
            </w:del>
          </w:p>
        </w:tc>
      </w:tr>
      <w:tr w:rsidR="00942DA0" w:rsidRPr="00942DA0" w14:paraId="149F75AC" w14:textId="77777777" w:rsidTr="005F72E4">
        <w:tblPrEx>
          <w:tblW w:w="12770" w:type="dxa"/>
          <w:tblPrExChange w:id="2475" w:author="Sam Dent" w:date="2024-06-20T04:27:00Z" w16du:dateUtc="2024-06-20T08:27:00Z">
            <w:tblPrEx>
              <w:tblW w:w="12770" w:type="dxa"/>
            </w:tblPrEx>
          </w:tblPrExChange>
        </w:tblPrEx>
        <w:trPr>
          <w:trHeight w:val="277"/>
          <w:trPrChange w:id="2476" w:author="Sam Dent" w:date="2024-06-20T04:27:00Z" w16du:dateUtc="2024-06-20T08:27:00Z">
            <w:trPr>
              <w:gridAfter w:val="0"/>
              <w:trHeight w:val="277"/>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477"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36B5548D" w14:textId="3CCA3E28" w:rsidR="00942DA0" w:rsidRPr="00942DA0" w:rsidRDefault="00942DA0" w:rsidP="00942DA0">
            <w:pPr>
              <w:widowControl/>
              <w:spacing w:after="0"/>
              <w:jc w:val="center"/>
              <w:rPr>
                <w:rFonts w:cs="Calibri"/>
                <w:color w:val="000000"/>
                <w:sz w:val="18"/>
                <w:szCs w:val="18"/>
              </w:rPr>
            </w:pPr>
            <w:del w:id="2478"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479"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6579844E" w14:textId="0C33DDA2" w:rsidR="00942DA0" w:rsidRPr="00942DA0" w:rsidRDefault="00942DA0" w:rsidP="00052CCA">
            <w:pPr>
              <w:widowControl/>
              <w:spacing w:after="0"/>
              <w:jc w:val="center"/>
              <w:rPr>
                <w:rFonts w:cs="Calibri"/>
                <w:color w:val="000000"/>
                <w:sz w:val="18"/>
                <w:szCs w:val="18"/>
              </w:rPr>
            </w:pPr>
            <w:del w:id="2480" w:author="Sam Dent" w:date="2024-06-20T04:27:00Z" w16du:dateUtc="2024-06-20T08:27:00Z">
              <w:r w:rsidRPr="00942DA0" w:rsidDel="005F72E4">
                <w:rPr>
                  <w:rFonts w:cs="Calibri"/>
                  <w:color w:val="000000"/>
                  <w:sz w:val="18"/>
                  <w:szCs w:val="18"/>
                </w:rPr>
                <w:delText>Residential and Low Income Sector</w:delText>
              </w:r>
            </w:del>
          </w:p>
        </w:tc>
        <w:tc>
          <w:tcPr>
            <w:tcW w:w="3400" w:type="dxa"/>
            <w:tcBorders>
              <w:top w:val="nil"/>
              <w:left w:val="nil"/>
              <w:bottom w:val="single" w:sz="8" w:space="0" w:color="auto"/>
              <w:right w:val="single" w:sz="8" w:space="0" w:color="auto"/>
            </w:tcBorders>
            <w:shd w:val="clear" w:color="auto" w:fill="auto"/>
            <w:vAlign w:val="center"/>
            <w:tcPrChange w:id="2481"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01D59170" w14:textId="49B3A7A9" w:rsidR="00942DA0" w:rsidRPr="00942DA0" w:rsidRDefault="00942DA0" w:rsidP="00942DA0">
            <w:pPr>
              <w:widowControl/>
              <w:spacing w:after="0"/>
              <w:jc w:val="center"/>
              <w:rPr>
                <w:rFonts w:cs="Calibri"/>
                <w:color w:val="000000"/>
                <w:sz w:val="18"/>
                <w:szCs w:val="18"/>
              </w:rPr>
            </w:pPr>
            <w:del w:id="2482" w:author="Sam Dent" w:date="2024-06-20T04:27:00Z" w16du:dateUtc="2024-06-20T08:27:00Z">
              <w:r w:rsidRPr="00942DA0" w:rsidDel="005F72E4">
                <w:rPr>
                  <w:rFonts w:cs="Calibri"/>
                  <w:color w:val="000000"/>
                  <w:sz w:val="18"/>
                  <w:szCs w:val="18"/>
                </w:rPr>
                <w:delText>Participant Spillover</w:delText>
              </w:r>
            </w:del>
          </w:p>
        </w:tc>
        <w:tc>
          <w:tcPr>
            <w:tcW w:w="960" w:type="dxa"/>
            <w:tcBorders>
              <w:top w:val="nil"/>
              <w:left w:val="nil"/>
              <w:bottom w:val="single" w:sz="8" w:space="0" w:color="auto"/>
              <w:right w:val="single" w:sz="8" w:space="0" w:color="auto"/>
            </w:tcBorders>
            <w:shd w:val="clear" w:color="auto" w:fill="auto"/>
            <w:vAlign w:val="center"/>
            <w:tcPrChange w:id="2483"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793914C8" w14:textId="7D8A9CF0" w:rsidR="00942DA0" w:rsidRPr="00942DA0" w:rsidRDefault="00942DA0" w:rsidP="00942DA0">
            <w:pPr>
              <w:widowControl/>
              <w:spacing w:after="0"/>
              <w:jc w:val="center"/>
              <w:rPr>
                <w:rFonts w:cs="Calibri"/>
                <w:color w:val="000000"/>
                <w:sz w:val="18"/>
                <w:szCs w:val="18"/>
              </w:rPr>
            </w:pPr>
            <w:del w:id="2484" w:author="Sam Dent" w:date="2024-06-20T04:27:00Z" w16du:dateUtc="2024-06-20T08:27:00Z">
              <w:r w:rsidRPr="00942DA0" w:rsidDel="005F72E4">
                <w:rPr>
                  <w:rFonts w:cs="Calibri"/>
                  <w:color w:val="000000"/>
                  <w:sz w:val="18"/>
                  <w:szCs w:val="18"/>
                </w:rPr>
                <w:delText>Revision</w:delText>
              </w:r>
            </w:del>
          </w:p>
        </w:tc>
        <w:tc>
          <w:tcPr>
            <w:tcW w:w="3770" w:type="dxa"/>
            <w:tcBorders>
              <w:top w:val="nil"/>
              <w:left w:val="nil"/>
              <w:bottom w:val="single" w:sz="8" w:space="0" w:color="auto"/>
              <w:right w:val="single" w:sz="8" w:space="0" w:color="auto"/>
            </w:tcBorders>
            <w:shd w:val="clear" w:color="auto" w:fill="auto"/>
            <w:vAlign w:val="center"/>
            <w:tcPrChange w:id="2485"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1DDF251C" w14:textId="08D564D9" w:rsidR="00942DA0" w:rsidRPr="00942DA0" w:rsidRDefault="00942DA0" w:rsidP="00942DA0">
            <w:pPr>
              <w:widowControl/>
              <w:spacing w:after="0"/>
              <w:jc w:val="center"/>
              <w:rPr>
                <w:rFonts w:cs="Calibri"/>
                <w:color w:val="000000"/>
                <w:sz w:val="18"/>
                <w:szCs w:val="18"/>
              </w:rPr>
            </w:pPr>
            <w:del w:id="2486" w:author="Sam Dent" w:date="2024-06-20T04:27:00Z" w16du:dateUtc="2024-06-20T08:27:00Z">
              <w:r w:rsidRPr="00942DA0" w:rsidDel="005F72E4">
                <w:rPr>
                  <w:rFonts w:cs="Calibri"/>
                  <w:color w:val="000000"/>
                  <w:sz w:val="18"/>
                  <w:szCs w:val="18"/>
                </w:rPr>
                <w:delText>Clarification to definition of Participant Spillover</w:delText>
              </w:r>
            </w:del>
          </w:p>
        </w:tc>
      </w:tr>
      <w:tr w:rsidR="00942DA0" w:rsidRPr="00942DA0" w14:paraId="7D961E67" w14:textId="77777777" w:rsidTr="005F72E4">
        <w:tblPrEx>
          <w:tblW w:w="12770" w:type="dxa"/>
          <w:tblPrExChange w:id="2487" w:author="Sam Dent" w:date="2024-06-20T04:27:00Z" w16du:dateUtc="2024-06-20T08:27:00Z">
            <w:tblPrEx>
              <w:tblW w:w="12770" w:type="dxa"/>
            </w:tblPrEx>
          </w:tblPrExChange>
        </w:tblPrEx>
        <w:trPr>
          <w:trHeight w:val="492"/>
          <w:trPrChange w:id="2488" w:author="Sam Dent" w:date="2024-06-20T04:27:00Z" w16du:dateUtc="2024-06-20T08:27:00Z">
            <w:trPr>
              <w:gridAfter w:val="0"/>
              <w:trHeight w:val="492"/>
            </w:trPr>
          </w:trPrChange>
        </w:trPr>
        <w:tc>
          <w:tcPr>
            <w:tcW w:w="960" w:type="dxa"/>
            <w:tcBorders>
              <w:top w:val="nil"/>
              <w:left w:val="single" w:sz="8" w:space="0" w:color="auto"/>
              <w:bottom w:val="single" w:sz="8" w:space="0" w:color="auto"/>
              <w:right w:val="single" w:sz="8" w:space="0" w:color="auto"/>
            </w:tcBorders>
            <w:shd w:val="clear" w:color="auto" w:fill="auto"/>
            <w:vAlign w:val="center"/>
            <w:tcPrChange w:id="2489" w:author="Sam Dent" w:date="2024-06-20T04:27:00Z" w16du:dateUtc="2024-06-20T08:27:00Z">
              <w:tcPr>
                <w:tcW w:w="960" w:type="dxa"/>
                <w:gridSpan w:val="2"/>
                <w:tcBorders>
                  <w:top w:val="nil"/>
                  <w:left w:val="single" w:sz="8" w:space="0" w:color="auto"/>
                  <w:bottom w:val="single" w:sz="8" w:space="0" w:color="auto"/>
                  <w:right w:val="single" w:sz="8" w:space="0" w:color="auto"/>
                </w:tcBorders>
                <w:shd w:val="clear" w:color="auto" w:fill="auto"/>
                <w:vAlign w:val="center"/>
              </w:tcPr>
            </w:tcPrChange>
          </w:tcPr>
          <w:p w14:paraId="4471FA70" w14:textId="4195F13A" w:rsidR="00942DA0" w:rsidRPr="00942DA0" w:rsidRDefault="00942DA0" w:rsidP="00942DA0">
            <w:pPr>
              <w:widowControl/>
              <w:spacing w:after="0"/>
              <w:jc w:val="center"/>
              <w:rPr>
                <w:rFonts w:cs="Calibri"/>
                <w:color w:val="000000"/>
                <w:sz w:val="18"/>
                <w:szCs w:val="18"/>
              </w:rPr>
            </w:pPr>
            <w:del w:id="2490" w:author="Sam Dent" w:date="2024-06-20T04:27:00Z" w16du:dateUtc="2024-06-20T08:27:00Z">
              <w:r w:rsidRPr="00942DA0" w:rsidDel="005F72E4">
                <w:rPr>
                  <w:rFonts w:cs="Calibri"/>
                  <w:color w:val="000000"/>
                  <w:sz w:val="18"/>
                  <w:szCs w:val="18"/>
                </w:rPr>
                <w:delText>Vol. 4</w:delText>
              </w:r>
            </w:del>
          </w:p>
        </w:tc>
        <w:tc>
          <w:tcPr>
            <w:tcW w:w="3680" w:type="dxa"/>
            <w:tcBorders>
              <w:top w:val="nil"/>
              <w:left w:val="nil"/>
              <w:bottom w:val="single" w:sz="8" w:space="0" w:color="auto"/>
              <w:right w:val="single" w:sz="8" w:space="0" w:color="auto"/>
            </w:tcBorders>
            <w:shd w:val="clear" w:color="auto" w:fill="auto"/>
            <w:vAlign w:val="center"/>
            <w:tcPrChange w:id="2491" w:author="Sam Dent" w:date="2024-06-20T04:27:00Z" w16du:dateUtc="2024-06-20T08:27:00Z">
              <w:tcPr>
                <w:tcW w:w="3680" w:type="dxa"/>
                <w:gridSpan w:val="2"/>
                <w:tcBorders>
                  <w:top w:val="nil"/>
                  <w:left w:val="nil"/>
                  <w:bottom w:val="single" w:sz="8" w:space="0" w:color="auto"/>
                  <w:right w:val="single" w:sz="8" w:space="0" w:color="auto"/>
                </w:tcBorders>
                <w:shd w:val="clear" w:color="auto" w:fill="auto"/>
                <w:vAlign w:val="center"/>
              </w:tcPr>
            </w:tcPrChange>
          </w:tcPr>
          <w:p w14:paraId="63A161F1" w14:textId="4DB205D1" w:rsidR="00942DA0" w:rsidRPr="00942DA0" w:rsidRDefault="00942DA0" w:rsidP="00942DA0">
            <w:pPr>
              <w:widowControl/>
              <w:spacing w:after="0"/>
              <w:jc w:val="center"/>
              <w:rPr>
                <w:rFonts w:cs="Calibri"/>
                <w:color w:val="000000"/>
                <w:sz w:val="18"/>
                <w:szCs w:val="18"/>
              </w:rPr>
            </w:pPr>
            <w:del w:id="2492" w:author="Sam Dent" w:date="2024-06-20T04:27:00Z" w16du:dateUtc="2024-06-20T08:27:00Z">
              <w:r w:rsidRPr="00942DA0" w:rsidDel="005F72E4">
                <w:rPr>
                  <w:rFonts w:cs="Calibri"/>
                  <w:color w:val="000000"/>
                  <w:sz w:val="18"/>
                  <w:szCs w:val="18"/>
                </w:rPr>
                <w:delText xml:space="preserve">Cross-Sector </w:delText>
              </w:r>
            </w:del>
          </w:p>
        </w:tc>
        <w:tc>
          <w:tcPr>
            <w:tcW w:w="3400" w:type="dxa"/>
            <w:tcBorders>
              <w:top w:val="nil"/>
              <w:left w:val="nil"/>
              <w:bottom w:val="single" w:sz="8" w:space="0" w:color="auto"/>
              <w:right w:val="single" w:sz="8" w:space="0" w:color="auto"/>
            </w:tcBorders>
            <w:shd w:val="clear" w:color="auto" w:fill="auto"/>
            <w:vAlign w:val="center"/>
            <w:tcPrChange w:id="2493" w:author="Sam Dent" w:date="2024-06-20T04:27:00Z" w16du:dateUtc="2024-06-20T08:27:00Z">
              <w:tcPr>
                <w:tcW w:w="3400" w:type="dxa"/>
                <w:gridSpan w:val="2"/>
                <w:tcBorders>
                  <w:top w:val="nil"/>
                  <w:left w:val="nil"/>
                  <w:bottom w:val="single" w:sz="8" w:space="0" w:color="auto"/>
                  <w:right w:val="single" w:sz="8" w:space="0" w:color="auto"/>
                </w:tcBorders>
                <w:shd w:val="clear" w:color="auto" w:fill="auto"/>
                <w:vAlign w:val="center"/>
              </w:tcPr>
            </w:tcPrChange>
          </w:tcPr>
          <w:p w14:paraId="413750CA" w14:textId="15648E41" w:rsidR="00942DA0" w:rsidRPr="00942DA0" w:rsidRDefault="00942DA0" w:rsidP="00942DA0">
            <w:pPr>
              <w:widowControl/>
              <w:spacing w:after="0"/>
              <w:jc w:val="center"/>
              <w:rPr>
                <w:rFonts w:cs="Calibri"/>
                <w:color w:val="000000"/>
                <w:sz w:val="18"/>
                <w:szCs w:val="18"/>
              </w:rPr>
            </w:pPr>
            <w:del w:id="2494" w:author="Sam Dent" w:date="2024-06-20T04:27:00Z" w16du:dateUtc="2024-06-20T08:27:00Z">
              <w:r w:rsidRPr="00942DA0" w:rsidDel="005F72E4">
                <w:rPr>
                  <w:rFonts w:cs="Calibri"/>
                  <w:color w:val="000000"/>
                  <w:sz w:val="18"/>
                  <w:szCs w:val="18"/>
                </w:rPr>
                <w:delText>Spillover Measured Through Trade Allies</w:delText>
              </w:r>
            </w:del>
          </w:p>
        </w:tc>
        <w:tc>
          <w:tcPr>
            <w:tcW w:w="960" w:type="dxa"/>
            <w:tcBorders>
              <w:top w:val="nil"/>
              <w:left w:val="nil"/>
              <w:bottom w:val="single" w:sz="8" w:space="0" w:color="auto"/>
              <w:right w:val="single" w:sz="8" w:space="0" w:color="auto"/>
            </w:tcBorders>
            <w:shd w:val="clear" w:color="auto" w:fill="auto"/>
            <w:vAlign w:val="center"/>
            <w:tcPrChange w:id="2495" w:author="Sam Dent" w:date="2024-06-20T04:27:00Z" w16du:dateUtc="2024-06-20T08:27:00Z">
              <w:tcPr>
                <w:tcW w:w="960" w:type="dxa"/>
                <w:gridSpan w:val="2"/>
                <w:tcBorders>
                  <w:top w:val="nil"/>
                  <w:left w:val="nil"/>
                  <w:bottom w:val="single" w:sz="8" w:space="0" w:color="auto"/>
                  <w:right w:val="single" w:sz="8" w:space="0" w:color="auto"/>
                </w:tcBorders>
                <w:shd w:val="clear" w:color="auto" w:fill="auto"/>
                <w:vAlign w:val="center"/>
              </w:tcPr>
            </w:tcPrChange>
          </w:tcPr>
          <w:p w14:paraId="022320FD" w14:textId="0B09E360" w:rsidR="00942DA0" w:rsidRPr="00942DA0" w:rsidRDefault="00942DA0" w:rsidP="00942DA0">
            <w:pPr>
              <w:widowControl/>
              <w:spacing w:after="0"/>
              <w:jc w:val="center"/>
              <w:rPr>
                <w:rFonts w:cs="Calibri"/>
                <w:color w:val="000000"/>
                <w:sz w:val="18"/>
                <w:szCs w:val="18"/>
              </w:rPr>
            </w:pPr>
            <w:del w:id="2496" w:author="Sam Dent" w:date="2024-06-20T04:27:00Z" w16du:dateUtc="2024-06-20T08:27:00Z">
              <w:r w:rsidRPr="00942DA0" w:rsidDel="005F72E4">
                <w:rPr>
                  <w:rFonts w:cs="Calibri"/>
                  <w:color w:val="000000"/>
                  <w:sz w:val="18"/>
                  <w:szCs w:val="18"/>
                </w:rPr>
                <w:delText>Revision</w:delText>
              </w:r>
            </w:del>
          </w:p>
        </w:tc>
        <w:tc>
          <w:tcPr>
            <w:tcW w:w="3770" w:type="dxa"/>
            <w:tcBorders>
              <w:top w:val="nil"/>
              <w:left w:val="nil"/>
              <w:bottom w:val="single" w:sz="8" w:space="0" w:color="auto"/>
              <w:right w:val="single" w:sz="8" w:space="0" w:color="auto"/>
            </w:tcBorders>
            <w:shd w:val="clear" w:color="auto" w:fill="auto"/>
            <w:vAlign w:val="center"/>
            <w:tcPrChange w:id="2497" w:author="Sam Dent" w:date="2024-06-20T04:27:00Z" w16du:dateUtc="2024-06-20T08:27:00Z">
              <w:tcPr>
                <w:tcW w:w="3770" w:type="dxa"/>
                <w:gridSpan w:val="2"/>
                <w:tcBorders>
                  <w:top w:val="nil"/>
                  <w:left w:val="nil"/>
                  <w:bottom w:val="single" w:sz="8" w:space="0" w:color="auto"/>
                  <w:right w:val="single" w:sz="8" w:space="0" w:color="auto"/>
                </w:tcBorders>
                <w:shd w:val="clear" w:color="auto" w:fill="auto"/>
                <w:vAlign w:val="center"/>
              </w:tcPr>
            </w:tcPrChange>
          </w:tcPr>
          <w:p w14:paraId="18B547F4" w14:textId="35BF681D" w:rsidR="00942DA0" w:rsidRPr="00942DA0" w:rsidRDefault="00942DA0" w:rsidP="00942DA0">
            <w:pPr>
              <w:widowControl/>
              <w:spacing w:after="0"/>
              <w:jc w:val="center"/>
              <w:rPr>
                <w:rFonts w:cs="Calibri"/>
                <w:color w:val="000000"/>
                <w:sz w:val="18"/>
                <w:szCs w:val="18"/>
              </w:rPr>
            </w:pPr>
            <w:del w:id="2498" w:author="Sam Dent" w:date="2024-06-20T04:27:00Z" w16du:dateUtc="2024-06-20T08:27:00Z">
              <w:r w:rsidRPr="00942DA0" w:rsidDel="005F72E4">
                <w:rPr>
                  <w:rFonts w:cs="Calibri"/>
                  <w:color w:val="000000"/>
                  <w:sz w:val="18"/>
                  <w:szCs w:val="18"/>
                </w:rPr>
                <w:delText>Update to Savings of Non-Incented High Efficiency Equipment algorithm</w:delText>
              </w:r>
            </w:del>
          </w:p>
        </w:tc>
      </w:tr>
    </w:tbl>
    <w:p w14:paraId="6768A776" w14:textId="40B9EFF8" w:rsidR="00987376" w:rsidRDefault="00987376" w:rsidP="00B55FE0">
      <w:pPr>
        <w:jc w:val="left"/>
        <w:sectPr w:rsidR="00987376" w:rsidSect="00143A7B">
          <w:pgSz w:w="15840" w:h="12240" w:orient="landscape"/>
          <w:pgMar w:top="1440" w:right="1440" w:bottom="1440" w:left="1440" w:header="720" w:footer="720" w:gutter="0"/>
          <w:cols w:space="720"/>
          <w:docGrid w:linePitch="360"/>
        </w:sectPr>
      </w:pPr>
    </w:p>
    <w:p w14:paraId="031EB7CF" w14:textId="77777777" w:rsidR="00B55FE0" w:rsidRPr="00280744" w:rsidRDefault="00B55FE0" w:rsidP="0031371F">
      <w:pPr>
        <w:pStyle w:val="Heading2"/>
      </w:pPr>
      <w:bookmarkStart w:id="2499" w:name="_Toc437856290"/>
      <w:bookmarkStart w:id="2500" w:name="_Toc437957188"/>
      <w:bookmarkStart w:id="2501" w:name="_Toc438040351"/>
      <w:bookmarkStart w:id="2502" w:name="_Toc146191050"/>
      <w:bookmarkStart w:id="2503" w:name="_Toc315354077"/>
      <w:bookmarkStart w:id="2504" w:name="_Toc319585390"/>
      <w:bookmarkStart w:id="2505" w:name="_Toc315447626"/>
      <w:bookmarkEnd w:id="57"/>
      <w:r w:rsidRPr="00280744">
        <w:t>Enabling ICC Policy</w:t>
      </w:r>
      <w:bookmarkEnd w:id="2499"/>
      <w:bookmarkEnd w:id="2500"/>
      <w:bookmarkEnd w:id="2501"/>
      <w:bookmarkEnd w:id="2502"/>
    </w:p>
    <w:p w14:paraId="4C7E36AC" w14:textId="5ADD5173" w:rsidR="00DA676C" w:rsidRPr="00280744" w:rsidRDefault="00DA676C" w:rsidP="002E498E">
      <w:r w:rsidRPr="00280744">
        <w:t xml:space="preserve">This Illinois Statewide Technical Reference Manual (TRM) was developed to comply with the Illinois Commerce Commission (ICC or Commission) Final Orders from the electric and gas </w:t>
      </w:r>
      <w:r>
        <w:t>Utilities’</w:t>
      </w:r>
      <w:r w:rsidR="00D2792E" w:rsidRPr="00D2792E">
        <w:t xml:space="preserve"> </w:t>
      </w:r>
      <w:r w:rsidR="00D2792E" w:rsidRPr="00280744">
        <w:t>Energy Efficiency Plan dockets.</w:t>
      </w:r>
      <w:r w:rsidRPr="00280744">
        <w:rPr>
          <w:rFonts w:ascii="Arial" w:hAnsi="Arial"/>
          <w:vertAlign w:val="superscript"/>
        </w:rPr>
        <w:footnoteReference w:id="7"/>
      </w:r>
      <w:r w:rsidRPr="00280744">
        <w:t xml:space="preserve"> In the Final Orders, the ICC required the </w:t>
      </w:r>
      <w:r>
        <w:t>utilities</w:t>
      </w:r>
      <w:r w:rsidRPr="00280744">
        <w:t xml:space="preserve"> to work with </w:t>
      </w:r>
      <w:r w:rsidR="00CD7B1C">
        <w:t>the Illinois Department of Commerce and Economic Opportunity (</w:t>
      </w:r>
      <w:r w:rsidRPr="00280744">
        <w:t>DCEO</w:t>
      </w:r>
      <w:r w:rsidR="00CD7B1C">
        <w:t>)</w:t>
      </w:r>
      <w:r w:rsidRPr="00280744">
        <w:t xml:space="preserve"> and the Illinois Energy Efficiency Stakeholder Advisory Group (SAG) to develop a statewide TRM.  </w:t>
      </w:r>
      <w:r w:rsidRPr="001344A9">
        <w:t>See, e.g.,</w:t>
      </w:r>
      <w:r w:rsidRPr="00280744">
        <w:rPr>
          <w:i/>
        </w:rPr>
        <w:t xml:space="preserve"> </w:t>
      </w:r>
      <w:r w:rsidRPr="00280744">
        <w:t xml:space="preserve">ComEd’s Final Order </w:t>
      </w:r>
      <w:r w:rsidRPr="00280744">
        <w:rPr>
          <w:i/>
        </w:rPr>
        <w:t>(Docket No. 10-0570, Final Order</w:t>
      </w:r>
      <w:r w:rsidRPr="00280744">
        <w:rPr>
          <w:rFonts w:ascii="Arial" w:hAnsi="Arial"/>
          <w:i/>
          <w:vertAlign w:val="superscript"/>
        </w:rPr>
        <w:footnoteReference w:id="8"/>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9"/>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10"/>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1"/>
      </w:r>
      <w:r w:rsidRPr="00280744">
        <w:rPr>
          <w:i/>
        </w:rPr>
        <w:t xml:space="preserve"> at 30, May 24, 2011).</w:t>
      </w:r>
      <w:r w:rsidRPr="00280744">
        <w:rPr>
          <w:u w:val="single"/>
        </w:rPr>
        <w:t xml:space="preserve">    </w:t>
      </w:r>
    </w:p>
    <w:p w14:paraId="2104405A" w14:textId="77777777" w:rsidR="00DA676C" w:rsidRPr="00280744" w:rsidRDefault="00DA676C" w:rsidP="002E498E">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w:t>
      </w:r>
      <w:commentRangeStart w:id="2506"/>
      <w:r w:rsidRPr="00280744">
        <w:t>organizations</w:t>
      </w:r>
      <w:commentRangeEnd w:id="2506"/>
      <w:r w:rsidR="00FA41F2">
        <w:rPr>
          <w:rStyle w:val="CommentReference"/>
        </w:rPr>
        <w:commentReference w:id="2506"/>
      </w:r>
      <w:r w:rsidRPr="00280744">
        <w:t xml:space="preserve">:  </w:t>
      </w:r>
    </w:p>
    <w:p w14:paraId="3B257B56" w14:textId="77777777" w:rsidR="00DA676C" w:rsidRPr="00280744" w:rsidRDefault="00DA676C" w:rsidP="00986C87">
      <w:pPr>
        <w:numPr>
          <w:ilvl w:val="0"/>
          <w:numId w:val="9"/>
        </w:numPr>
        <w:spacing w:after="60"/>
      </w:pPr>
      <w:r>
        <w:t xml:space="preserve">the Utilities (ComEd, Ameren IL, Nicor Gas, Peoples Gas/North Shore Gas), </w:t>
      </w:r>
    </w:p>
    <w:p w14:paraId="27F96663" w14:textId="7D2DA986" w:rsidR="00DA676C" w:rsidRPr="00280744" w:rsidRDefault="00DA676C" w:rsidP="00986C87">
      <w:pPr>
        <w:numPr>
          <w:ilvl w:val="0"/>
          <w:numId w:val="9"/>
        </w:numPr>
        <w:spacing w:after="60"/>
      </w:pPr>
      <w:r>
        <w:t>Implementation contractors,</w:t>
      </w:r>
    </w:p>
    <w:p w14:paraId="25D9BD22" w14:textId="77777777" w:rsidR="00DA676C" w:rsidRPr="00280744" w:rsidRDefault="00DA676C" w:rsidP="00986C87">
      <w:pPr>
        <w:numPr>
          <w:ilvl w:val="0"/>
          <w:numId w:val="9"/>
        </w:numPr>
        <w:spacing w:after="60"/>
      </w:pPr>
      <w:r>
        <w:t xml:space="preserve">Illinois Department of Commerce and Economic Opportunity (DCEO), </w:t>
      </w:r>
    </w:p>
    <w:p w14:paraId="2D397AAC" w14:textId="155A8991" w:rsidR="00DA676C" w:rsidRPr="00280744" w:rsidRDefault="00DA676C" w:rsidP="00986C87">
      <w:pPr>
        <w:numPr>
          <w:ilvl w:val="0"/>
          <w:numId w:val="9"/>
        </w:numPr>
        <w:spacing w:after="60"/>
      </w:pPr>
      <w:r>
        <w:t>the independent evaluators,</w:t>
      </w:r>
    </w:p>
    <w:p w14:paraId="1123F09A" w14:textId="77777777" w:rsidR="00DA676C" w:rsidRPr="00280744" w:rsidRDefault="00DA676C" w:rsidP="00986C87">
      <w:pPr>
        <w:numPr>
          <w:ilvl w:val="0"/>
          <w:numId w:val="9"/>
        </w:numPr>
        <w:spacing w:after="60"/>
      </w:pPr>
      <w:r>
        <w:t xml:space="preserve">ICC Staff,  </w:t>
      </w:r>
    </w:p>
    <w:p w14:paraId="2AD20ECD" w14:textId="77777777" w:rsidR="00DA676C" w:rsidRPr="00280744" w:rsidRDefault="00DA676C" w:rsidP="00986C87">
      <w:pPr>
        <w:numPr>
          <w:ilvl w:val="0"/>
          <w:numId w:val="9"/>
        </w:numPr>
        <w:spacing w:after="60"/>
      </w:pPr>
      <w:r>
        <w:t xml:space="preserve">the Illinois Attorney General’s Office (AG), </w:t>
      </w:r>
    </w:p>
    <w:p w14:paraId="578E938E" w14:textId="77777777" w:rsidR="00DA676C" w:rsidRPr="00280744" w:rsidRDefault="00DA676C" w:rsidP="00986C87">
      <w:pPr>
        <w:numPr>
          <w:ilvl w:val="0"/>
          <w:numId w:val="9"/>
        </w:numPr>
        <w:spacing w:after="60"/>
      </w:pPr>
      <w:r>
        <w:t xml:space="preserve">Natural Resources Defense Council (NRDC), </w:t>
      </w:r>
    </w:p>
    <w:p w14:paraId="13BF9A90" w14:textId="77777777" w:rsidR="00DA676C" w:rsidRPr="00280744" w:rsidRDefault="00DA676C" w:rsidP="00986C87">
      <w:pPr>
        <w:numPr>
          <w:ilvl w:val="0"/>
          <w:numId w:val="9"/>
        </w:numPr>
        <w:spacing w:after="60"/>
      </w:pPr>
      <w:r>
        <w:t xml:space="preserve">the Environmental Law and Policy Center (ELPC), </w:t>
      </w:r>
    </w:p>
    <w:p w14:paraId="38992FF9" w14:textId="77777777" w:rsidR="00DA676C" w:rsidRPr="00280744" w:rsidRDefault="00DA676C" w:rsidP="00986C87">
      <w:pPr>
        <w:numPr>
          <w:ilvl w:val="0"/>
          <w:numId w:val="9"/>
        </w:numPr>
        <w:spacing w:after="60"/>
      </w:pPr>
      <w:r>
        <w:t xml:space="preserve">the Citizen’s Utility Board (CUB), </w:t>
      </w:r>
    </w:p>
    <w:p w14:paraId="67D23CFF" w14:textId="77777777" w:rsidR="00DA676C" w:rsidRPr="00280744" w:rsidRDefault="00DA676C" w:rsidP="00986C87">
      <w:pPr>
        <w:numPr>
          <w:ilvl w:val="0"/>
          <w:numId w:val="9"/>
        </w:numPr>
        <w:spacing w:after="60"/>
      </w:pPr>
      <w:r>
        <w:t xml:space="preserve">The University of Illinois at Chicago, </w:t>
      </w:r>
    </w:p>
    <w:p w14:paraId="077ADECD" w14:textId="77777777" w:rsidR="00DA676C" w:rsidRPr="00280744" w:rsidRDefault="00DA676C" w:rsidP="00986C87">
      <w:pPr>
        <w:numPr>
          <w:ilvl w:val="0"/>
          <w:numId w:val="9"/>
        </w:numPr>
        <w:spacing w:after="60"/>
      </w:pPr>
      <w:r>
        <w:t>Future Energy Enterprises,</w:t>
      </w:r>
    </w:p>
    <w:p w14:paraId="7A2C7595" w14:textId="1C6A47AC" w:rsidR="00035F88" w:rsidRDefault="003C5949" w:rsidP="00D96C8D">
      <w:pPr>
        <w:numPr>
          <w:ilvl w:val="0"/>
          <w:numId w:val="9"/>
        </w:numPr>
        <w:spacing w:after="240"/>
      </w:pPr>
      <w:r>
        <w:t xml:space="preserve">Issue-specific invited </w:t>
      </w:r>
      <w:r w:rsidR="00DA676C">
        <w:t>participants</w:t>
      </w:r>
      <w:r w:rsidR="00FC7854">
        <w:t>,</w:t>
      </w:r>
      <w:r w:rsidR="00DA676C">
        <w:t xml:space="preserve"> including; Geothermal Alliance of Illinois, the Geothermal Exchange Organization, Embertec</w:t>
      </w:r>
      <w:r>
        <w:t>,</w:t>
      </w:r>
      <w:r w:rsidR="56CC7270">
        <w:t xml:space="preserve"> Trane,</w:t>
      </w:r>
      <w:r w:rsidR="00DA676C">
        <w:t xml:space="preserve"> TrickleStar</w:t>
      </w:r>
      <w:r w:rsidR="00D0704C">
        <w:t xml:space="preserve">, </w:t>
      </w:r>
      <w:r w:rsidR="00CD3C03">
        <w:t xml:space="preserve">Oracle, </w:t>
      </w:r>
      <w:r w:rsidR="00D0704C">
        <w:t>Google Nest, Ecobee</w:t>
      </w:r>
      <w:r w:rsidR="00A03A7A">
        <w:t>, and US EPA ENERGY STAR</w:t>
      </w:r>
      <w:r w:rsidR="00DA676C">
        <w:t>.</w:t>
      </w:r>
    </w:p>
    <w:p w14:paraId="08CA0AD2" w14:textId="77777777" w:rsidR="00BB4391" w:rsidRDefault="00BB4391" w:rsidP="002722A7">
      <w:pPr>
        <w:spacing w:after="240"/>
        <w:ind w:left="720"/>
      </w:pPr>
    </w:p>
    <w:p w14:paraId="1D51C40D" w14:textId="77777777" w:rsidR="00B55FE0" w:rsidRPr="00D96C8D" w:rsidRDefault="00B55FE0" w:rsidP="0031371F">
      <w:pPr>
        <w:pStyle w:val="Heading2"/>
      </w:pPr>
      <w:bookmarkStart w:id="2507" w:name="_Toc442974675"/>
      <w:bookmarkStart w:id="2508" w:name="_Toc442974790"/>
      <w:bookmarkStart w:id="2509" w:name="_Toc333218980"/>
      <w:bookmarkStart w:id="2510" w:name="_Toc437856291"/>
      <w:bookmarkStart w:id="2511" w:name="_Toc437957189"/>
      <w:bookmarkStart w:id="2512" w:name="_Toc438040352"/>
      <w:bookmarkStart w:id="2513" w:name="_Toc146191051"/>
      <w:bookmarkEnd w:id="2507"/>
      <w:bookmarkEnd w:id="2508"/>
      <w:r w:rsidRPr="00D96C8D">
        <w:t>Development Process</w:t>
      </w:r>
      <w:bookmarkEnd w:id="2509"/>
      <w:bookmarkEnd w:id="2510"/>
      <w:bookmarkEnd w:id="2511"/>
      <w:bookmarkEnd w:id="2512"/>
      <w:bookmarkEnd w:id="2513"/>
    </w:p>
    <w:p w14:paraId="44786D16" w14:textId="0692C0E1" w:rsidR="00414133" w:rsidRPr="00C435FF" w:rsidRDefault="00414133" w:rsidP="008601D3">
      <w:pPr>
        <w:widowControl/>
        <w:rPr>
          <w:szCs w:val="20"/>
        </w:rPr>
      </w:pPr>
      <w:r>
        <w:rPr>
          <w:szCs w:val="20"/>
        </w:rPr>
        <w:t>E</w:t>
      </w:r>
      <w:r w:rsidR="00434511">
        <w:rPr>
          <w:szCs w:val="20"/>
        </w:rPr>
        <w:t xml:space="preserve">ach </w:t>
      </w:r>
      <w:r w:rsidR="00530290">
        <w:rPr>
          <w:szCs w:val="20"/>
        </w:rPr>
        <w:t>version</w:t>
      </w:r>
      <w:r w:rsidR="00434511">
        <w:rPr>
          <w:szCs w:val="20"/>
        </w:rPr>
        <w:t xml:space="preserve"> of the IL-TRM is approved by the Commission in the ICC Dockets listed below, and can all be found on the </w:t>
      </w:r>
      <w:r w:rsidR="00F43C36">
        <w:rPr>
          <w:szCs w:val="20"/>
        </w:rPr>
        <w:t xml:space="preserve">ICC </w:t>
      </w:r>
      <w:r w:rsidR="00F43C36" w:rsidRPr="000776DF">
        <w:rPr>
          <w:szCs w:val="20"/>
        </w:rPr>
        <w:t>webpage</w:t>
      </w:r>
      <w:r w:rsidR="00A6780B" w:rsidRPr="000776DF">
        <w:rPr>
          <w:szCs w:val="20"/>
        </w:rPr>
        <w:t xml:space="preserve">; </w:t>
      </w:r>
      <w:hyperlink r:id="rId20" w:history="1">
        <w:r w:rsidR="00A6780B" w:rsidRPr="00C435FF">
          <w:rPr>
            <w:rStyle w:val="Hyperlink"/>
            <w:szCs w:val="20"/>
          </w:rPr>
          <w:t>https://www.icc.illinois.gov/programs/illinois-statewide-technical-reference-manual-for-energy-efficiency</w:t>
        </w:r>
      </w:hyperlink>
      <w:r w:rsidR="00A6780B" w:rsidRPr="00C435FF">
        <w:rPr>
          <w:szCs w:val="20"/>
        </w:rPr>
        <w:t>.</w:t>
      </w:r>
      <w:r w:rsidR="00E3229D" w:rsidRPr="00E3229D">
        <w:rPr>
          <w:szCs w:val="20"/>
        </w:rPr>
        <w:t xml:space="preserve"> </w:t>
      </w:r>
      <w:r w:rsidR="00E3229D">
        <w:rPr>
          <w:szCs w:val="20"/>
        </w:rPr>
        <w:t>Errata to the IL-TRM versions may also be found on that ICC IL-TRM webpage.</w:t>
      </w:r>
    </w:p>
    <w:tbl>
      <w:tblPr>
        <w:tblStyle w:val="TableGrid"/>
        <w:tblW w:w="0" w:type="auto"/>
        <w:jc w:val="center"/>
        <w:tblLook w:val="04A0" w:firstRow="1" w:lastRow="0" w:firstColumn="1" w:lastColumn="0" w:noHBand="0" w:noVBand="1"/>
      </w:tblPr>
      <w:tblGrid>
        <w:gridCol w:w="2245"/>
        <w:gridCol w:w="2340"/>
      </w:tblGrid>
      <w:tr w:rsidR="00A6780B" w:rsidRPr="00A6780B" w14:paraId="2E68BFA8" w14:textId="77777777" w:rsidTr="00C435FF">
        <w:trPr>
          <w:tblHeader/>
          <w:jc w:val="center"/>
        </w:trPr>
        <w:tc>
          <w:tcPr>
            <w:tcW w:w="2245" w:type="dxa"/>
            <w:shd w:val="clear" w:color="auto" w:fill="7F7F7F" w:themeFill="text1" w:themeFillTint="80"/>
            <w:vAlign w:val="center"/>
          </w:tcPr>
          <w:p w14:paraId="4DC8E0C1" w14:textId="46FE30FC" w:rsidR="00A6780B" w:rsidRPr="00C435FF" w:rsidRDefault="00A6780B" w:rsidP="00C435FF">
            <w:pPr>
              <w:widowControl/>
              <w:spacing w:after="0"/>
              <w:jc w:val="center"/>
              <w:rPr>
                <w:b/>
                <w:color w:val="FFFFFF" w:themeColor="background1"/>
              </w:rPr>
            </w:pPr>
            <w:r w:rsidRPr="00C435FF">
              <w:rPr>
                <w:b/>
                <w:color w:val="FFFFFF" w:themeColor="background1"/>
              </w:rPr>
              <w:t xml:space="preserve">TRM </w:t>
            </w:r>
            <w:r w:rsidR="00E3229D">
              <w:rPr>
                <w:b/>
                <w:color w:val="FFFFFF" w:themeColor="background1"/>
              </w:rPr>
              <w:t>Version</w:t>
            </w:r>
          </w:p>
        </w:tc>
        <w:tc>
          <w:tcPr>
            <w:tcW w:w="2340" w:type="dxa"/>
            <w:shd w:val="clear" w:color="auto" w:fill="7F7F7F" w:themeFill="text1" w:themeFillTint="80"/>
            <w:vAlign w:val="center"/>
          </w:tcPr>
          <w:p w14:paraId="2E633158" w14:textId="7E764AAA" w:rsidR="00A6780B" w:rsidRPr="00C435FF" w:rsidRDefault="00A6780B" w:rsidP="00C435FF">
            <w:pPr>
              <w:widowControl/>
              <w:spacing w:after="0"/>
              <w:jc w:val="center"/>
              <w:rPr>
                <w:b/>
                <w:color w:val="FFFFFF" w:themeColor="background1"/>
              </w:rPr>
            </w:pPr>
            <w:r w:rsidRPr="00C435FF">
              <w:rPr>
                <w:b/>
                <w:color w:val="FFFFFF" w:themeColor="background1"/>
              </w:rPr>
              <w:t>ICC Docket Number</w:t>
            </w:r>
          </w:p>
        </w:tc>
      </w:tr>
      <w:tr w:rsidR="00111AD4" w14:paraId="6B8B56FC" w14:textId="77777777" w:rsidTr="00C435FF">
        <w:trPr>
          <w:jc w:val="center"/>
        </w:trPr>
        <w:tc>
          <w:tcPr>
            <w:tcW w:w="2245" w:type="dxa"/>
            <w:vAlign w:val="center"/>
          </w:tcPr>
          <w:p w14:paraId="038D5CD6" w14:textId="20AA04B2" w:rsidR="00111AD4" w:rsidRDefault="00111AD4" w:rsidP="00111AD4">
            <w:pPr>
              <w:widowControl/>
              <w:spacing w:after="0"/>
              <w:jc w:val="center"/>
            </w:pPr>
            <w:r>
              <w:t>Version 1.0</w:t>
            </w:r>
          </w:p>
        </w:tc>
        <w:tc>
          <w:tcPr>
            <w:tcW w:w="2340" w:type="dxa"/>
            <w:vAlign w:val="center"/>
          </w:tcPr>
          <w:p w14:paraId="612F382F" w14:textId="6898B707" w:rsidR="00111AD4" w:rsidRDefault="00111AD4" w:rsidP="00111AD4">
            <w:pPr>
              <w:widowControl/>
              <w:spacing w:after="0"/>
              <w:jc w:val="center"/>
            </w:pPr>
            <w:r w:rsidRPr="00280744">
              <w:t>12-0528</w:t>
            </w:r>
          </w:p>
        </w:tc>
      </w:tr>
      <w:tr w:rsidR="00111AD4" w14:paraId="601D0279" w14:textId="77777777" w:rsidTr="00C435FF">
        <w:trPr>
          <w:jc w:val="center"/>
        </w:trPr>
        <w:tc>
          <w:tcPr>
            <w:tcW w:w="2245" w:type="dxa"/>
            <w:vAlign w:val="center"/>
          </w:tcPr>
          <w:p w14:paraId="5B9501AC" w14:textId="7B302B49" w:rsidR="00111AD4" w:rsidRDefault="00111AD4" w:rsidP="00111AD4">
            <w:pPr>
              <w:widowControl/>
              <w:spacing w:after="0"/>
              <w:jc w:val="center"/>
            </w:pPr>
            <w:r>
              <w:t>Version 2.0</w:t>
            </w:r>
          </w:p>
        </w:tc>
        <w:tc>
          <w:tcPr>
            <w:tcW w:w="2340" w:type="dxa"/>
            <w:vAlign w:val="center"/>
          </w:tcPr>
          <w:p w14:paraId="7E6E14B3" w14:textId="315A14AA" w:rsidR="00111AD4" w:rsidRDefault="00111AD4" w:rsidP="00111AD4">
            <w:pPr>
              <w:widowControl/>
              <w:spacing w:after="0"/>
              <w:jc w:val="center"/>
            </w:pPr>
            <w:r w:rsidRPr="00280744">
              <w:t>13-0437</w:t>
            </w:r>
          </w:p>
        </w:tc>
      </w:tr>
      <w:tr w:rsidR="00111AD4" w14:paraId="257FD35F" w14:textId="77777777" w:rsidTr="00C435FF">
        <w:trPr>
          <w:jc w:val="center"/>
        </w:trPr>
        <w:tc>
          <w:tcPr>
            <w:tcW w:w="2245" w:type="dxa"/>
            <w:vAlign w:val="center"/>
          </w:tcPr>
          <w:p w14:paraId="53F4C814" w14:textId="5B8A7AB8" w:rsidR="00111AD4" w:rsidRDefault="00111AD4" w:rsidP="00111AD4">
            <w:pPr>
              <w:widowControl/>
              <w:spacing w:after="0"/>
              <w:jc w:val="center"/>
            </w:pPr>
            <w:r>
              <w:t>Version 3.0</w:t>
            </w:r>
          </w:p>
        </w:tc>
        <w:tc>
          <w:tcPr>
            <w:tcW w:w="2340" w:type="dxa"/>
            <w:vAlign w:val="center"/>
          </w:tcPr>
          <w:p w14:paraId="70AC8539" w14:textId="34CE032D" w:rsidR="00111AD4" w:rsidRDefault="00111AD4" w:rsidP="00111AD4">
            <w:pPr>
              <w:widowControl/>
              <w:spacing w:after="0"/>
              <w:jc w:val="center"/>
            </w:pPr>
            <w:r w:rsidRPr="00280744">
              <w:t>14-0189</w:t>
            </w:r>
          </w:p>
        </w:tc>
      </w:tr>
      <w:tr w:rsidR="00111AD4" w14:paraId="18D041EE" w14:textId="77777777" w:rsidTr="00C435FF">
        <w:trPr>
          <w:jc w:val="center"/>
        </w:trPr>
        <w:tc>
          <w:tcPr>
            <w:tcW w:w="2245" w:type="dxa"/>
            <w:vAlign w:val="center"/>
          </w:tcPr>
          <w:p w14:paraId="33DC9A23" w14:textId="0EDCF0BF" w:rsidR="00111AD4" w:rsidRDefault="00111AD4" w:rsidP="00111AD4">
            <w:pPr>
              <w:widowControl/>
              <w:spacing w:after="0"/>
              <w:jc w:val="center"/>
            </w:pPr>
            <w:r>
              <w:t>Version 4.0</w:t>
            </w:r>
          </w:p>
        </w:tc>
        <w:tc>
          <w:tcPr>
            <w:tcW w:w="2340" w:type="dxa"/>
            <w:vAlign w:val="center"/>
          </w:tcPr>
          <w:p w14:paraId="3111F427" w14:textId="1C40CF61" w:rsidR="00111AD4" w:rsidRDefault="00111AD4" w:rsidP="00111AD4">
            <w:pPr>
              <w:widowControl/>
              <w:spacing w:after="0"/>
              <w:jc w:val="center"/>
            </w:pPr>
            <w:r w:rsidRPr="00280744">
              <w:t>1</w:t>
            </w:r>
            <w:r>
              <w:t>5-0187</w:t>
            </w:r>
          </w:p>
        </w:tc>
      </w:tr>
      <w:tr w:rsidR="00111AD4" w14:paraId="1D32834D" w14:textId="77777777" w:rsidTr="00C435FF">
        <w:trPr>
          <w:jc w:val="center"/>
        </w:trPr>
        <w:tc>
          <w:tcPr>
            <w:tcW w:w="2245" w:type="dxa"/>
            <w:vAlign w:val="center"/>
          </w:tcPr>
          <w:p w14:paraId="087DFF10" w14:textId="147DB304" w:rsidR="00111AD4" w:rsidRDefault="00111AD4" w:rsidP="00111AD4">
            <w:pPr>
              <w:widowControl/>
              <w:spacing w:after="0"/>
              <w:jc w:val="center"/>
            </w:pPr>
            <w:r>
              <w:t>Version 5.0</w:t>
            </w:r>
          </w:p>
        </w:tc>
        <w:tc>
          <w:tcPr>
            <w:tcW w:w="2340" w:type="dxa"/>
            <w:vAlign w:val="center"/>
          </w:tcPr>
          <w:p w14:paraId="64AEB3BF" w14:textId="346E9EA6" w:rsidR="00111AD4" w:rsidRDefault="00111AD4" w:rsidP="00111AD4">
            <w:pPr>
              <w:widowControl/>
              <w:spacing w:after="0"/>
              <w:jc w:val="center"/>
            </w:pPr>
            <w:r w:rsidRPr="00280744">
              <w:t>1</w:t>
            </w:r>
            <w:r>
              <w:t>6-0171</w:t>
            </w:r>
          </w:p>
        </w:tc>
      </w:tr>
      <w:tr w:rsidR="00111AD4" w14:paraId="4B5DE50C" w14:textId="77777777" w:rsidTr="00C435FF">
        <w:trPr>
          <w:jc w:val="center"/>
        </w:trPr>
        <w:tc>
          <w:tcPr>
            <w:tcW w:w="2245" w:type="dxa"/>
            <w:vAlign w:val="center"/>
          </w:tcPr>
          <w:p w14:paraId="35E3DD71" w14:textId="0703E48F" w:rsidR="00111AD4" w:rsidRDefault="0024266F" w:rsidP="00111AD4">
            <w:pPr>
              <w:widowControl/>
              <w:spacing w:after="0"/>
              <w:jc w:val="center"/>
            </w:pPr>
            <w:r>
              <w:t xml:space="preserve">2018 </w:t>
            </w:r>
            <w:r w:rsidR="00111AD4">
              <w:t>Version 6.0</w:t>
            </w:r>
          </w:p>
        </w:tc>
        <w:tc>
          <w:tcPr>
            <w:tcW w:w="2340" w:type="dxa"/>
            <w:vAlign w:val="center"/>
          </w:tcPr>
          <w:p w14:paraId="01B301EF" w14:textId="0AAA1FAA" w:rsidR="00111AD4" w:rsidRDefault="00111AD4" w:rsidP="00111AD4">
            <w:pPr>
              <w:widowControl/>
              <w:spacing w:after="0"/>
              <w:jc w:val="center"/>
            </w:pPr>
            <w:r>
              <w:t>17-0106</w:t>
            </w:r>
          </w:p>
        </w:tc>
      </w:tr>
      <w:tr w:rsidR="00111AD4" w14:paraId="1DD7ECB1" w14:textId="77777777" w:rsidTr="00C435FF">
        <w:trPr>
          <w:jc w:val="center"/>
        </w:trPr>
        <w:tc>
          <w:tcPr>
            <w:tcW w:w="2245" w:type="dxa"/>
            <w:vAlign w:val="center"/>
          </w:tcPr>
          <w:p w14:paraId="6C28D22E" w14:textId="41D47CC8" w:rsidR="00111AD4" w:rsidRDefault="0024266F" w:rsidP="00111AD4">
            <w:pPr>
              <w:widowControl/>
              <w:spacing w:after="0"/>
              <w:jc w:val="center"/>
            </w:pPr>
            <w:r>
              <w:t xml:space="preserve">2019 </w:t>
            </w:r>
            <w:r w:rsidR="00111AD4">
              <w:t>Version 7.0</w:t>
            </w:r>
          </w:p>
        </w:tc>
        <w:tc>
          <w:tcPr>
            <w:tcW w:w="2340" w:type="dxa"/>
            <w:vAlign w:val="center"/>
          </w:tcPr>
          <w:p w14:paraId="751410DD" w14:textId="75B4A6C3" w:rsidR="00111AD4" w:rsidRDefault="00111AD4" w:rsidP="00111AD4">
            <w:pPr>
              <w:widowControl/>
              <w:spacing w:after="0"/>
              <w:jc w:val="center"/>
            </w:pPr>
            <w:r>
              <w:t>18-1605</w:t>
            </w:r>
          </w:p>
        </w:tc>
      </w:tr>
      <w:tr w:rsidR="00926A28" w14:paraId="6ADEE345" w14:textId="77777777" w:rsidTr="00C435FF">
        <w:trPr>
          <w:jc w:val="center"/>
        </w:trPr>
        <w:tc>
          <w:tcPr>
            <w:tcW w:w="2245" w:type="dxa"/>
            <w:vAlign w:val="center"/>
          </w:tcPr>
          <w:p w14:paraId="633AFC47" w14:textId="58A92057" w:rsidR="00926A28" w:rsidRDefault="0024266F" w:rsidP="00111AD4">
            <w:pPr>
              <w:widowControl/>
              <w:spacing w:after="0"/>
              <w:jc w:val="center"/>
            </w:pPr>
            <w:r>
              <w:t xml:space="preserve">2020 </w:t>
            </w:r>
            <w:r w:rsidR="00926A28">
              <w:t>Version 8.0</w:t>
            </w:r>
          </w:p>
        </w:tc>
        <w:tc>
          <w:tcPr>
            <w:tcW w:w="2340" w:type="dxa"/>
            <w:vAlign w:val="center"/>
          </w:tcPr>
          <w:p w14:paraId="68ED18D7" w14:textId="5AF55F3F" w:rsidR="00926A28" w:rsidRDefault="00DF195E" w:rsidP="00111AD4">
            <w:pPr>
              <w:widowControl/>
              <w:spacing w:after="0"/>
              <w:jc w:val="center"/>
            </w:pPr>
            <w:r>
              <w:t>19-0954</w:t>
            </w:r>
          </w:p>
        </w:tc>
      </w:tr>
      <w:tr w:rsidR="00205E30" w14:paraId="4A456003" w14:textId="77777777" w:rsidTr="00C435FF">
        <w:trPr>
          <w:jc w:val="center"/>
        </w:trPr>
        <w:tc>
          <w:tcPr>
            <w:tcW w:w="2245" w:type="dxa"/>
            <w:vAlign w:val="center"/>
          </w:tcPr>
          <w:p w14:paraId="13E9AAB2" w14:textId="01361FCD" w:rsidR="00205E30" w:rsidRDefault="0024266F" w:rsidP="00111AD4">
            <w:pPr>
              <w:widowControl/>
              <w:spacing w:after="0"/>
              <w:jc w:val="center"/>
            </w:pPr>
            <w:r>
              <w:t xml:space="preserve">2021 </w:t>
            </w:r>
            <w:r w:rsidR="00205E30">
              <w:t>Version 9.0</w:t>
            </w:r>
          </w:p>
        </w:tc>
        <w:tc>
          <w:tcPr>
            <w:tcW w:w="2340" w:type="dxa"/>
            <w:vAlign w:val="center"/>
          </w:tcPr>
          <w:p w14:paraId="0646194D" w14:textId="1E0CC378" w:rsidR="00205E30" w:rsidRDefault="001A1CA8" w:rsidP="00111AD4">
            <w:pPr>
              <w:widowControl/>
              <w:spacing w:after="0"/>
              <w:jc w:val="center"/>
            </w:pPr>
            <w:r>
              <w:t>20-0741</w:t>
            </w:r>
          </w:p>
        </w:tc>
      </w:tr>
      <w:tr w:rsidR="00CF19A0" w14:paraId="1187C34B" w14:textId="77777777" w:rsidTr="00C435FF">
        <w:trPr>
          <w:jc w:val="center"/>
        </w:trPr>
        <w:tc>
          <w:tcPr>
            <w:tcW w:w="2245" w:type="dxa"/>
            <w:vAlign w:val="center"/>
          </w:tcPr>
          <w:p w14:paraId="7705BEA8" w14:textId="3FE2DA4E" w:rsidR="00CF19A0" w:rsidRDefault="00952728" w:rsidP="00111AD4">
            <w:pPr>
              <w:widowControl/>
              <w:spacing w:after="0"/>
              <w:jc w:val="center"/>
            </w:pPr>
            <w:r>
              <w:t>2022 Version 10.0</w:t>
            </w:r>
          </w:p>
        </w:tc>
        <w:tc>
          <w:tcPr>
            <w:tcW w:w="2340" w:type="dxa"/>
            <w:vAlign w:val="center"/>
          </w:tcPr>
          <w:p w14:paraId="3270194F" w14:textId="49D60414" w:rsidR="00CF19A0" w:rsidRDefault="0029101A" w:rsidP="00111AD4">
            <w:pPr>
              <w:widowControl/>
              <w:spacing w:after="0"/>
              <w:jc w:val="center"/>
            </w:pPr>
            <w:r>
              <w:t>21-0751</w:t>
            </w:r>
          </w:p>
        </w:tc>
      </w:tr>
      <w:tr w:rsidR="00331122" w14:paraId="045EB4BE" w14:textId="77777777" w:rsidTr="00C435FF">
        <w:trPr>
          <w:jc w:val="center"/>
        </w:trPr>
        <w:tc>
          <w:tcPr>
            <w:tcW w:w="2245" w:type="dxa"/>
            <w:vAlign w:val="center"/>
          </w:tcPr>
          <w:p w14:paraId="3BB6AB3C" w14:textId="44063B18" w:rsidR="00331122" w:rsidRDefault="00331122" w:rsidP="00111AD4">
            <w:pPr>
              <w:widowControl/>
              <w:spacing w:after="0"/>
              <w:jc w:val="center"/>
            </w:pPr>
            <w:r>
              <w:t>2023 Version 11.0</w:t>
            </w:r>
          </w:p>
        </w:tc>
        <w:tc>
          <w:tcPr>
            <w:tcW w:w="2340" w:type="dxa"/>
            <w:vAlign w:val="center"/>
          </w:tcPr>
          <w:p w14:paraId="69D3FB5B" w14:textId="39F08B04" w:rsidR="00331122" w:rsidRDefault="00E4321C" w:rsidP="00111AD4">
            <w:pPr>
              <w:widowControl/>
              <w:spacing w:after="0"/>
              <w:jc w:val="center"/>
            </w:pPr>
            <w:r>
              <w:t>22-0</w:t>
            </w:r>
            <w:r w:rsidR="00C272B4">
              <w:t>603</w:t>
            </w:r>
          </w:p>
        </w:tc>
      </w:tr>
      <w:tr w:rsidR="00331122" w14:paraId="42B56253" w14:textId="77777777" w:rsidTr="00C435FF">
        <w:trPr>
          <w:jc w:val="center"/>
        </w:trPr>
        <w:tc>
          <w:tcPr>
            <w:tcW w:w="2245" w:type="dxa"/>
            <w:vAlign w:val="center"/>
          </w:tcPr>
          <w:p w14:paraId="748EA44D" w14:textId="6C642630" w:rsidR="00331122" w:rsidRDefault="00331122" w:rsidP="00111AD4">
            <w:pPr>
              <w:widowControl/>
              <w:spacing w:after="0"/>
              <w:jc w:val="center"/>
            </w:pPr>
            <w:r>
              <w:t>2024 Version 12.0</w:t>
            </w:r>
          </w:p>
        </w:tc>
        <w:tc>
          <w:tcPr>
            <w:tcW w:w="2340" w:type="dxa"/>
            <w:vAlign w:val="center"/>
          </w:tcPr>
          <w:p w14:paraId="1F42048D" w14:textId="77777777" w:rsidR="00331122" w:rsidRDefault="00331122" w:rsidP="00111AD4">
            <w:pPr>
              <w:widowControl/>
              <w:spacing w:after="0"/>
              <w:jc w:val="center"/>
            </w:pPr>
          </w:p>
        </w:tc>
      </w:tr>
      <w:tr w:rsidR="00E67821" w14:paraId="1FA3952F" w14:textId="77777777" w:rsidTr="00C435FF">
        <w:trPr>
          <w:jc w:val="center"/>
          <w:ins w:id="2514" w:author="Keith Cronin" w:date="2024-06-14T15:54:00Z"/>
        </w:trPr>
        <w:tc>
          <w:tcPr>
            <w:tcW w:w="2245" w:type="dxa"/>
            <w:vAlign w:val="center"/>
          </w:tcPr>
          <w:p w14:paraId="72EEB82D" w14:textId="4D1B053D" w:rsidR="00E67821" w:rsidRDefault="00AA63CE" w:rsidP="00111AD4">
            <w:pPr>
              <w:widowControl/>
              <w:spacing w:after="0"/>
              <w:jc w:val="center"/>
              <w:rPr>
                <w:ins w:id="2515" w:author="Keith Cronin" w:date="2024-06-14T15:54:00Z" w16du:dateUtc="2024-06-14T20:54:00Z"/>
              </w:rPr>
            </w:pPr>
            <w:ins w:id="2516" w:author="Keith Cronin" w:date="2024-06-14T15:54:00Z" w16du:dateUtc="2024-06-14T20:54:00Z">
              <w:r>
                <w:t>2025 Version 13.</w:t>
              </w:r>
              <w:commentRangeStart w:id="2517"/>
              <w:r>
                <w:t>0</w:t>
              </w:r>
            </w:ins>
            <w:commentRangeEnd w:id="2517"/>
            <w:ins w:id="2518" w:author="Keith Cronin" w:date="2024-06-14T15:57:00Z" w16du:dateUtc="2024-06-14T20:57:00Z">
              <w:r w:rsidR="004213B9">
                <w:rPr>
                  <w:rStyle w:val="CommentReference"/>
                </w:rPr>
                <w:commentReference w:id="2517"/>
              </w:r>
            </w:ins>
          </w:p>
        </w:tc>
        <w:tc>
          <w:tcPr>
            <w:tcW w:w="2340" w:type="dxa"/>
            <w:vAlign w:val="center"/>
          </w:tcPr>
          <w:p w14:paraId="4B1C8192" w14:textId="77777777" w:rsidR="00E67821" w:rsidRDefault="00E67821" w:rsidP="00111AD4">
            <w:pPr>
              <w:widowControl/>
              <w:spacing w:after="0"/>
              <w:jc w:val="center"/>
              <w:rPr>
                <w:ins w:id="2519" w:author="Keith Cronin" w:date="2024-06-14T15:54:00Z" w16du:dateUtc="2024-06-14T20:54:00Z"/>
              </w:rPr>
            </w:pPr>
          </w:p>
        </w:tc>
      </w:tr>
    </w:tbl>
    <w:p w14:paraId="3A5CFE24" w14:textId="77777777" w:rsidR="00F43C36" w:rsidRDefault="00F43C36" w:rsidP="00D7414D">
      <w:pPr>
        <w:widowControl/>
        <w:jc w:val="left"/>
        <w:rPr>
          <w:szCs w:val="20"/>
        </w:rPr>
      </w:pPr>
    </w:p>
    <w:p w14:paraId="7623A4A1" w14:textId="2BB138CC" w:rsidR="004E016D" w:rsidRDefault="00DA676C" w:rsidP="00944E68">
      <w:pPr>
        <w:widowControl/>
        <w:rPr>
          <w:rFonts w:ascii="Times New Roman" w:eastAsiaTheme="minorHAnsi" w:hAnsi="Times New Roman"/>
          <w:sz w:val="24"/>
          <w:szCs w:val="24"/>
        </w:rPr>
      </w:pPr>
      <w:r w:rsidRPr="00280744">
        <w:rPr>
          <w:szCs w:val="20"/>
        </w:rPr>
        <w:t>The policies surrounding the applicability and use of the IL-TRM in planning, implementation, and evaluation were</w:t>
      </w:r>
      <w:r w:rsidR="004E016D">
        <w:rPr>
          <w:szCs w:val="20"/>
        </w:rPr>
        <w:t xml:space="preserve"> originally</w:t>
      </w:r>
      <w:r w:rsidRPr="00280744">
        <w:rPr>
          <w:szCs w:val="20"/>
        </w:rPr>
        <w:t xml:space="preserve"> established by the Commission in ICC Docket No. 13-0077</w:t>
      </w:r>
      <w:r w:rsidR="002B7B48">
        <w:rPr>
          <w:szCs w:val="20"/>
        </w:rPr>
        <w:t>,</w:t>
      </w:r>
      <w:r w:rsidRPr="00280744">
        <w:rPr>
          <w:rFonts w:ascii="Arial" w:hAnsi="Arial"/>
          <w:szCs w:val="20"/>
          <w:vertAlign w:val="superscript"/>
        </w:rPr>
        <w:footnoteReference w:id="12"/>
      </w:r>
      <w:r w:rsidR="004E016D">
        <w:rPr>
          <w:szCs w:val="20"/>
        </w:rPr>
        <w:t xml:space="preserve"> and most recently in ICC Docket No</w:t>
      </w:r>
      <w:r w:rsidR="00B41AD3">
        <w:rPr>
          <w:szCs w:val="20"/>
        </w:rPr>
        <w:t>s</w:t>
      </w:r>
      <w:r w:rsidR="004E016D">
        <w:rPr>
          <w:szCs w:val="20"/>
        </w:rPr>
        <w:t>. 17-0270</w:t>
      </w:r>
      <w:r w:rsidR="004E016D">
        <w:rPr>
          <w:rStyle w:val="FootnoteReference"/>
          <w:szCs w:val="20"/>
        </w:rPr>
        <w:footnoteReference w:id="13"/>
      </w:r>
      <w:r w:rsidR="00E8650C">
        <w:rPr>
          <w:szCs w:val="20"/>
        </w:rPr>
        <w:t xml:space="preserve"> and</w:t>
      </w:r>
      <w:r w:rsidR="00223169">
        <w:rPr>
          <w:szCs w:val="20"/>
        </w:rPr>
        <w:t xml:space="preserve"> 19-0983</w:t>
      </w:r>
      <w:r w:rsidR="002B7B48">
        <w:rPr>
          <w:szCs w:val="20"/>
        </w:rPr>
        <w:t>.</w:t>
      </w:r>
      <w:r w:rsidR="00362074">
        <w:rPr>
          <w:rStyle w:val="FootnoteReference"/>
          <w:szCs w:val="20"/>
        </w:rPr>
        <w:footnoteReference w:id="14"/>
      </w:r>
    </w:p>
    <w:p w14:paraId="64DAF4F2" w14:textId="7600B66E" w:rsidR="00DA676C" w:rsidRPr="00280744" w:rsidRDefault="00DA676C" w:rsidP="00944E68">
      <w:pPr>
        <w:widowControl/>
        <w:rPr>
          <w:rFonts w:cs="Calibri"/>
          <w:szCs w:val="20"/>
        </w:rPr>
      </w:pPr>
      <w:r w:rsidRPr="00280744">
        <w:rPr>
          <w:szCs w:val="20"/>
        </w:rPr>
        <w:t xml:space="preserve">This document represents the </w:t>
      </w:r>
      <w:r w:rsidR="00952728">
        <w:rPr>
          <w:szCs w:val="20"/>
        </w:rPr>
        <w:t>eleventh</w:t>
      </w:r>
      <w:r w:rsidR="00952728" w:rsidRPr="00280744">
        <w:rPr>
          <w:szCs w:val="20"/>
        </w:rPr>
        <w:t xml:space="preserve"> </w:t>
      </w:r>
      <w:r w:rsidR="004B02E7">
        <w:rPr>
          <w:szCs w:val="20"/>
        </w:rPr>
        <w:t>version</w:t>
      </w:r>
      <w:r w:rsidR="004B02E7" w:rsidRPr="00280744">
        <w:rPr>
          <w:szCs w:val="20"/>
        </w:rPr>
        <w:t xml:space="preserve"> </w:t>
      </w:r>
      <w:r w:rsidRPr="00280744">
        <w:rPr>
          <w:szCs w:val="20"/>
        </w:rPr>
        <w:t>of the IL-TRM</w:t>
      </w:r>
      <w:r w:rsidR="00CD7B1C">
        <w:rPr>
          <w:szCs w:val="20"/>
        </w:rPr>
        <w:t xml:space="preserve"> and it applies to Section 8-103B and Section 8-104 energy efficiency programs</w:t>
      </w:r>
      <w:r w:rsidRPr="00280744">
        <w:rPr>
          <w:szCs w:val="20"/>
        </w:rPr>
        <w:t>. It contains a series of new measures, as well as a series of errata items</w:t>
      </w:r>
      <w:r w:rsidRPr="00280744">
        <w:rPr>
          <w:rFonts w:ascii="Arial" w:hAnsi="Arial"/>
          <w:szCs w:val="20"/>
          <w:vertAlign w:val="superscript"/>
        </w:rPr>
        <w:footnoteReference w:id="15"/>
      </w:r>
      <w:r w:rsidRPr="00280744">
        <w:rPr>
          <w:szCs w:val="20"/>
        </w:rPr>
        <w:t xml:space="preserve"> and updates to existing measures that were already present in the first</w:t>
      </w:r>
      <w:r>
        <w:rPr>
          <w:szCs w:val="20"/>
        </w:rPr>
        <w:t xml:space="preserve"> </w:t>
      </w:r>
      <w:r w:rsidR="001A1CA8">
        <w:rPr>
          <w:szCs w:val="20"/>
        </w:rPr>
        <w:t>nine</w:t>
      </w:r>
      <w:r w:rsidR="001A1CA8" w:rsidRPr="00280744">
        <w:rPr>
          <w:szCs w:val="20"/>
        </w:rPr>
        <w:t xml:space="preserve"> </w:t>
      </w:r>
      <w:r w:rsidR="004B02E7">
        <w:rPr>
          <w:szCs w:val="20"/>
        </w:rPr>
        <w:t>versions</w:t>
      </w:r>
      <w:r w:rsidRPr="00280744">
        <w:rPr>
          <w:szCs w:val="20"/>
        </w:rPr>
        <w:t xml:space="preserve">. </w:t>
      </w:r>
      <w:r w:rsidRPr="00280744">
        <w:t xml:space="preserve">Like the previous </w:t>
      </w:r>
      <w:r w:rsidR="004B02E7">
        <w:t>versions</w:t>
      </w:r>
      <w:r w:rsidRPr="00280744">
        <w:t xml:space="preserve">,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944E68">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High Priority  </w:t>
      </w:r>
    </w:p>
    <w:p w14:paraId="061F6125"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plans are in place to implement in the next program year</w:t>
      </w:r>
    </w:p>
    <w:p w14:paraId="080AA120"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Medium Priority</w:t>
      </w:r>
    </w:p>
    <w:p w14:paraId="59BCD53C"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a savings value is estimated but implementation plans not yet developed</w:t>
      </w:r>
    </w:p>
    <w:p w14:paraId="4B39A0FD"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Low Priority</w:t>
      </w:r>
    </w:p>
    <w:p w14:paraId="75B12C08"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 xml:space="preserve">For new measures that are just beginning to be explored and will not be implemented in the next program year </w:t>
      </w:r>
    </w:p>
    <w:p w14:paraId="7F7C44B6" w14:textId="27A505C2" w:rsidR="00DA676C" w:rsidRPr="00280744" w:rsidRDefault="00DA676C" w:rsidP="00447701">
      <w:pPr>
        <w:widowControl/>
        <w:rPr>
          <w:rFonts w:cs="Calibri"/>
          <w:szCs w:val="20"/>
        </w:rPr>
      </w:pPr>
      <w:r w:rsidRPr="00280744">
        <w:rPr>
          <w:rFonts w:cs="Calibri"/>
          <w:szCs w:val="20"/>
        </w:rPr>
        <w:t>These rankings are used to align budget and schedule constraints with desired updates from the TRM.</w:t>
      </w:r>
    </w:p>
    <w:p w14:paraId="5D64F17A" w14:textId="71037A2E" w:rsidR="00DA676C" w:rsidRPr="00280744" w:rsidRDefault="00DA676C" w:rsidP="00447701">
      <w:pPr>
        <w:widowControl/>
        <w:rPr>
          <w:rFonts w:cs="Calibri"/>
          <w:szCs w:val="20"/>
        </w:rPr>
      </w:pPr>
      <w:r w:rsidRPr="00280744">
        <w:rPr>
          <w:rFonts w:cs="Calibri"/>
          <w:szCs w:val="20"/>
        </w:rPr>
        <w:t>As measure requests are finalized leading up to the next update of the TRM, weekly TAC meetings are often scheduled to maximize the level of collaboration and visibility into the measure characterization process. Where consensus does not emerge on specific measures or issues, those items are identified in a memo.  As a result, this TRM represents a broad consensus amongst the SAG and TAC participants.  In keeping with the goal of transparency, all of the comments and their status to</w:t>
      </w:r>
      <w:r w:rsidR="002F4A86">
        <w:rPr>
          <w:rFonts w:cs="Calibri"/>
          <w:szCs w:val="20"/>
        </w:rPr>
        <w:t xml:space="preserve"> </w:t>
      </w:r>
      <w:r w:rsidRPr="00280744">
        <w:rPr>
          <w:rFonts w:cs="Calibri"/>
          <w:szCs w:val="20"/>
        </w:rPr>
        <w:t xml:space="preserve">date are available through the TAC SharePoint web site, </w:t>
      </w:r>
      <w:r w:rsidRPr="00ED28EE">
        <w:rPr>
          <w:rFonts w:asciiTheme="minorHAnsi" w:hAnsiTheme="minorHAnsi" w:cstheme="minorHAnsi"/>
          <w:color w:val="0000FF"/>
          <w:szCs w:val="20"/>
          <w:u w:val="single"/>
        </w:rPr>
        <w:t>https://portal.veic.org</w:t>
      </w:r>
      <w:r w:rsidRPr="00ED28EE">
        <w:rPr>
          <w:rFonts w:asciiTheme="minorHAnsi" w:hAnsiTheme="minorHAnsi" w:cstheme="minorHAnsi"/>
          <w:szCs w:val="20"/>
        </w:rPr>
        <w:t>.</w:t>
      </w:r>
    </w:p>
    <w:p w14:paraId="0490BCCD" w14:textId="77777777" w:rsidR="00DA676C" w:rsidRPr="00280744" w:rsidRDefault="00DA676C" w:rsidP="002E498E">
      <w:r w:rsidRPr="00280744">
        <w:t xml:space="preserve">For each measure characterization, this TRM includes engineering algorithm(s) and a value(s) for each parameter in the equation(s).  These parameters have values that fall into one of three categories: a single deemed value, a lookup 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16"/>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
      <w:r w:rsidRPr="00280744">
        <w:t>Algorithms and their parameter values are included for calculating estimated:</w:t>
      </w:r>
    </w:p>
    <w:p w14:paraId="18E5EB55" w14:textId="77777777" w:rsidR="00DA676C" w:rsidRPr="00280744" w:rsidRDefault="00DA676C" w:rsidP="00986C87">
      <w:pPr>
        <w:widowControl/>
        <w:numPr>
          <w:ilvl w:val="0"/>
          <w:numId w:val="11"/>
        </w:numPr>
        <w:spacing w:after="60"/>
      </w:pPr>
      <w:r>
        <w:t>Gross annual electric energy savings (kWh)</w:t>
      </w:r>
    </w:p>
    <w:p w14:paraId="4781CAEF" w14:textId="77777777" w:rsidR="00DA676C" w:rsidRPr="00280744" w:rsidRDefault="00DA676C" w:rsidP="00986C87">
      <w:pPr>
        <w:widowControl/>
        <w:numPr>
          <w:ilvl w:val="0"/>
          <w:numId w:val="11"/>
        </w:numPr>
        <w:spacing w:after="60"/>
      </w:pPr>
      <w:r>
        <w:t>Gross annual natural gas energy savings (therms)</w:t>
      </w:r>
    </w:p>
    <w:p w14:paraId="59530F5C" w14:textId="77777777" w:rsidR="00DA676C" w:rsidRPr="00280744" w:rsidRDefault="00DA676C" w:rsidP="002E498E">
      <w:pPr>
        <w:widowControl/>
        <w:numPr>
          <w:ilvl w:val="0"/>
          <w:numId w:val="11"/>
        </w:numPr>
      </w:pPr>
      <w:r>
        <w:t>Gross electric summer coincident peak demand savings (kW)</w:t>
      </w:r>
    </w:p>
    <w:p w14:paraId="628122C6" w14:textId="68F47DF3" w:rsidR="00DA676C" w:rsidRPr="00280744" w:rsidRDefault="00DA676C" w:rsidP="002E498E">
      <w:r w:rsidRPr="00280744">
        <w:t xml:space="preserve">To support cost-effectiveness </w:t>
      </w:r>
      <w:r w:rsidR="00F154FB">
        <w:t xml:space="preserve">and cumulative persisting annual savings (CPAS) </w:t>
      </w:r>
      <w:r w:rsidRPr="00280744">
        <w:t>calculations, parameter values are also included for:</w:t>
      </w:r>
    </w:p>
    <w:p w14:paraId="0F1FE46B" w14:textId="77777777" w:rsidR="00DA676C" w:rsidRPr="00280744" w:rsidRDefault="00DA676C" w:rsidP="00986C87">
      <w:pPr>
        <w:widowControl/>
        <w:numPr>
          <w:ilvl w:val="0"/>
          <w:numId w:val="4"/>
        </w:numPr>
        <w:spacing w:after="60"/>
      </w:pPr>
      <w:r>
        <w:t>Incremental costs ($)</w:t>
      </w:r>
    </w:p>
    <w:p w14:paraId="558A9238" w14:textId="77777777" w:rsidR="00DA676C" w:rsidRPr="00280744" w:rsidRDefault="00DA676C" w:rsidP="00986C87">
      <w:pPr>
        <w:widowControl/>
        <w:numPr>
          <w:ilvl w:val="0"/>
          <w:numId w:val="11"/>
        </w:numPr>
        <w:spacing w:after="60"/>
      </w:pPr>
      <w:r>
        <w:t>Measure life (years)</w:t>
      </w:r>
    </w:p>
    <w:p w14:paraId="401854C5" w14:textId="77777777" w:rsidR="00DA676C" w:rsidRPr="00280744" w:rsidRDefault="00DA676C" w:rsidP="00986C87">
      <w:pPr>
        <w:widowControl/>
        <w:numPr>
          <w:ilvl w:val="0"/>
          <w:numId w:val="11"/>
        </w:numPr>
        <w:spacing w:after="60"/>
      </w:pPr>
      <w:r>
        <w:t>Operation and maintenance costs ($)</w:t>
      </w:r>
    </w:p>
    <w:p w14:paraId="3A766A69" w14:textId="02D82E5B" w:rsidR="00DA676C" w:rsidRDefault="00DA676C" w:rsidP="00D96C8D">
      <w:pPr>
        <w:widowControl/>
        <w:numPr>
          <w:ilvl w:val="0"/>
          <w:numId w:val="11"/>
        </w:numPr>
        <w:spacing w:after="240"/>
      </w:pPr>
      <w:r>
        <w:t>Water (gal) and other resource savings where appropriate.</w:t>
      </w:r>
    </w:p>
    <w:p w14:paraId="1F5B300D" w14:textId="04199BFB" w:rsidR="001247D2" w:rsidRPr="00D96C8D" w:rsidRDefault="001247D2" w:rsidP="00FA7855">
      <w:pPr>
        <w:pStyle w:val="Heading3"/>
      </w:pPr>
      <w:bookmarkStart w:id="2520" w:name="_Toc146191052"/>
      <w:bookmarkStart w:id="2521" w:name="_Toc319585391"/>
      <w:bookmarkStart w:id="2522" w:name="_Toc315354078"/>
      <w:bookmarkStart w:id="2523" w:name="_Toc333218982"/>
      <w:bookmarkStart w:id="2524" w:name="_Toc333218990"/>
      <w:bookmarkStart w:id="2525" w:name="_Ref350149078"/>
      <w:bookmarkStart w:id="2526" w:name="_Ref350149084"/>
      <w:bookmarkStart w:id="2527" w:name="_Ref350149466"/>
      <w:bookmarkStart w:id="2528" w:name="_Ref350149704"/>
      <w:bookmarkStart w:id="2529" w:name="_Toc319585409"/>
      <w:bookmarkStart w:id="2530" w:name="_Toc318118096"/>
      <w:bookmarkStart w:id="2531" w:name="_Toc315354085"/>
      <w:bookmarkEnd w:id="2503"/>
      <w:bookmarkEnd w:id="2504"/>
      <w:r>
        <w:t>Reliability Review</w:t>
      </w:r>
      <w:bookmarkEnd w:id="2520"/>
    </w:p>
    <w:p w14:paraId="76AADB6C" w14:textId="30C477A7" w:rsidR="00AE2DF6" w:rsidRDefault="00DE1013" w:rsidP="00415A53">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p>
    <w:p w14:paraId="6988CEC9" w14:textId="3DCC3BB4" w:rsidR="00ED28EE" w:rsidRDefault="00AE2DF6" w:rsidP="00415A53">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upcoming evaluation or research efforts; knowledge of rapidly changing technology, cost, baselines, or other factors; or expected shifts in current customer practices. </w:t>
      </w:r>
      <w:r w:rsidR="00CA2A88">
        <w:t xml:space="preserve">No Review Deadline is longer than six years from the date of the 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 xml:space="preserve">For example, a Review Deadline specified as </w:t>
      </w:r>
      <w:r w:rsidR="00CD7B1C">
        <w:t>1</w:t>
      </w:r>
      <w:r w:rsidR="00780281">
        <w:t>/1/20</w:t>
      </w:r>
      <w:r w:rsidR="007C6E94">
        <w:t>2</w:t>
      </w:r>
      <w:ins w:id="2532" w:author="Keith Cronin" w:date="2024-06-14T15:58:00Z" w16du:dateUtc="2024-06-14T20:58:00Z">
        <w:r w:rsidR="005E7F90">
          <w:t>6</w:t>
        </w:r>
      </w:ins>
      <w:del w:id="2533" w:author="Keith Cronin" w:date="2024-06-14T15:58:00Z" w16du:dateUtc="2024-06-14T20:58:00Z">
        <w:r w:rsidR="00A52C15" w:rsidDel="005E7F90">
          <w:delText>4</w:delText>
        </w:r>
      </w:del>
      <w:r w:rsidR="00780281">
        <w:t xml:space="preserve"> means that the measure will be reviewed no later than the annual IL-TRM update process that </w:t>
      </w:r>
      <w:r w:rsidR="00CD7B1C">
        <w:t>occurs in</w:t>
      </w:r>
      <w:r w:rsidR="00780281">
        <w:t xml:space="preserve"> 20</w:t>
      </w:r>
      <w:r w:rsidR="007C6E94">
        <w:t>2</w:t>
      </w:r>
      <w:ins w:id="2534" w:author="Keith Cronin" w:date="2024-06-14T15:58:00Z" w16du:dateUtc="2024-06-14T20:58:00Z">
        <w:r w:rsidR="005E7F90">
          <w:t>5</w:t>
        </w:r>
      </w:ins>
      <w:del w:id="2535" w:author="Keith Cronin" w:date="2024-06-14T15:58:00Z" w16du:dateUtc="2024-06-14T20:58:00Z">
        <w:r w:rsidR="00861CC1" w:rsidDel="005E7F90">
          <w:delText>3</w:delText>
        </w:r>
      </w:del>
      <w:r w:rsidR="00CD7B1C">
        <w:t>,</w:t>
      </w:r>
      <w:r w:rsidR="00780281">
        <w:t xml:space="preserve"> in advance of the </w:t>
      </w:r>
      <w:r w:rsidR="00CD7B1C">
        <w:t>1</w:t>
      </w:r>
      <w:r w:rsidR="00780281">
        <w:t>/1/20</w:t>
      </w:r>
      <w:r w:rsidR="007C6E94">
        <w:t>2</w:t>
      </w:r>
      <w:ins w:id="2536" w:author="Keith Cronin" w:date="2024-06-14T15:58:00Z" w16du:dateUtc="2024-06-14T20:58:00Z">
        <w:r w:rsidR="005E7F90">
          <w:t>6</w:t>
        </w:r>
      </w:ins>
      <w:del w:id="2537" w:author="Keith Cronin" w:date="2024-06-14T15:58:00Z" w16du:dateUtc="2024-06-14T20:58:00Z">
        <w:r w:rsidR="00861CC1" w:rsidDel="005E7F90">
          <w:delText>4</w:delText>
        </w:r>
      </w:del>
      <w:r w:rsidR="00780281">
        <w:t xml:space="preserve"> Review Deadline. </w:t>
      </w:r>
      <w:r w:rsidR="00B835A2">
        <w:t>Following a review and/or update, a new Review Deadline will be assigned to that measure.</w:t>
      </w:r>
    </w:p>
    <w:p w14:paraId="5E429E61" w14:textId="77777777" w:rsidR="001247D2" w:rsidRDefault="001247D2" w:rsidP="00415A53">
      <w:pPr>
        <w:sectPr w:rsidR="001247D2">
          <w:headerReference w:type="default" r:id="rId21"/>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2538" w:name="_Ref409689599"/>
      <w:bookmarkStart w:id="2539" w:name="_Ref409689600"/>
      <w:bookmarkStart w:id="2540" w:name="_Ref409689628"/>
      <w:bookmarkStart w:id="2541" w:name="_Toc437594084"/>
      <w:bookmarkStart w:id="2542" w:name="_Toc437856292"/>
      <w:bookmarkStart w:id="2543" w:name="_Toc437957190"/>
      <w:bookmarkStart w:id="2544" w:name="_Toc438040353"/>
      <w:bookmarkStart w:id="2545" w:name="_Toc146191053"/>
      <w:r w:rsidRPr="00F432E6">
        <w:t>Organizational Structure</w:t>
      </w:r>
      <w:bookmarkEnd w:id="2521"/>
      <w:bookmarkEnd w:id="2522"/>
      <w:bookmarkEnd w:id="2523"/>
      <w:bookmarkEnd w:id="2538"/>
      <w:bookmarkEnd w:id="2539"/>
      <w:bookmarkEnd w:id="2540"/>
      <w:bookmarkEnd w:id="2541"/>
      <w:bookmarkEnd w:id="2542"/>
      <w:bookmarkEnd w:id="2543"/>
      <w:bookmarkEnd w:id="2544"/>
      <w:bookmarkEnd w:id="2545"/>
    </w:p>
    <w:p w14:paraId="057A5181" w14:textId="3A76FDB3" w:rsidR="00616983" w:rsidRPr="00280744" w:rsidRDefault="00616983" w:rsidP="00514253">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
      <w:r w:rsidRPr="00AD487C">
        <w:rPr>
          <w:b/>
        </w:rPr>
        <w:t>Market Sectors</w:t>
      </w:r>
      <w:r w:rsidR="008F28EB">
        <w:rPr>
          <w:b/>
        </w:rPr>
        <w:t xml:space="preserve"> Volumes</w:t>
      </w:r>
      <w:r w:rsidRPr="00280744">
        <w:rPr>
          <w:rFonts w:ascii="Arial" w:hAnsi="Arial"/>
          <w:b/>
          <w:vertAlign w:val="superscript"/>
        </w:rPr>
        <w:footnoteReference w:id="17"/>
      </w:r>
      <w:r w:rsidRPr="00280744">
        <w:rPr>
          <w:b/>
        </w:rPr>
        <w:t xml:space="preserve"> </w:t>
      </w:r>
    </w:p>
    <w:p w14:paraId="3DF1DCBD" w14:textId="61BA8850" w:rsidR="00616983" w:rsidRPr="00280744" w:rsidRDefault="00616983" w:rsidP="00986C87">
      <w:pPr>
        <w:widowControl/>
        <w:numPr>
          <w:ilvl w:val="1"/>
          <w:numId w:val="12"/>
        </w:numPr>
        <w:spacing w:after="60"/>
      </w:pPr>
      <w:r>
        <w:t>This level of organization specifies the type of customer the measure</w:t>
      </w:r>
      <w:r w:rsidR="008F28EB">
        <w:t>s</w:t>
      </w:r>
      <w:r>
        <w:t xml:space="preserve"> </w:t>
      </w:r>
      <w:r w:rsidR="008F28EB">
        <w:t xml:space="preserve">apply </w:t>
      </w:r>
      <w:r>
        <w:t>to, either Commercial and Industrial</w:t>
      </w:r>
      <w:r w:rsidR="008F28EB">
        <w:t xml:space="preserve"> (provided in Volume 2),</w:t>
      </w:r>
      <w:r>
        <w:t xml:space="preserve"> Residential</w:t>
      </w:r>
      <w:r w:rsidR="008F28EB">
        <w:t xml:space="preserve"> (provided in Volume 3)</w:t>
      </w:r>
      <w:r w:rsidR="0077028A">
        <w:t>,</w:t>
      </w:r>
      <w:r w:rsidR="008F28EB">
        <w:t xml:space="preserve">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w:t>
      </w:r>
      <w:r w:rsidR="00417D5F">
        <w:t>M</w:t>
      </w:r>
      <w:r w:rsidR="008F28EB">
        <w:t>ethodologies</w:t>
      </w:r>
      <w:r w:rsidR="00B73DBC">
        <w:t xml:space="preserve">, Guidelines for EULs for Custom Measures, and </w:t>
      </w:r>
      <w:r w:rsidR="000C08AC">
        <w:t>Framework for Counting Market Transformation Savings in Illinois</w:t>
      </w:r>
      <w:r w:rsidR="008F28EB">
        <w:t>)</w:t>
      </w:r>
      <w:r>
        <w:t>.</w:t>
      </w:r>
    </w:p>
    <w:p w14:paraId="02AE16A1" w14:textId="77777777" w:rsidR="00616983" w:rsidRPr="00280744" w:rsidRDefault="00616983" w:rsidP="00514253">
      <w:pPr>
        <w:widowControl/>
        <w:numPr>
          <w:ilvl w:val="1"/>
          <w:numId w:val="12"/>
        </w:numPr>
      </w:pPr>
      <w:r>
        <w:t>Answers the question, “What category best describes the customer?”</w:t>
      </w:r>
    </w:p>
    <w:p w14:paraId="6BA6DB67" w14:textId="77777777" w:rsidR="00616983" w:rsidRPr="00280744" w:rsidRDefault="00616983" w:rsidP="00514253">
      <w:pPr>
        <w:widowControl/>
        <w:numPr>
          <w:ilvl w:val="0"/>
          <w:numId w:val="12"/>
        </w:numPr>
        <w:rPr>
          <w:b/>
        </w:rPr>
      </w:pPr>
      <w:r w:rsidRPr="00280744">
        <w:rPr>
          <w:b/>
        </w:rPr>
        <w:t>End-use Category</w:t>
      </w:r>
    </w:p>
    <w:p w14:paraId="7B3BF21B" w14:textId="54C1AE6F" w:rsidR="00616983" w:rsidRPr="00280744" w:rsidRDefault="00616983" w:rsidP="00986C87">
      <w:pPr>
        <w:widowControl/>
        <w:numPr>
          <w:ilvl w:val="1"/>
          <w:numId w:val="12"/>
        </w:numPr>
        <w:spacing w:after="60"/>
      </w:pPr>
      <w:r>
        <w:t>This level of organization represents most of the major end-use categories for which an</w:t>
      </w:r>
      <w:r w:rsidR="0077028A">
        <w:t xml:space="preserve"> efficient alternative exists. </w:t>
      </w:r>
      <w:r>
        <w:t>The following table lists all of the end-use categories in this version of the TRM.</w:t>
      </w:r>
    </w:p>
    <w:p w14:paraId="45C3F81C" w14:textId="77777777" w:rsidR="00616983" w:rsidRPr="00280744" w:rsidRDefault="00616983" w:rsidP="00514253">
      <w:pPr>
        <w:widowControl/>
        <w:numPr>
          <w:ilvl w:val="1"/>
          <w:numId w:val="12"/>
        </w:numPr>
      </w:pPr>
      <w:r>
        <w:t>Answers the question, “To what end-use category does the measure apply?”</w:t>
      </w:r>
    </w:p>
    <w:p w14:paraId="0A121F38" w14:textId="77777777" w:rsidR="00616983" w:rsidRPr="009C362B" w:rsidRDefault="00616983" w:rsidP="007C513D">
      <w:pPr>
        <w:pStyle w:val="Captions"/>
      </w:pPr>
      <w:bookmarkStart w:id="2546" w:name="_Toc411599456"/>
      <w:bookmarkStart w:id="2547" w:name="_Toc145070640"/>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18"/>
      </w:r>
      <w:bookmarkEnd w:id="2546"/>
      <w:bookmarkEnd w:id="2547"/>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3111"/>
        <w:gridCol w:w="3111"/>
      </w:tblGrid>
      <w:tr w:rsidR="00780281" w:rsidRPr="00AD487C" w14:paraId="340F3AC2" w14:textId="50AAA387" w:rsidTr="00514253">
        <w:trPr>
          <w:trHeight w:val="20"/>
          <w:jc w:val="center"/>
        </w:trPr>
        <w:tc>
          <w:tcPr>
            <w:tcW w:w="3111" w:type="dxa"/>
            <w:shd w:val="clear" w:color="auto" w:fill="808080" w:themeFill="background1" w:themeFillShade="80"/>
            <w:noWrap/>
            <w:vAlign w:val="center"/>
            <w:hideMark/>
          </w:tcPr>
          <w:p w14:paraId="7E4B9139" w14:textId="58CFB183" w:rsidR="00780281" w:rsidRPr="00AD487C" w:rsidRDefault="00973B77" w:rsidP="00514253">
            <w:pPr>
              <w:spacing w:after="0"/>
              <w:jc w:val="center"/>
              <w:rPr>
                <w:b/>
                <w:color w:val="FFFFFF" w:themeColor="background1"/>
              </w:rPr>
            </w:pPr>
            <w:r>
              <w:rPr>
                <w:b/>
                <w:color w:val="FFFFFF" w:themeColor="background1"/>
              </w:rPr>
              <w:t>Volume 2: Commercial and Industrial Market Sector</w:t>
            </w:r>
          </w:p>
        </w:tc>
        <w:tc>
          <w:tcPr>
            <w:tcW w:w="3111" w:type="dxa"/>
            <w:shd w:val="clear" w:color="auto" w:fill="808080" w:themeFill="background1" w:themeFillShade="80"/>
            <w:vAlign w:val="center"/>
          </w:tcPr>
          <w:p w14:paraId="791700CA" w14:textId="6FEEF5FC" w:rsidR="00780281" w:rsidRPr="00447701" w:rsidRDefault="00780281" w:rsidP="00514253">
            <w:pPr>
              <w:spacing w:after="0"/>
              <w:jc w:val="center"/>
              <w:rPr>
                <w:rFonts w:cstheme="minorHAnsi"/>
                <w:b/>
                <w:bCs/>
                <w:color w:val="FFFFFF" w:themeColor="background1"/>
                <w:szCs w:val="20"/>
              </w:rPr>
            </w:pPr>
            <w:r>
              <w:rPr>
                <w:b/>
                <w:color w:val="FFFFFF" w:themeColor="background1"/>
              </w:rPr>
              <w:t xml:space="preserve">Volume 3: </w:t>
            </w:r>
            <w:r w:rsidRPr="00AD487C">
              <w:rPr>
                <w:b/>
                <w:color w:val="FFFFFF" w:themeColor="background1"/>
              </w:rPr>
              <w:t>Residential Market Sector</w:t>
            </w:r>
          </w:p>
        </w:tc>
        <w:tc>
          <w:tcPr>
            <w:tcW w:w="3111" w:type="dxa"/>
            <w:shd w:val="clear" w:color="auto" w:fill="808080" w:themeFill="background1" w:themeFillShade="80"/>
          </w:tcPr>
          <w:p w14:paraId="3D504537" w14:textId="3D5FC4F9" w:rsidR="00780281" w:rsidRPr="00EB572B" w:rsidRDefault="00780281" w:rsidP="00514253">
            <w:pPr>
              <w:spacing w:after="0"/>
              <w:jc w:val="center"/>
              <w:rPr>
                <w:b/>
                <w:color w:val="FFFFFF" w:themeColor="background1"/>
              </w:rPr>
            </w:pPr>
            <w:r w:rsidRPr="00447701">
              <w:rPr>
                <w:rFonts w:cstheme="minorHAnsi"/>
                <w:b/>
                <w:bCs/>
                <w:color w:val="FFFFFF" w:themeColor="background1"/>
                <w:szCs w:val="20"/>
              </w:rPr>
              <w:t>Volume</w:t>
            </w:r>
            <w:r>
              <w:rPr>
                <w:rFonts w:cstheme="minorHAnsi"/>
                <w:b/>
                <w:bCs/>
                <w:color w:val="FFFFFF" w:themeColor="background1"/>
                <w:szCs w:val="20"/>
              </w:rPr>
              <w:t xml:space="preserve"> 4</w:t>
            </w:r>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
        <w:tc>
          <w:tcPr>
            <w:tcW w:w="3111" w:type="dxa"/>
            <w:shd w:val="clear" w:color="auto" w:fill="FFFFFF" w:themeFill="background1"/>
            <w:noWrap/>
            <w:vAlign w:val="center"/>
          </w:tcPr>
          <w:p w14:paraId="2ACCACC0" w14:textId="4D6229A0" w:rsidR="00780281" w:rsidRPr="00AD487C" w:rsidRDefault="00780281" w:rsidP="00514253">
            <w:pPr>
              <w:spacing w:after="0"/>
              <w:jc w:val="left"/>
            </w:pPr>
            <w:r w:rsidRPr="00AD487C">
              <w:t>Agricultural Equipment</w:t>
            </w:r>
          </w:p>
        </w:tc>
        <w:tc>
          <w:tcPr>
            <w:tcW w:w="3111" w:type="dxa"/>
            <w:shd w:val="clear" w:color="auto" w:fill="FFFFFF" w:themeFill="background1"/>
            <w:vAlign w:val="center"/>
          </w:tcPr>
          <w:p w14:paraId="71FD9645" w14:textId="3B4AD41A" w:rsidR="00780281" w:rsidRDefault="00780281" w:rsidP="00514253">
            <w:pPr>
              <w:spacing w:after="0"/>
              <w:jc w:val="left"/>
            </w:pPr>
            <w:r w:rsidRPr="00AD487C">
              <w:t>Appliances</w:t>
            </w:r>
          </w:p>
        </w:tc>
        <w:tc>
          <w:tcPr>
            <w:tcW w:w="3111" w:type="dxa"/>
            <w:shd w:val="clear" w:color="auto" w:fill="FFFFFF" w:themeFill="background1"/>
            <w:vAlign w:val="center"/>
          </w:tcPr>
          <w:p w14:paraId="73092B0C" w14:textId="239D0007" w:rsidR="00780281" w:rsidRPr="00AD487C" w:rsidRDefault="00780281" w:rsidP="00514253">
            <w:pPr>
              <w:spacing w:after="0"/>
              <w:jc w:val="left"/>
            </w:pPr>
            <w:r>
              <w:t>Behavior</w:t>
            </w:r>
          </w:p>
        </w:tc>
      </w:tr>
      <w:tr w:rsidR="00780281" w:rsidRPr="00AD487C" w14:paraId="365915C1" w14:textId="41C564F8" w:rsidTr="00514253">
        <w:trPr>
          <w:trHeight w:val="20"/>
          <w:jc w:val="center"/>
        </w:trPr>
        <w:tc>
          <w:tcPr>
            <w:tcW w:w="3111" w:type="dxa"/>
            <w:shd w:val="clear" w:color="auto" w:fill="FFFFFF" w:themeFill="background1"/>
            <w:noWrap/>
            <w:vAlign w:val="center"/>
            <w:hideMark/>
          </w:tcPr>
          <w:p w14:paraId="644496C6" w14:textId="77777777" w:rsidR="00780281" w:rsidRPr="00AD487C" w:rsidRDefault="00780281" w:rsidP="00514253">
            <w:pPr>
              <w:spacing w:after="0"/>
              <w:jc w:val="left"/>
            </w:pPr>
            <w:r w:rsidRPr="00AD487C">
              <w:t>Food Service Equipment</w:t>
            </w:r>
          </w:p>
        </w:tc>
        <w:tc>
          <w:tcPr>
            <w:tcW w:w="3111" w:type="dxa"/>
            <w:shd w:val="clear" w:color="auto" w:fill="FFFFFF" w:themeFill="background1"/>
            <w:vAlign w:val="center"/>
          </w:tcPr>
          <w:p w14:paraId="0BD03B42" w14:textId="40B7CA07" w:rsidR="00780281" w:rsidRPr="00AD487C" w:rsidRDefault="00780281" w:rsidP="00514253">
            <w:pPr>
              <w:spacing w:after="0"/>
              <w:jc w:val="left"/>
            </w:pPr>
            <w:r w:rsidRPr="00AD487C">
              <w:t>Consumer Electronics</w:t>
            </w:r>
          </w:p>
        </w:tc>
        <w:tc>
          <w:tcPr>
            <w:tcW w:w="3111" w:type="dxa"/>
            <w:shd w:val="clear" w:color="auto" w:fill="FFFFFF" w:themeFill="background1"/>
            <w:vAlign w:val="center"/>
          </w:tcPr>
          <w:p w14:paraId="4CBF5071" w14:textId="423B40BF" w:rsidR="00780281" w:rsidRPr="00AD487C" w:rsidRDefault="004310B8" w:rsidP="00514253">
            <w:pPr>
              <w:spacing w:after="0"/>
              <w:jc w:val="left"/>
            </w:pPr>
            <w:r>
              <w:t>System Wide</w:t>
            </w:r>
          </w:p>
        </w:tc>
      </w:tr>
      <w:tr w:rsidR="00780281" w:rsidRPr="00AD487C" w14:paraId="5FC6671C" w14:textId="627DCA6D" w:rsidTr="00514253">
        <w:trPr>
          <w:trHeight w:val="20"/>
          <w:jc w:val="center"/>
        </w:trPr>
        <w:tc>
          <w:tcPr>
            <w:tcW w:w="3111" w:type="dxa"/>
            <w:shd w:val="clear" w:color="auto" w:fill="FFFFFF" w:themeFill="background1"/>
            <w:noWrap/>
            <w:vAlign w:val="center"/>
            <w:hideMark/>
          </w:tcPr>
          <w:p w14:paraId="447F394F" w14:textId="77777777"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55992CFD" w14:textId="65CE4D8D"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0ECBAD77" w14:textId="2B6A4833" w:rsidR="00780281" w:rsidRPr="00AD487C" w:rsidRDefault="00780281" w:rsidP="00514253">
            <w:pPr>
              <w:spacing w:after="0"/>
              <w:jc w:val="left"/>
            </w:pPr>
          </w:p>
        </w:tc>
      </w:tr>
      <w:tr w:rsidR="00780281" w:rsidRPr="00AD487C" w14:paraId="22619B8E" w14:textId="36CA56FE" w:rsidTr="00514253">
        <w:trPr>
          <w:trHeight w:val="20"/>
          <w:jc w:val="center"/>
        </w:trPr>
        <w:tc>
          <w:tcPr>
            <w:tcW w:w="3111" w:type="dxa"/>
            <w:shd w:val="clear" w:color="auto" w:fill="FFFFFF" w:themeFill="background1"/>
            <w:noWrap/>
            <w:vAlign w:val="center"/>
            <w:hideMark/>
          </w:tcPr>
          <w:p w14:paraId="014DD7EF" w14:textId="77777777" w:rsidR="00780281" w:rsidRPr="00AD487C" w:rsidRDefault="00780281" w:rsidP="00514253">
            <w:pPr>
              <w:spacing w:after="0"/>
              <w:jc w:val="left"/>
            </w:pPr>
            <w:r w:rsidRPr="00AD487C">
              <w:t>HVAC</w:t>
            </w:r>
          </w:p>
        </w:tc>
        <w:tc>
          <w:tcPr>
            <w:tcW w:w="3111" w:type="dxa"/>
            <w:shd w:val="clear" w:color="auto" w:fill="FFFFFF" w:themeFill="background1"/>
            <w:vAlign w:val="center"/>
          </w:tcPr>
          <w:p w14:paraId="28486C83" w14:textId="3682005A" w:rsidR="00780281" w:rsidRPr="00AD487C" w:rsidRDefault="00780281" w:rsidP="00514253">
            <w:pPr>
              <w:spacing w:after="0"/>
              <w:jc w:val="left"/>
            </w:pPr>
            <w:r w:rsidRPr="00AD487C">
              <w:t>HVAC</w:t>
            </w:r>
          </w:p>
        </w:tc>
        <w:tc>
          <w:tcPr>
            <w:tcW w:w="3111" w:type="dxa"/>
            <w:shd w:val="clear" w:color="auto" w:fill="FFFFFF" w:themeFill="background1"/>
            <w:vAlign w:val="center"/>
          </w:tcPr>
          <w:p w14:paraId="0B7820EC" w14:textId="3CBC70CB" w:rsidR="00780281" w:rsidRPr="00AD487C" w:rsidRDefault="00780281" w:rsidP="00514253">
            <w:pPr>
              <w:spacing w:after="0"/>
              <w:jc w:val="left"/>
            </w:pPr>
          </w:p>
        </w:tc>
      </w:tr>
      <w:tr w:rsidR="00780281" w:rsidRPr="00AD487C" w14:paraId="0BD2121E" w14:textId="1A93BEA0" w:rsidTr="00514253">
        <w:trPr>
          <w:trHeight w:val="20"/>
          <w:jc w:val="center"/>
        </w:trPr>
        <w:tc>
          <w:tcPr>
            <w:tcW w:w="3111" w:type="dxa"/>
            <w:shd w:val="clear" w:color="auto" w:fill="FFFFFF" w:themeFill="background1"/>
            <w:noWrap/>
            <w:vAlign w:val="center"/>
            <w:hideMark/>
          </w:tcPr>
          <w:p w14:paraId="38C8D64D" w14:textId="7777777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73F01233" w14:textId="3454464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3104BF24" w14:textId="44950EFA" w:rsidR="00780281" w:rsidRPr="00AD487C" w:rsidRDefault="00780281" w:rsidP="00514253">
            <w:pPr>
              <w:spacing w:after="0"/>
              <w:jc w:val="left"/>
            </w:pPr>
          </w:p>
        </w:tc>
      </w:tr>
      <w:tr w:rsidR="00780281" w:rsidRPr="00AD487C" w14:paraId="167DE5F7" w14:textId="1E2598B4" w:rsidTr="00514253">
        <w:trPr>
          <w:trHeight w:val="20"/>
          <w:jc w:val="center"/>
        </w:trPr>
        <w:tc>
          <w:tcPr>
            <w:tcW w:w="3111" w:type="dxa"/>
            <w:shd w:val="clear" w:color="auto" w:fill="FFFFFF" w:themeFill="background1"/>
            <w:noWrap/>
            <w:vAlign w:val="center"/>
          </w:tcPr>
          <w:p w14:paraId="416D3B04" w14:textId="36CDD1B1" w:rsidR="00780281" w:rsidRPr="00AD487C" w:rsidRDefault="00780281" w:rsidP="00514253">
            <w:pPr>
              <w:spacing w:after="0"/>
              <w:jc w:val="left"/>
            </w:pPr>
            <w:r w:rsidRPr="00AD487C">
              <w:t>Refrigeration</w:t>
            </w:r>
          </w:p>
        </w:tc>
        <w:tc>
          <w:tcPr>
            <w:tcW w:w="3111" w:type="dxa"/>
            <w:shd w:val="clear" w:color="auto" w:fill="FFFFFF" w:themeFill="background1"/>
            <w:vAlign w:val="center"/>
          </w:tcPr>
          <w:p w14:paraId="346C91D2" w14:textId="2018D382" w:rsidR="00780281" w:rsidRPr="00AD487C" w:rsidRDefault="00780281" w:rsidP="00514253">
            <w:pPr>
              <w:spacing w:after="0"/>
              <w:jc w:val="left"/>
            </w:pPr>
            <w:r w:rsidRPr="00AD487C">
              <w:t>Shell</w:t>
            </w:r>
          </w:p>
        </w:tc>
        <w:tc>
          <w:tcPr>
            <w:tcW w:w="3111" w:type="dxa"/>
            <w:shd w:val="clear" w:color="auto" w:fill="FFFFFF" w:themeFill="background1"/>
            <w:vAlign w:val="center"/>
          </w:tcPr>
          <w:p w14:paraId="235FF5F4" w14:textId="47BFD4B1" w:rsidR="00780281" w:rsidRPr="00AD487C" w:rsidRDefault="00780281" w:rsidP="00514253">
            <w:pPr>
              <w:spacing w:after="0"/>
              <w:jc w:val="left"/>
            </w:pPr>
          </w:p>
        </w:tc>
      </w:tr>
      <w:tr w:rsidR="00780281" w:rsidRPr="00AD487C" w14:paraId="300B8D3D" w14:textId="336B4CD6" w:rsidTr="00514253">
        <w:trPr>
          <w:trHeight w:val="20"/>
          <w:jc w:val="center"/>
        </w:trPr>
        <w:tc>
          <w:tcPr>
            <w:tcW w:w="3111" w:type="dxa"/>
            <w:shd w:val="clear" w:color="auto" w:fill="FFFFFF" w:themeFill="background1"/>
            <w:noWrap/>
            <w:vAlign w:val="center"/>
            <w:hideMark/>
          </w:tcPr>
          <w:p w14:paraId="4C569128" w14:textId="31C412E9" w:rsidR="00780281" w:rsidRPr="00AD487C" w:rsidRDefault="00780281" w:rsidP="00514253">
            <w:pPr>
              <w:spacing w:after="0"/>
              <w:jc w:val="left"/>
            </w:pPr>
            <w:r>
              <w:t>Compressed Air</w:t>
            </w:r>
          </w:p>
        </w:tc>
        <w:tc>
          <w:tcPr>
            <w:tcW w:w="3111" w:type="dxa"/>
            <w:shd w:val="clear" w:color="auto" w:fill="FFFFFF" w:themeFill="background1"/>
            <w:vAlign w:val="center"/>
          </w:tcPr>
          <w:p w14:paraId="0B60A0A8" w14:textId="4B6C40FF" w:rsidR="00780281" w:rsidRPr="00AD487C" w:rsidDel="00EB572B" w:rsidRDefault="00946D76" w:rsidP="00514253">
            <w:pPr>
              <w:spacing w:after="0"/>
              <w:jc w:val="left"/>
            </w:pPr>
            <w:r w:rsidRPr="00AD487C">
              <w:t>Miscellaneous</w:t>
            </w:r>
          </w:p>
        </w:tc>
        <w:tc>
          <w:tcPr>
            <w:tcW w:w="3111" w:type="dxa"/>
            <w:shd w:val="clear" w:color="auto" w:fill="FFFFFF" w:themeFill="background1"/>
            <w:vAlign w:val="center"/>
          </w:tcPr>
          <w:p w14:paraId="366F7440" w14:textId="7148D02E" w:rsidR="00780281" w:rsidRPr="00AD487C" w:rsidDel="00EB572B" w:rsidRDefault="00780281" w:rsidP="00514253">
            <w:pPr>
              <w:spacing w:after="0"/>
              <w:jc w:val="left"/>
            </w:pPr>
          </w:p>
        </w:tc>
      </w:tr>
      <w:tr w:rsidR="00780281" w:rsidRPr="00AD487C" w14:paraId="0232F3C0" w14:textId="6CCB922A" w:rsidTr="00514253">
        <w:trPr>
          <w:trHeight w:val="20"/>
          <w:jc w:val="center"/>
        </w:trPr>
        <w:tc>
          <w:tcPr>
            <w:tcW w:w="3111" w:type="dxa"/>
            <w:shd w:val="clear" w:color="auto" w:fill="FFFFFF" w:themeFill="background1"/>
            <w:noWrap/>
            <w:vAlign w:val="center"/>
            <w:hideMark/>
          </w:tcPr>
          <w:p w14:paraId="2819D5FC" w14:textId="4A1635C2" w:rsidR="00780281" w:rsidRPr="00AD487C" w:rsidRDefault="00780281" w:rsidP="00514253">
            <w:pPr>
              <w:spacing w:after="0"/>
              <w:jc w:val="left"/>
            </w:pPr>
            <w:r w:rsidRPr="00AD487C">
              <w:t>Miscellaneous</w:t>
            </w:r>
          </w:p>
        </w:tc>
        <w:tc>
          <w:tcPr>
            <w:tcW w:w="3111" w:type="dxa"/>
            <w:shd w:val="clear" w:color="auto" w:fill="FFFFFF" w:themeFill="background1"/>
            <w:vAlign w:val="center"/>
          </w:tcPr>
          <w:p w14:paraId="3F76067D" w14:textId="77777777" w:rsidR="00780281" w:rsidRPr="00AD487C" w:rsidDel="00EB572B" w:rsidRDefault="00780281" w:rsidP="00514253">
            <w:pPr>
              <w:spacing w:after="0"/>
              <w:jc w:val="left"/>
            </w:pPr>
          </w:p>
        </w:tc>
        <w:tc>
          <w:tcPr>
            <w:tcW w:w="3111" w:type="dxa"/>
            <w:shd w:val="clear" w:color="auto" w:fill="FFFFFF" w:themeFill="background1"/>
            <w:vAlign w:val="center"/>
          </w:tcPr>
          <w:p w14:paraId="58B34A12" w14:textId="461D27DD" w:rsidR="00780281" w:rsidRPr="00AD487C" w:rsidDel="00EB572B" w:rsidRDefault="00780281" w:rsidP="00514253">
            <w:pPr>
              <w:spacing w:after="0"/>
              <w:jc w:val="left"/>
            </w:pPr>
          </w:p>
        </w:tc>
      </w:tr>
    </w:tbl>
    <w:p w14:paraId="77BDBFFF" w14:textId="77777777" w:rsidR="00616983" w:rsidRPr="00280744" w:rsidRDefault="00616983" w:rsidP="00514253">
      <w:pPr>
        <w:ind w:left="720"/>
      </w:pPr>
    </w:p>
    <w:p w14:paraId="457BA322" w14:textId="77777777" w:rsidR="00616983" w:rsidRPr="00280744" w:rsidRDefault="00616983" w:rsidP="00514253">
      <w:pPr>
        <w:widowControl/>
        <w:numPr>
          <w:ilvl w:val="0"/>
          <w:numId w:val="12"/>
        </w:numPr>
        <w:rPr>
          <w:b/>
        </w:rPr>
      </w:pPr>
      <w:r w:rsidRPr="00280744">
        <w:rPr>
          <w:b/>
        </w:rPr>
        <w:t>Measure &amp; Technology</w:t>
      </w:r>
    </w:p>
    <w:p w14:paraId="332E25BF" w14:textId="77777777" w:rsidR="00616983" w:rsidRPr="00280744" w:rsidRDefault="00616983" w:rsidP="00986C87">
      <w:pPr>
        <w:widowControl/>
        <w:numPr>
          <w:ilvl w:val="1"/>
          <w:numId w:val="12"/>
        </w:numPr>
        <w:spacing w:after="60"/>
      </w:pPr>
      <w:r>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
      <w:r>
        <w:t>Answers the question, “What technology defines the measure?”</w:t>
      </w:r>
    </w:p>
    <w:p w14:paraId="401F5843" w14:textId="7FB328DC" w:rsidR="00415A53" w:rsidRDefault="00616983" w:rsidP="00514253">
      <w:pPr>
        <w:jc w:val="left"/>
      </w:pPr>
      <w:r w:rsidRPr="00280744">
        <w:t xml:space="preserve">This organizational structure is silent on which fuel the measure is designed to save; electricity or </w:t>
      </w:r>
      <w:r w:rsidR="00633D19">
        <w:t>fossil fuel</w:t>
      </w:r>
      <w:r w:rsidRPr="00280744">
        <w:t>s.  By organizing the TRM this way, measures that save on both fuels do not need to be repeated.  As a result, the TRM will be easier to use and to maintain</w:t>
      </w:r>
      <w:r w:rsidR="00B55FE0" w:rsidRPr="00280744">
        <w:t>.</w:t>
      </w:r>
      <w:bookmarkStart w:id="2548" w:name="_Toc319585392"/>
    </w:p>
    <w:p w14:paraId="0D89D716" w14:textId="410F0B15" w:rsidR="00B55FE0" w:rsidRPr="00280744" w:rsidRDefault="00B55FE0" w:rsidP="0031371F">
      <w:pPr>
        <w:pStyle w:val="Heading2"/>
      </w:pPr>
      <w:bookmarkStart w:id="2549" w:name="_Toc333218983"/>
      <w:bookmarkStart w:id="2550" w:name="_Toc437856293"/>
      <w:bookmarkStart w:id="2551" w:name="_Toc437957191"/>
      <w:bookmarkStart w:id="2552" w:name="_Toc438040354"/>
      <w:bookmarkStart w:id="2553" w:name="_Toc146191054"/>
      <w:r w:rsidRPr="00280744">
        <w:t>Measure Code Specification</w:t>
      </w:r>
      <w:bookmarkEnd w:id="2548"/>
      <w:bookmarkEnd w:id="2549"/>
      <w:bookmarkEnd w:id="2550"/>
      <w:bookmarkEnd w:id="2551"/>
      <w:bookmarkEnd w:id="2552"/>
      <w:bookmarkEnd w:id="2553"/>
    </w:p>
    <w:p w14:paraId="267029A0" w14:textId="77777777" w:rsidR="00616983" w:rsidRPr="00280744" w:rsidRDefault="00616983" w:rsidP="00514253">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1BE489C0" w:rsidR="00616983" w:rsidRPr="00280744" w:rsidRDefault="00616983" w:rsidP="00514253">
      <w:pPr>
        <w:jc w:val="center"/>
        <w:rPr>
          <w:b/>
        </w:rPr>
      </w:pPr>
      <w:r w:rsidRPr="00280744">
        <w:rPr>
          <w:b/>
        </w:rPr>
        <w:t xml:space="preserve">Code Structure = Market + End-use Category + Measure + </w:t>
      </w:r>
      <w:r w:rsidR="001B1B08">
        <w:rPr>
          <w:b/>
        </w:rPr>
        <w:t xml:space="preserve">Measure </w:t>
      </w:r>
      <w:r w:rsidRPr="00280744">
        <w:rPr>
          <w:b/>
        </w:rPr>
        <w:t>Version # + Effective Date</w:t>
      </w:r>
    </w:p>
    <w:p w14:paraId="00E95C8A" w14:textId="22048C2B" w:rsidR="00616983" w:rsidRPr="00280744" w:rsidRDefault="00616983" w:rsidP="00514253">
      <w:r w:rsidRPr="00280744">
        <w:t>For example, the commercial boiler measure is coded: “CI-HVC-BLR_-V01-120601”</w:t>
      </w:r>
    </w:p>
    <w:p w14:paraId="138FBC9A" w14:textId="77777777" w:rsidR="00616983" w:rsidRPr="009C362B" w:rsidRDefault="00616983" w:rsidP="007C513D">
      <w:pPr>
        <w:pStyle w:val="Captions"/>
      </w:pPr>
      <w:bookmarkStart w:id="2554" w:name="_Toc335377224"/>
      <w:bookmarkStart w:id="2555" w:name="_Toc411514770"/>
      <w:bookmarkStart w:id="2556" w:name="_Toc411515470"/>
      <w:bookmarkStart w:id="2557" w:name="_Toc411599457"/>
      <w:bookmarkStart w:id="2558" w:name="_Toc145070641"/>
      <w:r w:rsidRPr="00BB7B08">
        <w:t xml:space="preserve">Table </w:t>
      </w:r>
      <w:r>
        <w:rPr>
          <w:noProof/>
        </w:rPr>
        <w:t>2</w:t>
      </w:r>
      <w:r>
        <w:t>.</w:t>
      </w:r>
      <w:r>
        <w:rPr>
          <w:noProof/>
        </w:rPr>
        <w:t>2</w:t>
      </w:r>
      <w:r w:rsidRPr="009C362B">
        <w:t>: Measure Code Specification Key</w:t>
      </w:r>
      <w:bookmarkEnd w:id="2554"/>
      <w:bookmarkEnd w:id="2555"/>
      <w:bookmarkEnd w:id="2556"/>
      <w:bookmarkEnd w:id="2557"/>
      <w:bookmarkEnd w:id="2558"/>
    </w:p>
    <w:tbl>
      <w:tblPr>
        <w:tblStyle w:val="TableGrid"/>
        <w:tblW w:w="0" w:type="auto"/>
        <w:jc w:val="center"/>
        <w:tblLook w:val="04A0" w:firstRow="1" w:lastRow="0" w:firstColumn="1" w:lastColumn="0" w:noHBand="0" w:noVBand="1"/>
      </w:tblPr>
      <w:tblGrid>
        <w:gridCol w:w="2179"/>
        <w:gridCol w:w="2912"/>
        <w:gridCol w:w="1094"/>
        <w:gridCol w:w="1086"/>
        <w:gridCol w:w="1086"/>
      </w:tblGrid>
      <w:tr w:rsidR="00616983" w:rsidRPr="00AD487C" w14:paraId="64050C7E"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4328B5"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7D4EAF"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03DC4"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E748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18A1D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30BD2CE5" w14:textId="77777777" w:rsidR="00616983" w:rsidRPr="00AD487C" w:rsidRDefault="00616983" w:rsidP="00514253">
            <w:pPr>
              <w:spacing w:after="0"/>
              <w:rPr>
                <w:rFonts w:asciiTheme="minorHAnsi" w:hAnsiTheme="minorHAnsi"/>
              </w:rPr>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
          <w:p w14:paraId="64700EFA" w14:textId="77777777" w:rsidR="00616983" w:rsidRPr="00AD487C" w:rsidRDefault="00616983" w:rsidP="00514253">
            <w:pPr>
              <w:spacing w:after="0"/>
              <w:rPr>
                <w:rFonts w:asciiTheme="minorHAnsi" w:hAnsiTheme="minorHAnsi"/>
              </w:rPr>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9FB7918" w14:textId="77777777" w:rsidR="00616983" w:rsidRPr="00AD487C" w:rsidRDefault="00616983" w:rsidP="00514253">
            <w:pPr>
              <w:spacing w:after="0"/>
              <w:rPr>
                <w:rFonts w:asciiTheme="minorHAnsi" w:hAnsiTheme="minorHAnsi"/>
              </w:rPr>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F615340" w14:textId="77777777" w:rsidR="00616983" w:rsidRPr="00AD487C" w:rsidRDefault="00616983" w:rsidP="00514253">
            <w:pPr>
              <w:spacing w:after="0"/>
              <w:rPr>
                <w:rFonts w:asciiTheme="minorHAnsi" w:hAnsiTheme="minorHAnsi"/>
              </w:rPr>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C3ADAB"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616983" w:rsidRPr="00AD487C" w14:paraId="3F6E5A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D12F250" w14:textId="77777777" w:rsidR="00616983" w:rsidRPr="00AD487C" w:rsidRDefault="00616983" w:rsidP="00514253">
            <w:pPr>
              <w:spacing w:after="0"/>
              <w:rPr>
                <w:rFonts w:asciiTheme="minorHAnsi" w:hAnsiTheme="minorHAnsi"/>
              </w:rPr>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AE6D056" w14:textId="77777777" w:rsidR="00616983" w:rsidRPr="00AD487C" w:rsidRDefault="00616983" w:rsidP="00514253">
            <w:pPr>
              <w:spacing w:after="0"/>
              <w:rPr>
                <w:rFonts w:asciiTheme="minorHAnsi" w:hAnsiTheme="minorHAnsi"/>
              </w:rPr>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D35506" w14:textId="4D093850" w:rsidR="00616983" w:rsidRPr="00AD487C" w:rsidRDefault="00616983" w:rsidP="00514253">
            <w:pPr>
              <w:spacing w:after="0"/>
              <w:rPr>
                <w:rFonts w:asciiTheme="minorHAnsi" w:hAnsiTheme="minorHAnsi"/>
              </w:rPr>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D71A298" w14:textId="77777777" w:rsidR="00616983" w:rsidRPr="00AD487C" w:rsidRDefault="00616983" w:rsidP="00514253">
            <w:pPr>
              <w:spacing w:after="0"/>
              <w:rPr>
                <w:rFonts w:asciiTheme="minorHAnsi" w:hAnsiTheme="minorHAnsi"/>
              </w:rPr>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6BC6"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EB572B" w:rsidRPr="00AD487C" w14:paraId="07B91A5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0792DCF6" w14:textId="75C2411B" w:rsidR="00EB572B" w:rsidRPr="00AD487C" w:rsidRDefault="00EB572B" w:rsidP="00514253">
            <w:pPr>
              <w:spacing w:after="0"/>
              <w:rPr>
                <w:rFonts w:asciiTheme="minorHAnsi" w:hAnsiTheme="minorHAnsi"/>
              </w:rPr>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
          <w:p w14:paraId="28337188" w14:textId="0FE410AA" w:rsidR="00EB572B" w:rsidRPr="00AD487C" w:rsidRDefault="00EB572B" w:rsidP="00514253">
            <w:pPr>
              <w:spacing w:after="0"/>
              <w:rPr>
                <w:rFonts w:asciiTheme="minorHAnsi" w:hAnsiTheme="minorHAnsi"/>
              </w:rPr>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972FAB" w14:textId="3848A62A" w:rsidR="00EB572B" w:rsidRPr="00AD487C" w:rsidRDefault="00EB572B" w:rsidP="00514253">
            <w:pPr>
              <w:spacing w:after="0"/>
              <w:rPr>
                <w:rFonts w:asciiTheme="minorHAnsi" w:hAnsiTheme="minorHAnsi"/>
              </w:rPr>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B0C94FA" w14:textId="77777777" w:rsidR="00EB572B" w:rsidRPr="00AD487C" w:rsidRDefault="00EB572B" w:rsidP="00514253">
            <w:pPr>
              <w:spacing w:after="0"/>
              <w:rPr>
                <w:rFonts w:asciiTheme="minorHAnsi" w:hAnsiTheme="minorHAnsi"/>
              </w:rPr>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CBC1D33" w14:textId="77777777" w:rsidR="00EB572B" w:rsidRPr="00AD487C" w:rsidRDefault="00EB572B" w:rsidP="00514253">
            <w:pPr>
              <w:spacing w:after="0"/>
              <w:rPr>
                <w:rFonts w:asciiTheme="minorHAnsi" w:hAnsiTheme="minorHAnsi"/>
              </w:rPr>
            </w:pPr>
            <w:r w:rsidRPr="00AD487C">
              <w:rPr>
                <w:rFonts w:asciiTheme="minorHAnsi" w:hAnsiTheme="minorHAnsi"/>
              </w:rPr>
              <w:t>YYMMDD</w:t>
            </w:r>
          </w:p>
        </w:tc>
      </w:tr>
      <w:tr w:rsidR="00EB572B" w:rsidRPr="00AD487C" w14:paraId="223907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333B219"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1446204" w14:textId="6FC7FF02" w:rsidR="00EB572B" w:rsidRPr="00AD487C" w:rsidRDefault="00EB572B" w:rsidP="00514253">
            <w:pPr>
              <w:spacing w:after="0"/>
              <w:rPr>
                <w:rFonts w:asciiTheme="minorHAnsi" w:hAnsiTheme="minorHAnsi"/>
              </w:rPr>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77113BC"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0EFCCB"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04EE5B"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3E28283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00E1AFA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
          <w:p w14:paraId="6D1CD164" w14:textId="466C7E6C" w:rsidR="00EB572B" w:rsidRPr="00AD487C" w:rsidRDefault="00EB572B" w:rsidP="00514253">
            <w:pPr>
              <w:spacing w:after="0"/>
              <w:rPr>
                <w:rFonts w:asciiTheme="minorHAnsi" w:hAnsiTheme="minorHAnsi"/>
              </w:rPr>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
          <w:p w14:paraId="0599D1DC"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79148C8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4612729" w14:textId="77777777" w:rsidR="00EB572B" w:rsidRPr="00AD487C" w:rsidRDefault="00EB572B" w:rsidP="00514253">
            <w:pPr>
              <w:spacing w:after="0"/>
              <w:rPr>
                <w:rFonts w:asciiTheme="minorHAnsi" w:hAnsiTheme="minorHAnsi"/>
              </w:rPr>
            </w:pPr>
          </w:p>
        </w:tc>
      </w:tr>
      <w:tr w:rsidR="00EB572B" w:rsidRPr="00AD487C" w14:paraId="40B4D88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9C658F"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BF0D7AB" w14:textId="0017D962" w:rsidR="00EB572B" w:rsidRPr="00AD487C" w:rsidRDefault="00EB572B" w:rsidP="00514253">
            <w:pPr>
              <w:spacing w:after="0"/>
              <w:rPr>
                <w:rFonts w:asciiTheme="minorHAnsi" w:hAnsiTheme="minorHAnsi"/>
              </w:rPr>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
          <w:p w14:paraId="618EA837"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38D831C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8FB6DEC" w14:textId="77777777" w:rsidR="00EB572B" w:rsidRPr="00AD487C" w:rsidRDefault="00EB572B" w:rsidP="00514253">
            <w:pPr>
              <w:spacing w:after="0"/>
              <w:rPr>
                <w:rFonts w:asciiTheme="minorHAnsi" w:hAnsiTheme="minorHAnsi"/>
              </w:rPr>
            </w:pPr>
          </w:p>
        </w:tc>
      </w:tr>
      <w:tr w:rsidR="00EB572B" w:rsidRPr="00AD487C" w14:paraId="6135B72D"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4E31B5D"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479DAFB4" w14:textId="17810183" w:rsidR="00EB572B" w:rsidRPr="00AD487C" w:rsidRDefault="00EB572B" w:rsidP="00514253">
            <w:pPr>
              <w:spacing w:after="0"/>
              <w:rPr>
                <w:rFonts w:asciiTheme="minorHAnsi" w:hAnsiTheme="minorHAnsi"/>
              </w:rPr>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76A5C0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59C8B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D751F12"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20C9A6E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4C117AE"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EB66259" w14:textId="5E82352F" w:rsidR="00EB572B" w:rsidRPr="00AD487C" w:rsidRDefault="00EB572B" w:rsidP="00514253">
            <w:pPr>
              <w:spacing w:after="0"/>
              <w:rPr>
                <w:rFonts w:asciiTheme="minorHAnsi" w:hAnsiTheme="minorHAnsi"/>
              </w:rPr>
            </w:pPr>
            <w:r w:rsidRPr="00AD487C">
              <w:rPr>
                <w:rFonts w:asciiTheme="minorHAnsi" w:hAnsiTheme="minorHAnsi"/>
              </w:rPr>
              <w:t>HW</w:t>
            </w:r>
            <w:r w:rsidR="00946D76">
              <w:rPr>
                <w:rFonts w:asciiTheme="minorHAnsi" w:hAnsiTheme="minorHAnsi"/>
              </w:rPr>
              <w:t>E</w:t>
            </w:r>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E7DF0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62E7B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5FC307"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0E0314E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314D11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0A581A0" w14:textId="3A10EC33" w:rsidR="00EB572B" w:rsidRPr="00AD487C" w:rsidRDefault="00EB572B" w:rsidP="00514253">
            <w:pPr>
              <w:spacing w:after="0"/>
              <w:rPr>
                <w:rFonts w:asciiTheme="minorHAnsi" w:hAnsiTheme="minorHAnsi"/>
              </w:rPr>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86A81C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00D6E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404E28"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739B8B2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27457028"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2DEC75A4" w14:textId="26EB2CA2" w:rsidR="00EB572B" w:rsidRPr="00AD487C" w:rsidRDefault="00EB572B" w:rsidP="00514253">
            <w:pPr>
              <w:spacing w:after="0"/>
              <w:rPr>
                <w:rFonts w:asciiTheme="minorHAnsi" w:hAnsiTheme="minorHAnsi"/>
              </w:rPr>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69D68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5759CC"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81CCAC4"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4C317B42"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3E7C39CA"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3EC1C2C4" w14:textId="76F3C41D" w:rsidR="00EB572B" w:rsidRPr="00AD487C" w:rsidRDefault="00EB572B" w:rsidP="00514253">
            <w:pPr>
              <w:spacing w:after="0"/>
              <w:rPr>
                <w:rFonts w:asciiTheme="minorHAnsi" w:hAnsiTheme="minorHAnsi"/>
              </w:rPr>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
          <w:p w14:paraId="2A599E83"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4B22E21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1448E979" w14:textId="77777777" w:rsidR="00EB572B" w:rsidRPr="00AD487C" w:rsidRDefault="00EB572B" w:rsidP="00514253">
            <w:pPr>
              <w:spacing w:after="0"/>
              <w:rPr>
                <w:rFonts w:asciiTheme="minorHAnsi" w:hAnsiTheme="minorHAnsi"/>
              </w:rPr>
            </w:pPr>
          </w:p>
        </w:tc>
      </w:tr>
      <w:tr w:rsidR="00EB572B" w:rsidRPr="00AD487C" w14:paraId="27A4EDB9"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1372B1"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7623B5FB" w14:textId="7D408AC6" w:rsidR="00EB572B" w:rsidRPr="00AD487C" w:rsidRDefault="00EB572B" w:rsidP="00514253">
            <w:pPr>
              <w:spacing w:after="0"/>
              <w:rPr>
                <w:rFonts w:asciiTheme="minorHAnsi" w:hAnsiTheme="minorHAnsi"/>
              </w:rPr>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
          <w:p w14:paraId="53095B8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90992A1"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6F4AE7A1" w14:textId="77777777" w:rsidR="00EB572B" w:rsidRPr="00AD487C" w:rsidRDefault="00EB572B" w:rsidP="00514253">
            <w:pPr>
              <w:spacing w:after="0"/>
              <w:rPr>
                <w:rFonts w:asciiTheme="minorHAnsi" w:hAnsiTheme="minorHAnsi"/>
              </w:rPr>
            </w:pPr>
          </w:p>
        </w:tc>
      </w:tr>
      <w:tr w:rsidR="00446CD0" w:rsidRPr="00AD487C" w14:paraId="4204F55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7D7EE97E" w14:textId="77777777" w:rsidR="00446CD0" w:rsidRPr="00AD487C" w:rsidRDefault="00446CD0"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08D08914" w14:textId="519775D2" w:rsidR="00446CD0" w:rsidRPr="00AD487C" w:rsidRDefault="00446CD0" w:rsidP="00514253">
            <w:pPr>
              <w:spacing w:after="0"/>
              <w:rPr>
                <w:rFonts w:asciiTheme="minorHAnsi" w:hAnsiTheme="minorHAnsi"/>
              </w:rPr>
            </w:pPr>
            <w:r>
              <w:rPr>
                <w:rFonts w:asciiTheme="minorHAnsi" w:hAnsiTheme="minorHAnsi"/>
              </w:rPr>
              <w:t>SYS (System-wide</w:t>
            </w:r>
            <w:r w:rsidR="00BB6B4F">
              <w:rPr>
                <w:rFonts w:asciiTheme="minorHAnsi" w:hAnsiTheme="minorHAnsi"/>
              </w:rPr>
              <w:t>)</w:t>
            </w:r>
          </w:p>
        </w:tc>
        <w:tc>
          <w:tcPr>
            <w:tcW w:w="1094" w:type="dxa"/>
            <w:tcBorders>
              <w:top w:val="single" w:sz="4" w:space="0" w:color="auto"/>
              <w:left w:val="single" w:sz="4" w:space="0" w:color="auto"/>
              <w:bottom w:val="single" w:sz="4" w:space="0" w:color="auto"/>
              <w:right w:val="single" w:sz="4" w:space="0" w:color="auto"/>
            </w:tcBorders>
            <w:vAlign w:val="center"/>
          </w:tcPr>
          <w:p w14:paraId="432772F2"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B718DF9"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E605E0D" w14:textId="77777777" w:rsidR="00446CD0" w:rsidRPr="00AD487C" w:rsidRDefault="00446CD0" w:rsidP="00514253">
            <w:pPr>
              <w:spacing w:after="0"/>
              <w:rPr>
                <w:rFonts w:asciiTheme="minorHAnsi" w:hAnsiTheme="minorHAnsi"/>
              </w:rPr>
            </w:pPr>
          </w:p>
        </w:tc>
      </w:tr>
    </w:tbl>
    <w:p w14:paraId="23812AA4" w14:textId="354463D7" w:rsidR="00B55FE0" w:rsidRPr="00447701" w:rsidRDefault="00B55FE0" w:rsidP="0031371F">
      <w:pPr>
        <w:pStyle w:val="Heading2"/>
      </w:pPr>
      <w:bookmarkStart w:id="2559" w:name="_Toc442974678"/>
      <w:bookmarkStart w:id="2560" w:name="_Toc442974794"/>
      <w:bookmarkStart w:id="2561" w:name="_Toc324539920"/>
      <w:bookmarkStart w:id="2562" w:name="_Toc333218984"/>
      <w:bookmarkStart w:id="2563" w:name="_Toc437856294"/>
      <w:bookmarkStart w:id="2564" w:name="_Toc437957192"/>
      <w:bookmarkStart w:id="2565" w:name="_Toc438040355"/>
      <w:bookmarkStart w:id="2566" w:name="_Toc146191055"/>
      <w:bookmarkEnd w:id="2559"/>
      <w:bookmarkEnd w:id="2560"/>
      <w:r w:rsidRPr="00447701">
        <w:t>Components of TRM Measure Characterizations</w:t>
      </w:r>
      <w:bookmarkEnd w:id="2561"/>
      <w:bookmarkEnd w:id="2562"/>
      <w:bookmarkEnd w:id="2563"/>
      <w:bookmarkEnd w:id="2564"/>
      <w:bookmarkEnd w:id="2565"/>
      <w:bookmarkEnd w:id="2566"/>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57CA585C" w14:textId="330B5111" w:rsidR="007727E4" w:rsidRDefault="00272BF2" w:rsidP="00BC0086">
      <w:pPr>
        <w:widowControl/>
        <w:spacing w:after="0"/>
        <w:jc w:val="left"/>
        <w:rPr>
          <w:szCs w:val="20"/>
        </w:rPr>
      </w:pPr>
      <w:r w:rsidRPr="00280744">
        <w:t xml:space="preserve">The expected duration in years (or hours) </w:t>
      </w:r>
      <w:r w:rsidR="00D96893">
        <w:t xml:space="preserve">that the measure is expected to provide </w:t>
      </w:r>
      <w:r w:rsidRPr="00280744">
        <w:t xml:space="preserve">savings. </w:t>
      </w:r>
      <w:r w:rsidR="004479BA">
        <w:t xml:space="preserve">Please see “Measure Life” in Section 3.5 Glossary. </w:t>
      </w:r>
      <w:r w:rsidR="0092645A">
        <w:t>This</w:t>
      </w:r>
      <w:r w:rsidR="00276A17" w:rsidRPr="00276A17">
        <w:t xml:space="preserve"> is often based on the rated </w:t>
      </w:r>
      <w:r w:rsidR="004479BA">
        <w:t xml:space="preserve">technical </w:t>
      </w:r>
      <w:r w:rsidR="00276A17" w:rsidRPr="00276A17">
        <w:t>life of the equipment</w:t>
      </w:r>
      <w:r w:rsidR="0092645A">
        <w:t xml:space="preserve"> </w:t>
      </w:r>
      <w:r w:rsidR="00FA5377" w:rsidRPr="00276A17">
        <w:t>but</w:t>
      </w:r>
      <w:r w:rsidR="00276A17" w:rsidRPr="00276A17">
        <w:t xml:space="preserve"> </w:t>
      </w:r>
      <w:r w:rsidR="0092645A">
        <w:t>may also be</w:t>
      </w:r>
      <w:r w:rsidR="00276A17" w:rsidRPr="00276A17">
        <w:t xml:space="preserve"> adjusted </w:t>
      </w:r>
      <w:r w:rsidR="00964E74">
        <w:t xml:space="preserve">in </w:t>
      </w:r>
      <w:r w:rsidR="00964E74">
        <w:rPr>
          <w:szCs w:val="20"/>
        </w:rPr>
        <w:t xml:space="preserve">consideration of the potential for users to remove or remodel and to allow for breakages or imperfect operation. If the savings of a population is expected to </w:t>
      </w:r>
      <w:r w:rsidR="00964E74" w:rsidRPr="004B756B">
        <w:rPr>
          <w:i/>
          <w:iCs/>
          <w:szCs w:val="20"/>
        </w:rPr>
        <w:t>decline</w:t>
      </w:r>
      <w:r w:rsidR="00964E74">
        <w:rPr>
          <w:szCs w:val="20"/>
        </w:rPr>
        <w:t xml:space="preserve"> due to</w:t>
      </w:r>
      <w:r w:rsidR="00964E74" w:rsidRPr="00D838B6">
        <w:rPr>
          <w:szCs w:val="20"/>
        </w:rPr>
        <w:t xml:space="preserve"> </w:t>
      </w:r>
      <w:r w:rsidR="00DE2F75">
        <w:rPr>
          <w:szCs w:val="20"/>
        </w:rPr>
        <w:t xml:space="preserve">outcomes </w:t>
      </w:r>
      <w:r w:rsidR="00964E74">
        <w:rPr>
          <w:szCs w:val="20"/>
        </w:rPr>
        <w:t xml:space="preserve">such as the overriding of settings or </w:t>
      </w:r>
      <w:r w:rsidR="00964E74" w:rsidRPr="004B756B">
        <w:rPr>
          <w:szCs w:val="20"/>
        </w:rPr>
        <w:t>poorly maintaining equipment, a midlife adjustment should be used to reduce the lifetime savings</w:t>
      </w:r>
      <w:r w:rsidR="00BC0086" w:rsidRPr="00BC0086">
        <w:rPr>
          <w:rStyle w:val="Heading7Char"/>
          <w:rFonts w:ascii="Calibri" w:hAnsi="Calibri"/>
          <w:sz w:val="16"/>
          <w:szCs w:val="16"/>
        </w:rPr>
        <w:t xml:space="preserve"> </w:t>
      </w:r>
      <w:r w:rsidR="00BC0086">
        <w:rPr>
          <w:rStyle w:val="FootnoteReference"/>
          <w:szCs w:val="20"/>
        </w:rPr>
        <w:footnoteReference w:id="19"/>
      </w:r>
      <w:r w:rsidR="00964E74">
        <w:rPr>
          <w:szCs w:val="20"/>
        </w:rPr>
        <w:t>;</w:t>
      </w:r>
      <w:r w:rsidR="00964E74" w:rsidRPr="004B756B">
        <w:rPr>
          <w:szCs w:val="20"/>
        </w:rPr>
        <w:t xml:space="preserve"> however</w:t>
      </w:r>
      <w:r w:rsidR="00964E74">
        <w:rPr>
          <w:szCs w:val="20"/>
        </w:rPr>
        <w:t>,</w:t>
      </w:r>
      <w:r w:rsidR="00964E74" w:rsidRPr="004B756B">
        <w:rPr>
          <w:szCs w:val="20"/>
        </w:rPr>
        <w:t xml:space="preserve"> the measure lifetime should still reflect the technical lifetime</w:t>
      </w:r>
      <w:r w:rsidR="007727E4">
        <w:rPr>
          <w:szCs w:val="20"/>
        </w:rPr>
        <w:t xml:space="preserve"> (</w:t>
      </w:r>
      <w:r w:rsidR="000073CD">
        <w:rPr>
          <w:szCs w:val="20"/>
        </w:rPr>
        <w:t xml:space="preserve">i.e. </w:t>
      </w:r>
      <w:r w:rsidR="007727E4">
        <w:rPr>
          <w:szCs w:val="20"/>
        </w:rPr>
        <w:t>total years any savings are expected to occur)</w:t>
      </w:r>
      <w:r w:rsidR="00964E74" w:rsidRPr="004B756B">
        <w:rPr>
          <w:szCs w:val="20"/>
        </w:rPr>
        <w:t>.</w:t>
      </w:r>
    </w:p>
    <w:p w14:paraId="55DDFF1F" w14:textId="448D4790" w:rsidR="00276A17" w:rsidRDefault="00964E74" w:rsidP="00C272BA">
      <w:pPr>
        <w:widowControl/>
        <w:spacing w:after="0"/>
        <w:jc w:val="left"/>
      </w:pPr>
      <w:r w:rsidRPr="00D838B6">
        <w:rPr>
          <w:szCs w:val="20"/>
        </w:rPr>
        <w:t xml:space="preserve"> </w:t>
      </w:r>
    </w:p>
    <w:p w14:paraId="7C436FDB" w14:textId="7AFF2F68" w:rsidR="00272BF2" w:rsidRPr="00280744" w:rsidRDefault="00272BF2" w:rsidP="00272BF2">
      <w:r w:rsidRPr="00280744">
        <w:t>If</w:t>
      </w:r>
      <w:r>
        <w:t xml:space="preserve"> an early replacement measure, </w:t>
      </w:r>
      <w:r w:rsidRPr="00280744">
        <w:t>the assumed</w:t>
      </w:r>
      <w:r w:rsidR="00517A9E">
        <w:t xml:space="preserve"> Remaining Useful</w:t>
      </w:r>
      <w:r w:rsidRPr="00280744">
        <w:t xml:space="preserve"> </w:t>
      </w:r>
      <w:r w:rsidR="00517A9E">
        <w:t>L</w:t>
      </w:r>
      <w:r w:rsidRPr="00280744">
        <w:t>ife</w:t>
      </w:r>
      <w:r w:rsidR="00517A9E">
        <w:t xml:space="preserve"> (RUL)</w:t>
      </w:r>
      <w:r w:rsidRPr="00280744">
        <w:t xml:space="preserv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0F9081A2"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cost of the efficient installation is provided in addition to the full deferred hypothetical baseline replacement cost.</w:t>
      </w:r>
      <w:r w:rsidR="0014784D">
        <w:t xml:space="preserve"> See </w:t>
      </w:r>
      <w:r w:rsidR="00CF44F0">
        <w:t>‘</w:t>
      </w:r>
      <w:r w:rsidR="0014784D">
        <w:t>3.</w:t>
      </w:r>
      <w:r w:rsidR="0033140E">
        <w:t>9</w:t>
      </w:r>
      <w:r w:rsidR="0014784D">
        <w:t xml:space="preserve"> </w:t>
      </w:r>
      <w:r w:rsidR="00AF0C7D">
        <w:t>Measure Incremental Cost Definition’</w:t>
      </w:r>
      <w:r w:rsidR="0014784D">
        <w:t xml:space="preserve"> for </w:t>
      </w:r>
      <w:r w:rsidR="0033140E">
        <w:t xml:space="preserve">more detailed </w:t>
      </w:r>
      <w:r w:rsidR="00CF44F0">
        <w:t xml:space="preserve">information </w:t>
      </w:r>
      <w:r w:rsidR="00466212">
        <w:t>concerning incremental cost calculations</w:t>
      </w:r>
      <w:r w:rsidR="00CF44F0">
        <w: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Loadshape</w:t>
      </w:r>
    </w:p>
    <w:p w14:paraId="36E4474B" w14:textId="77777777" w:rsidR="00272BF2" w:rsidRPr="00280744" w:rsidRDefault="00272BF2" w:rsidP="00272BF2">
      <w:r w:rsidRPr="00280744">
        <w:t xml:space="preserve">The appropriate loadshape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173384EC" w:rsidR="00272BF2" w:rsidRPr="00280744" w:rsidRDefault="00633D19" w:rsidP="00272BF2">
      <w:pPr>
        <w:keepNext/>
        <w:keepLines/>
        <w:spacing w:before="200"/>
        <w:outlineLvl w:val="5"/>
        <w:rPr>
          <w:rFonts w:eastAsiaTheme="majorEastAsia" w:cstheme="majorBidi"/>
          <w:b/>
          <w:iCs/>
          <w:smallCaps/>
          <w:sz w:val="22"/>
        </w:rPr>
      </w:pPr>
      <w:r>
        <w:rPr>
          <w:rFonts w:eastAsiaTheme="majorEastAsia" w:cstheme="majorBidi"/>
          <w:b/>
          <w:iCs/>
          <w:smallCaps/>
          <w:sz w:val="22"/>
        </w:rPr>
        <w:t>Fossil Fuel</w:t>
      </w:r>
      <w:r w:rsidR="00272BF2" w:rsidRPr="00280744">
        <w:rPr>
          <w:rFonts w:eastAsiaTheme="majorEastAsia" w:cstheme="majorBidi"/>
          <w:b/>
          <w:iCs/>
          <w:smallCaps/>
          <w:sz w:val="22"/>
        </w:rPr>
        <w:t xml:space="preserve">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35C9CAE4" w:rsidR="00272BF2" w:rsidRDefault="00272BF2" w:rsidP="00272BF2">
      <w:r w:rsidRPr="00280744">
        <w:t>Only required if the operation and maintenance cost for the efficient case is different to the baseline</w:t>
      </w:r>
      <w:r>
        <w:t>.</w:t>
      </w:r>
      <w:r w:rsidR="00CF44F0">
        <w:t xml:space="preserve"> See </w:t>
      </w:r>
      <w:r w:rsidR="005F3B73">
        <w:t>‘</w:t>
      </w:r>
      <w:r w:rsidR="00F17057">
        <w:t>3.</w:t>
      </w:r>
      <w:r w:rsidR="00E64B30">
        <w:t>9</w:t>
      </w:r>
      <w:r w:rsidR="00F17057">
        <w:t xml:space="preserve"> Measure Incremental Cost Definition</w:t>
      </w:r>
      <w:r w:rsidR="005F3B73">
        <w:t>’</w:t>
      </w:r>
      <w:r w:rsidR="00CF44F0">
        <w:t xml:space="preserve"> for information on the appropriate treatment of O&amp;M costs.</w:t>
      </w:r>
    </w:p>
    <w:p w14:paraId="1BD37691" w14:textId="1A785FDC" w:rsidR="00035F88" w:rsidRDefault="00272BF2">
      <w:pPr>
        <w:pStyle w:val="Heading6"/>
        <w:rPr>
          <w:rFonts w:eastAsiaTheme="majorEastAsia"/>
        </w:rPr>
      </w:pPr>
      <w:r w:rsidRPr="009C362B">
        <w:rPr>
          <w:rFonts w:eastAsiaTheme="majorEastAsia"/>
        </w:rPr>
        <w:t>Measure Code</w:t>
      </w:r>
    </w:p>
    <w:p w14:paraId="47989B4F" w14:textId="21E0C902" w:rsidR="00872E8B" w:rsidRDefault="00872E8B">
      <w:pPr>
        <w:pStyle w:val="Heading6"/>
        <w:rPr>
          <w:rFonts w:eastAsiaTheme="majorEastAsia"/>
        </w:rPr>
      </w:pPr>
      <w:r>
        <w:rPr>
          <w:rFonts w:eastAsiaTheme="majorEastAsia"/>
        </w:rPr>
        <w:t>Review Deadline</w:t>
      </w:r>
    </w:p>
    <w:p w14:paraId="478C19A8" w14:textId="592C6E95" w:rsidR="00872E8B" w:rsidRDefault="008D7F7D" w:rsidP="008D7F7D">
      <w:pPr>
        <w:rPr>
          <w:rFonts w:eastAsiaTheme="majorEastAsia"/>
        </w:rPr>
      </w:pPr>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p>
    <w:p w14:paraId="2CF2447E" w14:textId="77777777" w:rsidR="00B55FE0" w:rsidRPr="00280744" w:rsidRDefault="00B55FE0" w:rsidP="0031371F">
      <w:pPr>
        <w:pStyle w:val="Heading2"/>
      </w:pPr>
      <w:bookmarkStart w:id="2567" w:name="_Toc442974796"/>
      <w:bookmarkStart w:id="2568" w:name="_Toc333218985"/>
      <w:bookmarkStart w:id="2569" w:name="_Toc319585394"/>
      <w:bookmarkStart w:id="2570" w:name="_Toc437856295"/>
      <w:bookmarkStart w:id="2571" w:name="_Toc437957193"/>
      <w:bookmarkStart w:id="2572" w:name="_Toc438040356"/>
      <w:bookmarkStart w:id="2573" w:name="_Toc146191056"/>
      <w:bookmarkEnd w:id="2567"/>
      <w:r w:rsidRPr="00280744">
        <w:t>Variable Input Tables</w:t>
      </w:r>
      <w:bookmarkEnd w:id="2568"/>
      <w:bookmarkEnd w:id="2569"/>
      <w:bookmarkEnd w:id="2570"/>
      <w:bookmarkEnd w:id="2571"/>
      <w:bookmarkEnd w:id="2572"/>
      <w:bookmarkEnd w:id="2573"/>
    </w:p>
    <w:p w14:paraId="4CE4E49C" w14:textId="77777777" w:rsidR="00272BF2" w:rsidRPr="00280744" w:rsidRDefault="00272BF2" w:rsidP="00514253">
      <w:bookmarkStart w:id="2574" w:name="_Toc333218986"/>
      <w:bookmarkStart w:id="2575" w:name="_Ref329779213"/>
      <w:bookmarkStart w:id="2576" w:name="_Ref329779212"/>
      <w:bookmarkStart w:id="2577" w:name="_Toc437856296"/>
      <w:bookmarkStart w:id="2578"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pPr>
        <w:pStyle w:val="Heading3"/>
        <w:numPr>
          <w:ilvl w:val="2"/>
          <w:numId w:val="44"/>
        </w:numPr>
        <w:ind w:left="720"/>
        <w:pPrChange w:id="2579" w:author="Keith Cronin" w:date="2024-06-14T16:07:00Z" w16du:dateUtc="2024-06-14T21:07:00Z">
          <w:pPr>
            <w:pStyle w:val="Heading3"/>
            <w:numPr>
              <w:numId w:val="44"/>
            </w:numPr>
            <w:ind w:left="3240"/>
          </w:pPr>
        </w:pPrChange>
      </w:pPr>
      <w:bookmarkStart w:id="2580" w:name="_Toc438040357"/>
      <w:bookmarkStart w:id="2581" w:name="_Toc146191057"/>
      <w:r w:rsidRPr="00280744">
        <w:t>C&amp;I Custom Value Use in Measure Implementation</w:t>
      </w:r>
      <w:bookmarkEnd w:id="2574"/>
      <w:bookmarkEnd w:id="2575"/>
      <w:bookmarkEnd w:id="2576"/>
      <w:bookmarkEnd w:id="2577"/>
      <w:bookmarkEnd w:id="2578"/>
      <w:bookmarkEnd w:id="2580"/>
      <w:bookmarkEnd w:id="2581"/>
    </w:p>
    <w:p w14:paraId="12E8504C" w14:textId="2E7F1519" w:rsidR="00272BF2" w:rsidRPr="00280744" w:rsidRDefault="00272BF2" w:rsidP="00514253">
      <w:r w:rsidRPr="00280744">
        <w:t xml:space="preserve">This section defines the requirements for capturing Custom variables </w:t>
      </w:r>
      <w:r>
        <w:t xml:space="preserve">that </w:t>
      </w:r>
      <w:r w:rsidRPr="00280744">
        <w:t xml:space="preserve">can be used in place of defaults for select assumptions within the prescriptive measures defined in this statewide TRM.  This approach is to be used when a 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w:t>
      </w:r>
      <w:r w:rsidR="00F067A6" w:rsidRPr="00280744">
        <w:t>number,</w:t>
      </w:r>
      <w:r w:rsidRPr="00280744">
        <w:t xml:space="preserve"> or the </w:t>
      </w:r>
      <w:r w:rsidR="0016646F">
        <w:t xml:space="preserve">value is measured at the site. </w:t>
      </w:r>
      <w:r w:rsidRPr="00280744">
        <w:t xml:space="preserve"> Custom values can also be supplied from product data of t</w:t>
      </w:r>
      <w:r w:rsidR="0016646F">
        <w:t xml:space="preserve">he measure installed. </w:t>
      </w:r>
      <w:r w:rsidRPr="00280744">
        <w:t xml:space="preserve">In certain </w:t>
      </w:r>
      <w:r w:rsidR="00F067A6" w:rsidRPr="00280744">
        <w:t>cases,</w:t>
      </w:r>
      <w:r w:rsidRPr="00280744">
        <w:t xml:space="preserve"> the custom data can be provided from a documented study or report that is applicable to the measure.  Custom variables and potential sources are clearly defined in the specific measures where “Actual</w:t>
      </w:r>
      <w:r w:rsidR="00B9689B" w:rsidRPr="00280744">
        <w:t>”,</w:t>
      </w:r>
      <w:r w:rsidRPr="00280744">
        <w:t xml:space="preserve"> or “Custom” is noted.</w:t>
      </w:r>
    </w:p>
    <w:p w14:paraId="755D1CF8" w14:textId="12367BA0" w:rsidR="00272BF2" w:rsidRDefault="00272BF2" w:rsidP="00514253">
      <w:pPr>
        <w:ind w:right="43"/>
        <w:rPr>
          <w:rFonts w:cs="Arial"/>
        </w:rPr>
      </w:pPr>
      <w:r w:rsidRPr="009C362B">
        <w:rPr>
          <w:rFonts w:cs="Arial"/>
        </w:rPr>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w:t>
      </w:r>
      <w:r w:rsidR="004E016D">
        <w:rPr>
          <w:rFonts w:cs="Arial"/>
        </w:rPr>
        <w:t>17-0270</w:t>
      </w:r>
      <w:r w:rsidRPr="009C362B">
        <w:rPr>
          <w:rFonts w:cs="Arial"/>
        </w:rPr>
        <w:t xml:space="preserve">, Program Administrators are subject to retrospective evaluation risk (retroactive adjustments to savings based on ex post evaluation findings) for such projects </w:t>
      </w:r>
      <w:r w:rsidR="0016646F">
        <w:rPr>
          <w:rFonts w:cs="Arial"/>
        </w:rPr>
        <w:t>using</w:t>
      </w:r>
      <w:r w:rsidRPr="009C362B">
        <w:rPr>
          <w:rFonts w:cs="Arial"/>
        </w:rPr>
        <w:t xml:space="preserve"> customized savings calculations.  </w:t>
      </w:r>
    </w:p>
    <w:p w14:paraId="42D1894A" w14:textId="77777777" w:rsidR="00B55FE0" w:rsidRPr="00280744" w:rsidRDefault="00B55FE0" w:rsidP="0031371F">
      <w:pPr>
        <w:pStyle w:val="Heading2"/>
      </w:pPr>
      <w:bookmarkStart w:id="2582" w:name="_Toc442974798"/>
      <w:bookmarkStart w:id="2583" w:name="_Toc333218988"/>
      <w:bookmarkStart w:id="2584" w:name="_Toc437856297"/>
      <w:bookmarkStart w:id="2585" w:name="_Toc437957195"/>
      <w:bookmarkStart w:id="2586" w:name="_Toc438040358"/>
      <w:bookmarkStart w:id="2587" w:name="_Toc146191058"/>
      <w:bookmarkEnd w:id="2582"/>
      <w:r w:rsidRPr="00280744">
        <w:t>Program Delivery &amp; Baseline Definitions</w:t>
      </w:r>
      <w:bookmarkEnd w:id="2583"/>
      <w:bookmarkEnd w:id="2584"/>
      <w:bookmarkEnd w:id="2585"/>
      <w:bookmarkEnd w:id="2586"/>
      <w:bookmarkEnd w:id="2587"/>
    </w:p>
    <w:p w14:paraId="4AFB3AE2" w14:textId="77777777" w:rsidR="00A24242" w:rsidRPr="00280744" w:rsidRDefault="00A24242" w:rsidP="00514253">
      <w:bookmarkStart w:id="2588" w:name="_Toc437856298"/>
      <w:bookmarkStart w:id="2589" w:name="_Toc437957196"/>
      <w:bookmarkStart w:id="2590" w:name="_Ref350150594"/>
      <w:bookmarkStart w:id="2591"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197958A9" w:rsidR="00A24242" w:rsidRDefault="00A24242" w:rsidP="00514253">
      <w:r w:rsidRPr="00280744">
        <w:t>Care has been taken to clearly define in the measure’s description the types of program delivery that the measure characteri</w:t>
      </w:r>
      <w:r w:rsidR="0016646F">
        <w:t xml:space="preserve">zation is designed to support. </w:t>
      </w:r>
      <w:r w:rsidRPr="00280744">
        <w:t xml:space="preserve">However, there are no universally accepted definitions for a particular program type, and the description of the program </w:t>
      </w:r>
      <w:r w:rsidR="0016646F">
        <w:t xml:space="preserve">type(s) may differ by measure. </w:t>
      </w:r>
      <w:r w:rsidRPr="00280744">
        <w:t>Nevertheless, program delivery types can be generally defined acc</w:t>
      </w:r>
      <w:r w:rsidR="0016646F">
        <w:t xml:space="preserve">ording to the following </w:t>
      </w:r>
      <w:r w:rsidR="009C20A4">
        <w:t xml:space="preserve">baseline </w:t>
      </w:r>
      <w:r w:rsidR="00F91F13">
        <w:t>definitions</w:t>
      </w:r>
      <w:r w:rsidR="0016646F">
        <w:t xml:space="preserve">. </w:t>
      </w:r>
      <w:r w:rsidRPr="00280744">
        <w:t>These are the definitions used in the measure descriptions, and, when necessary, individual measure descriptions may further refine and clarify these definitions of program delivery type.</w:t>
      </w:r>
    </w:p>
    <w:p w14:paraId="23866047" w14:textId="3F9FCF66" w:rsidR="009C20A4" w:rsidRPr="008E6810" w:rsidRDefault="009C20A4" w:rsidP="009C20A4">
      <w:pPr>
        <w:rPr>
          <w:b/>
        </w:rPr>
      </w:pPr>
      <w:r w:rsidRPr="008E6810">
        <w:rPr>
          <w:b/>
        </w:rPr>
        <w:t>Baseline Definition</w:t>
      </w:r>
      <w:r w:rsidR="00563303">
        <w:rPr>
          <w:b/>
        </w:rPr>
        <w:t>s</w:t>
      </w:r>
    </w:p>
    <w:p w14:paraId="75285B3B" w14:textId="77777777" w:rsidR="009C20A4" w:rsidRPr="008E6810" w:rsidRDefault="009C20A4" w:rsidP="009C20A4">
      <w:r w:rsidRPr="008E6810">
        <w:t>The energy savings for an efficiency measure is derived, in significant part, by estimating the difference between baseline efficiency and the efficiency of the measure in question.  Baselines are the standard practices regarding investment in efficiency (whether measures or operations) that efficiency programs are designed to change.  They address the first (gross savings) component of the question “what would have occurred absent the efficiency program?”  The answer to that question is completed when making net-to-gross adjustments.</w:t>
      </w:r>
    </w:p>
    <w:p w14:paraId="2840E5AA" w14:textId="77777777" w:rsidR="009C20A4" w:rsidRPr="008E6810" w:rsidRDefault="009C20A4" w:rsidP="009C20A4">
      <w:r w:rsidRPr="008E6810">
        <w:t xml:space="preserve">Specific measure baselines are to be covered in the TRM; however, general descriptions and guidance regarding baselines are included here.   </w:t>
      </w:r>
    </w:p>
    <w:p w14:paraId="5CB76EB7" w14:textId="77777777" w:rsidR="009C20A4" w:rsidRPr="008E6810" w:rsidRDefault="009C20A4" w:rsidP="009C20A4">
      <w:r w:rsidRPr="008E6810">
        <w:t>Baselines for calculating gross savings can differ depending on the type of efficiency initiative:</w:t>
      </w:r>
      <w:r w:rsidRPr="008E6810">
        <w:rPr>
          <w:rStyle w:val="FootnoteReference"/>
        </w:rPr>
        <w:footnoteReference w:id="20"/>
      </w:r>
    </w:p>
    <w:p w14:paraId="3823B2AF" w14:textId="77777777" w:rsidR="005237EB" w:rsidRDefault="009C20A4" w:rsidP="008601D3">
      <w:pPr>
        <w:pStyle w:val="ListParagraph"/>
        <w:widowControl/>
        <w:numPr>
          <w:ilvl w:val="0"/>
          <w:numId w:val="31"/>
        </w:numPr>
        <w:spacing w:after="60" w:line="259" w:lineRule="auto"/>
        <w:contextualSpacing w:val="0"/>
      </w:pPr>
      <w:r w:rsidRPr="539F7DE2">
        <w:rPr>
          <w:b/>
          <w:bCs/>
        </w:rPr>
        <w:t>Time of Sale</w:t>
      </w:r>
      <w:r w:rsidR="005237EB" w:rsidRPr="539F7DE2">
        <w:rPr>
          <w:b/>
          <w:bCs/>
        </w:rPr>
        <w:t xml:space="preserve"> (TOS)</w:t>
      </w:r>
      <w:r>
        <w:t xml:space="preserve">  </w:t>
      </w:r>
    </w:p>
    <w:p w14:paraId="041F5905" w14:textId="67F43F05" w:rsidR="009C20A4" w:rsidRDefault="009C20A4" w:rsidP="008601D3">
      <w:pPr>
        <w:pStyle w:val="ListParagraph"/>
        <w:widowControl/>
        <w:spacing w:after="60" w:line="259" w:lineRule="auto"/>
        <w:contextualSpacing w:val="0"/>
      </w:pPr>
      <w:r w:rsidRPr="008E6810">
        <w:t xml:space="preserve">This type of initiative is designed to influence the decision of a customer who is going to purchase a new product independent of an efficiency program, with the program only influencing the </w:t>
      </w:r>
      <w:r w:rsidRPr="008E6810">
        <w:rPr>
          <w:i/>
        </w:rPr>
        <w:t>efficiency level</w:t>
      </w:r>
      <w:r w:rsidRPr="008E6810">
        <w:t xml:space="preserve"> of the product purchased (not whether a product would be purchased).  In most cases, the baseline for time of sale initiatives is the least efficient product the customer is permitted to purchase by law (i.e. complies with state and federal product efficiency standards).  However, when there is no equipment available at those legal minimums the baseline shall be adjusted to the </w:t>
      </w:r>
      <w:r w:rsidR="009D43E9" w:rsidRPr="009D43E9">
        <w:t>TAC agreed efficiency that represents the least efficient products that would</w:t>
      </w:r>
      <w:r w:rsidR="009D43E9">
        <w:t xml:space="preserve"> be commonly purchased in the Illinois market absent efficiency programs</w:t>
      </w:r>
      <w:r w:rsidR="00DA56DE">
        <w:t>.</w:t>
      </w:r>
      <w:r w:rsidRPr="008E6810">
        <w:t xml:space="preserve"> For products for which there are no legal minimum efficiency requirements, the baseline should be the </w:t>
      </w:r>
      <w:r w:rsidR="00DA56DE" w:rsidRPr="009D43E9">
        <w:t>TAC agreed efficiency that represents the least efficient products that would</w:t>
      </w:r>
      <w:r w:rsidR="00DA56DE">
        <w:t xml:space="preserve"> be commonly purchased in the Illinois market absent efficiency programs.</w:t>
      </w:r>
      <w:r w:rsidRPr="008E6810">
        <w:t xml:space="preserve"> </w:t>
      </w:r>
    </w:p>
    <w:p w14:paraId="7B7359AE" w14:textId="77777777" w:rsidR="005237EB" w:rsidRDefault="009C20A4" w:rsidP="008601D3">
      <w:pPr>
        <w:pStyle w:val="ListParagraph"/>
        <w:widowControl/>
        <w:numPr>
          <w:ilvl w:val="0"/>
          <w:numId w:val="31"/>
        </w:numPr>
        <w:spacing w:after="60" w:line="259" w:lineRule="auto"/>
        <w:contextualSpacing w:val="0"/>
      </w:pPr>
      <w:r w:rsidRPr="539F7DE2">
        <w:rPr>
          <w:b/>
          <w:bCs/>
        </w:rPr>
        <w:t>New Construction</w:t>
      </w:r>
      <w:r w:rsidR="005237EB" w:rsidRPr="539F7DE2">
        <w:rPr>
          <w:b/>
          <w:bCs/>
        </w:rPr>
        <w:t xml:space="preserve"> (NC)</w:t>
      </w:r>
      <w:r>
        <w:t xml:space="preserve">  </w:t>
      </w:r>
    </w:p>
    <w:p w14:paraId="41A6D5EE" w14:textId="4020235F" w:rsidR="009C20A4" w:rsidRDefault="009C20A4" w:rsidP="008601D3">
      <w:pPr>
        <w:pStyle w:val="ListParagraph"/>
        <w:widowControl/>
        <w:spacing w:after="160" w:line="259" w:lineRule="auto"/>
        <w:contextualSpacing w:val="0"/>
      </w:pPr>
      <w:r w:rsidRPr="008E6810">
        <w:t xml:space="preserve">This type of initiative is designed to influence the design and construction of new buildings and major renovations to existing buildings, including decisions regarding which products will be installed in such buildings.  Note that it only covers cases in which the independent evaluator concludes that the customer was planning the new construction or major renovation project independent of an efficiency program; cases in which an efficiency program was what triggered a customer to renovate an existing building are treated under the Retrofit or Early Replacement program discussions below.  The default baseline for new construction initiatives shall be the applicable </w:t>
      </w:r>
      <w:r>
        <w:t xml:space="preserve">efficiency </w:t>
      </w:r>
      <w:r w:rsidRPr="008E6810">
        <w:t xml:space="preserve">codes </w:t>
      </w:r>
      <w:r w:rsidR="00C548E4" w:rsidRPr="008E6810">
        <w:t>(including state or local building codes)</w:t>
      </w:r>
      <w:r w:rsidR="00C548E4">
        <w:t xml:space="preserve"> </w:t>
      </w:r>
      <w:r w:rsidRPr="008E6810">
        <w:t>and</w:t>
      </w:r>
      <w:r w:rsidR="00C548E4">
        <w:t>/or</w:t>
      </w:r>
      <w:r w:rsidR="001841B9">
        <w:t xml:space="preserve"> product efficiency</w:t>
      </w:r>
      <w:r w:rsidRPr="008E6810">
        <w:t xml:space="preserve"> standards in effect at the time a permit was issued</w:t>
      </w:r>
      <w:r w:rsidR="003C2A2E" w:rsidRPr="00F641CB">
        <w:t>.</w:t>
      </w:r>
      <w:r w:rsidRPr="008E6810">
        <w:t xml:space="preserve">  However, if and when the TAC accepts an assessment of baseline construction practices documenting typical construction practice different than code, whether lower or higher, the results of such study will become the baseline for estimating new construction project savings</w:t>
      </w:r>
      <w:r w:rsidR="00F22123">
        <w:t>.</w:t>
      </w:r>
      <w:r w:rsidRPr="008E6810">
        <w:rPr>
          <w:rStyle w:val="FootnoteReference"/>
        </w:rPr>
        <w:footnoteReference w:id="21"/>
      </w:r>
      <w:r w:rsidRPr="008E6810">
        <w:t xml:space="preserve"> A baseline that is lower than code can be estimated and used only when the TAC accepts study results demonstrating that the typical industry practice in some geographic regions or market segments is for construction or renovation at a level of efficiency below code.</w:t>
      </w:r>
      <w:r w:rsidRPr="008E6810">
        <w:rPr>
          <w:rStyle w:val="FootnoteReference"/>
        </w:rPr>
        <w:footnoteReference w:id="22"/>
      </w:r>
      <w:r w:rsidRPr="008E6810">
        <w:t xml:space="preserve">  </w:t>
      </w:r>
    </w:p>
    <w:p w14:paraId="641FE4C9" w14:textId="77777777" w:rsidR="005237EB" w:rsidRDefault="009C20A4" w:rsidP="008601D3">
      <w:pPr>
        <w:pStyle w:val="ListParagraph"/>
        <w:widowControl/>
        <w:numPr>
          <w:ilvl w:val="0"/>
          <w:numId w:val="31"/>
        </w:numPr>
        <w:spacing w:after="60" w:line="259" w:lineRule="auto"/>
        <w:contextualSpacing w:val="0"/>
      </w:pPr>
      <w:r w:rsidRPr="539F7DE2">
        <w:rPr>
          <w:b/>
          <w:bCs/>
        </w:rPr>
        <w:t>Early Replacement</w:t>
      </w:r>
      <w:r w:rsidR="005237EB" w:rsidRPr="539F7DE2">
        <w:rPr>
          <w:b/>
          <w:bCs/>
        </w:rPr>
        <w:t xml:space="preserve"> (EREP)</w:t>
      </w:r>
      <w:r>
        <w:t xml:space="preserve"> </w:t>
      </w:r>
    </w:p>
    <w:p w14:paraId="5CFBC1F8" w14:textId="46FBB798" w:rsidR="009C20A4" w:rsidRPr="005B6FA6" w:rsidRDefault="009C20A4" w:rsidP="006B2E8A">
      <w:pPr>
        <w:pStyle w:val="ListParagraph"/>
        <w:widowControl/>
        <w:spacing w:after="60" w:line="259" w:lineRule="auto"/>
        <w:contextualSpacing w:val="0"/>
      </w:pPr>
      <w:r w:rsidRPr="008E6810">
        <w:t>This type of initiative is designed to convince customers to replace functional equipment earlier than they otherwise would.  In such cases there shall be a dual baseline, with the existing equipment efficiency (i.e.</w:t>
      </w:r>
      <w:r w:rsidR="008B0230">
        <w:t>,</w:t>
      </w:r>
      <w:r w:rsidRPr="008E6810">
        <w:t xml:space="preserve"> the efficiency of the equipment being replaced) being the baseline for the remaining useful life of the equipment and a potentially different (typically higher) efficiency for standard </w:t>
      </w:r>
      <w:r w:rsidRPr="008E6810">
        <w:rPr>
          <w:i/>
        </w:rPr>
        <w:t xml:space="preserve">new </w:t>
      </w:r>
      <w:r w:rsidRPr="008E6810">
        <w:t>products (consistent with the time of sale baselines, as adjusted for any known changes to future codes or standards) being used as baseline for the remaining life of the efficiency measure.  Note that for a measure to be treated as “early replacement”</w:t>
      </w:r>
      <w:r w:rsidR="004B2920">
        <w:t>,</w:t>
      </w:r>
      <w:r w:rsidRPr="008E6810">
        <w:t xml:space="preserve"> </w:t>
      </w:r>
      <w:r>
        <w:t xml:space="preserve">the existing equipment being replaced early must be in good functioning condition or require minimal repair (i.e., it is reasonable to conclude that it </w:t>
      </w:r>
      <w:r w:rsidR="0015525D">
        <w:t xml:space="preserve">could </w:t>
      </w:r>
      <w:r>
        <w:t xml:space="preserve">have continued to </w:t>
      </w:r>
      <w:r w:rsidR="0015525D">
        <w:t>function</w:t>
      </w:r>
      <w:r>
        <w:t xml:space="preserve"> in the absence of the program)</w:t>
      </w:r>
      <w:r w:rsidR="00C23647">
        <w:t>.</w:t>
      </w:r>
    </w:p>
    <w:p w14:paraId="414D1E16" w14:textId="0A2F1DB8" w:rsidR="009C20A4" w:rsidRDefault="009A4294" w:rsidP="00E7623F">
      <w:pPr>
        <w:ind w:left="720"/>
      </w:pPr>
      <w:r>
        <w:t xml:space="preserve">Additional requirements may be developed by the TAC and applied to certain measures to ensure appropriate use of early replacement assumptions, such as a maximum existing unit age, and/or to </w:t>
      </w:r>
      <w:r w:rsidR="00254EB4">
        <w:t>help ensure</w:t>
      </w:r>
      <w:r>
        <w:t xml:space="preserve"> a positive cost effectiveness result</w:t>
      </w:r>
      <w:r w:rsidR="00254EB4">
        <w:t xml:space="preserve"> is achieved</w:t>
      </w:r>
      <w:r>
        <w:t xml:space="preserve">, such as </w:t>
      </w:r>
      <w:r w:rsidR="00254EB4">
        <w:t xml:space="preserve">requiring </w:t>
      </w:r>
      <w:r>
        <w:t>m</w:t>
      </w:r>
      <w:r w:rsidR="004741A3">
        <w:t>axi</w:t>
      </w:r>
      <w:r>
        <w:t>mum existing unit efficiency</w:t>
      </w:r>
      <w:r w:rsidR="004741A3">
        <w:t xml:space="preserve"> eligible for early replacement</w:t>
      </w:r>
      <w:r>
        <w:t>.</w:t>
      </w:r>
    </w:p>
    <w:p w14:paraId="2EDC845B" w14:textId="3F9B2E48" w:rsidR="002D2F2E" w:rsidRDefault="005F64FA" w:rsidP="00E4321C">
      <w:pPr>
        <w:widowControl/>
        <w:spacing w:after="0"/>
        <w:ind w:left="720"/>
        <w:jc w:val="left"/>
        <w:rPr>
          <w:rFonts w:ascii="Times New Roman" w:eastAsiaTheme="minorHAnsi" w:hAnsi="Times New Roman"/>
          <w:sz w:val="24"/>
          <w:szCs w:val="24"/>
        </w:rPr>
      </w:pPr>
      <w:r>
        <w:t xml:space="preserve">Note that in addition to the above criterion, </w:t>
      </w:r>
      <w:r w:rsidRPr="008E6810">
        <w:t xml:space="preserve">the independent evaluator must conclude </w:t>
      </w:r>
      <w:r>
        <w:t>t</w:t>
      </w:r>
      <w:r w:rsidRPr="005B6FA6">
        <w:t>hat the program caused the customer to replace their existing equipment before the end of its useful life</w:t>
      </w:r>
      <w:r w:rsidR="002D2F2E">
        <w:t xml:space="preserve"> to award </w:t>
      </w:r>
      <w:r w:rsidR="00C6069E">
        <w:t xml:space="preserve">the additional </w:t>
      </w:r>
      <w:r w:rsidR="002D2F2E">
        <w:t>net savings from the early replacement. Any adjustment related to this concept is handled in the net-to-gross ratio and is not addressed in gross savings.</w:t>
      </w:r>
      <w:r w:rsidR="002D2F2E">
        <w:rPr>
          <w:rFonts w:ascii="Times New Roman" w:eastAsiaTheme="minorHAnsi" w:hAnsi="Times New Roman"/>
          <w:sz w:val="24"/>
          <w:szCs w:val="24"/>
        </w:rPr>
        <w:t xml:space="preserve"> </w:t>
      </w:r>
    </w:p>
    <w:p w14:paraId="52913FC4" w14:textId="77777777" w:rsidR="00970BC1" w:rsidRDefault="009C20A4" w:rsidP="00E4321C">
      <w:pPr>
        <w:pStyle w:val="ListParagraph"/>
        <w:numPr>
          <w:ilvl w:val="0"/>
          <w:numId w:val="31"/>
        </w:numPr>
        <w:spacing w:before="120" w:after="60"/>
        <w:contextualSpacing w:val="0"/>
      </w:pPr>
      <w:r w:rsidRPr="539F7DE2">
        <w:rPr>
          <w:b/>
          <w:bCs/>
        </w:rPr>
        <w:t>Early Retirement</w:t>
      </w:r>
      <w:r w:rsidR="005237EB" w:rsidRPr="539F7DE2">
        <w:rPr>
          <w:b/>
          <w:bCs/>
        </w:rPr>
        <w:t xml:space="preserve"> (ERET)</w:t>
      </w:r>
      <w:r>
        <w:t xml:space="preserve">  </w:t>
      </w:r>
    </w:p>
    <w:p w14:paraId="739E4ADA" w14:textId="14A9D65C" w:rsidR="004503F5" w:rsidRDefault="009C20A4" w:rsidP="00F641CB">
      <w:pPr>
        <w:pStyle w:val="ListParagraph"/>
        <w:spacing w:after="60"/>
        <w:contextualSpacing w:val="0"/>
      </w:pPr>
      <w:r w:rsidRPr="008E6810">
        <w:t>This type of initiative is designed to convince customers to remove (and not replace) equipment that would otherwise continue to remain functional (and consume energy).  In such cases, the baseline is the existing efficiency of the equipment being removed.  Note that for a measure to be treated as “early retirement”,</w:t>
      </w:r>
      <w:r>
        <w:t xml:space="preserve"> the existing equipment being removed must be in good functioning condition.</w:t>
      </w:r>
      <w:r w:rsidRPr="008E6810">
        <w:t xml:space="preserve"> </w:t>
      </w:r>
    </w:p>
    <w:p w14:paraId="18AC5167" w14:textId="77777777" w:rsidR="00E21260" w:rsidRDefault="009C20A4" w:rsidP="00361249">
      <w:pPr>
        <w:pStyle w:val="ListParagraph"/>
        <w:numPr>
          <w:ilvl w:val="0"/>
          <w:numId w:val="31"/>
        </w:numPr>
        <w:spacing w:after="60"/>
        <w:contextualSpacing w:val="0"/>
      </w:pPr>
      <w:r w:rsidRPr="539F7DE2">
        <w:rPr>
          <w:b/>
          <w:bCs/>
        </w:rPr>
        <w:t>Retrofit</w:t>
      </w:r>
      <w:r w:rsidR="005237EB" w:rsidRPr="539F7DE2">
        <w:rPr>
          <w:b/>
          <w:bCs/>
        </w:rPr>
        <w:t xml:space="preserve"> (RF)</w:t>
      </w:r>
      <w:r>
        <w:t xml:space="preserve"> </w:t>
      </w:r>
    </w:p>
    <w:p w14:paraId="6B9123AE" w14:textId="4A0764A1" w:rsidR="009C20A4" w:rsidRDefault="009C20A4" w:rsidP="00F641CB">
      <w:pPr>
        <w:pStyle w:val="ListParagraph"/>
        <w:spacing w:after="60"/>
        <w:contextualSpacing w:val="0"/>
      </w:pPr>
      <w:r w:rsidRPr="008E6810">
        <w:t xml:space="preserve">This type of initiative is designed to convince customers to add efficiency features and/or practices to energy consuming products, systems or buildings.  For such measures, the baseline is the existing level of efficiency of the products, systems or buildings to which efficiency features are being added.  This is the case even if the act of adding efficiency features and/or practices triggers application of a state or local code because such a trigger would not have occurred absent the efficiency program.  </w:t>
      </w:r>
    </w:p>
    <w:p w14:paraId="0321FA4B" w14:textId="68955DDB" w:rsidR="00534BD2" w:rsidRDefault="00534BD2" w:rsidP="00534BD2">
      <w:pPr>
        <w:spacing w:after="60"/>
      </w:pPr>
    </w:p>
    <w:p w14:paraId="0D06450D" w14:textId="77777777" w:rsidR="007C2A0C" w:rsidRPr="00280744" w:rsidRDefault="007C2A0C" w:rsidP="007C2A0C">
      <w:pPr>
        <w:rPr>
          <w:rFonts w:cstheme="minorBidi"/>
          <w:sz w:val="22"/>
        </w:rPr>
      </w:pPr>
      <w:r>
        <w:rPr>
          <w:b/>
        </w:rPr>
        <w:t>Other Program Delivery Types</w:t>
      </w:r>
    </w:p>
    <w:p w14:paraId="3013658D" w14:textId="46A84967" w:rsidR="00534BD2" w:rsidRDefault="007C2A0C" w:rsidP="00361249">
      <w:pPr>
        <w:spacing w:after="60"/>
      </w:pPr>
      <w:r>
        <w:t>Additional program delivery types</w:t>
      </w:r>
      <w:r w:rsidR="00534BD2">
        <w:t xml:space="preserve"> may have their own distinct assumptions (e.g.</w:t>
      </w:r>
      <w:r w:rsidR="00B13F0B">
        <w:t>,</w:t>
      </w:r>
      <w:r w:rsidR="00534BD2">
        <w:t xml:space="preserve"> In Service Rates) provided within a measure characterization</w:t>
      </w:r>
      <w:r w:rsidR="00462249">
        <w:t>, for example</w:t>
      </w:r>
      <w:r w:rsidR="00534BD2">
        <w:t>:</w:t>
      </w:r>
    </w:p>
    <w:p w14:paraId="2DD0B0AF" w14:textId="1B074DF3" w:rsidR="00462249" w:rsidRPr="00361249" w:rsidRDefault="00534BD2" w:rsidP="005353F3">
      <w:pPr>
        <w:pStyle w:val="ListParagraph"/>
        <w:numPr>
          <w:ilvl w:val="1"/>
          <w:numId w:val="35"/>
        </w:numPr>
        <w:spacing w:after="60"/>
        <w:ind w:left="720"/>
        <w:contextualSpacing w:val="0"/>
      </w:pPr>
      <w:r w:rsidRPr="539F7DE2">
        <w:rPr>
          <w:b/>
          <w:bCs/>
        </w:rPr>
        <w:t>Direct Install (DI)</w:t>
      </w:r>
      <w:r>
        <w:t xml:space="preserve"> - A program where measures are installed by a program representative during a site visit. </w:t>
      </w:r>
    </w:p>
    <w:p w14:paraId="67296736" w14:textId="0BF6E1E1" w:rsidR="00462249" w:rsidRPr="008E6810" w:rsidRDefault="00534BD2" w:rsidP="002722A7">
      <w:pPr>
        <w:pStyle w:val="ListParagraph"/>
        <w:numPr>
          <w:ilvl w:val="1"/>
          <w:numId w:val="35"/>
        </w:numPr>
        <w:spacing w:after="60"/>
        <w:ind w:left="720"/>
        <w:contextualSpacing w:val="0"/>
      </w:pPr>
      <w:r w:rsidRPr="539F7DE2">
        <w:rPr>
          <w:b/>
          <w:bCs/>
        </w:rPr>
        <w:t>Efficiency Kits (KITS)</w:t>
      </w:r>
      <w:r>
        <w:t xml:space="preserve"> - A program where measures are provided to customer</w:t>
      </w:r>
      <w:r w:rsidR="00F327AE">
        <w:t>s</w:t>
      </w:r>
      <w:r>
        <w:t xml:space="preserve"> and in an Efficiency Kit and may be distributed through a number of channels (e.g. </w:t>
      </w:r>
      <w:r w:rsidR="00F327AE">
        <w:t xml:space="preserve">online ordering, </w:t>
      </w:r>
      <w:r>
        <w:t>schools, community events, trade shows</w:t>
      </w:r>
      <w:r w:rsidR="000A45F8">
        <w:t>,</w:t>
      </w:r>
      <w:r>
        <w:t xml:space="preserve"> etc</w:t>
      </w:r>
      <w:r w:rsidR="000A45F8">
        <w:t>.</w:t>
      </w:r>
      <w:r>
        <w:t>).</w:t>
      </w:r>
    </w:p>
    <w:p w14:paraId="08828D89" w14:textId="77777777" w:rsidR="0071483B" w:rsidRDefault="000025D7" w:rsidP="00FA7855">
      <w:pPr>
        <w:pStyle w:val="Heading3"/>
        <w:numPr>
          <w:ilvl w:val="2"/>
          <w:numId w:val="43"/>
        </w:numPr>
      </w:pPr>
      <w:bookmarkStart w:id="2592" w:name="_Toc15467755"/>
      <w:bookmarkStart w:id="2593" w:name="_Toc11833073"/>
      <w:bookmarkStart w:id="2594" w:name="_Toc15467756"/>
      <w:bookmarkStart w:id="2595" w:name="_Toc11833119"/>
      <w:bookmarkStart w:id="2596" w:name="_Toc15467802"/>
      <w:bookmarkStart w:id="2597" w:name="_Toc11833120"/>
      <w:bookmarkStart w:id="2598" w:name="_Toc15467803"/>
      <w:bookmarkStart w:id="2599" w:name="_Toc11833121"/>
      <w:bookmarkStart w:id="2600" w:name="_Toc15467804"/>
      <w:bookmarkStart w:id="2601" w:name="_Toc11833122"/>
      <w:bookmarkStart w:id="2602" w:name="_Toc15467805"/>
      <w:bookmarkStart w:id="2603" w:name="_Toc11833123"/>
      <w:bookmarkStart w:id="2604" w:name="_Toc15467806"/>
      <w:bookmarkStart w:id="2605" w:name="_Toc11833124"/>
      <w:bookmarkStart w:id="2606" w:name="_Toc15467807"/>
      <w:bookmarkStart w:id="2607" w:name="_Toc146191059"/>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t>D</w:t>
      </w:r>
      <w:r w:rsidR="009F3603">
        <w:t>efault Measure Type for Program Delivery Methods</w:t>
      </w:r>
      <w:bookmarkEnd w:id="2607"/>
    </w:p>
    <w:p w14:paraId="50947743" w14:textId="77777777" w:rsidR="002A1AFB" w:rsidRPr="00F641C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decision as to whether a measure is a Time of Sale or Early Replacement measure is critical to ensure the appropriate baseline is used to calculate the measure savings and the appropriate costs are applied. This decision could include consideration of:</w:t>
      </w:r>
    </w:p>
    <w:p w14:paraId="6AB03056"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functionality of or required repair cost of the existing equipment</w:t>
      </w:r>
    </w:p>
    <w:p w14:paraId="043B3BC5"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age of the existing equipment and it’s estimated remaining useful life</w:t>
      </w:r>
    </w:p>
    <w:p w14:paraId="6F70B6F3" w14:textId="77777777" w:rsidR="002A1AFB" w:rsidRPr="00F641CB" w:rsidRDefault="002A1AFB" w:rsidP="002A1AFB">
      <w:pPr>
        <w:widowControl/>
        <w:numPr>
          <w:ilvl w:val="0"/>
          <w:numId w:val="32"/>
        </w:numPr>
        <w:tabs>
          <w:tab w:val="left" w:pos="1080"/>
        </w:tabs>
        <w:spacing w:before="100" w:beforeAutospacing="1" w:after="100" w:afterAutospacing="1"/>
        <w:ind w:left="1080"/>
        <w:jc w:val="left"/>
        <w:rPr>
          <w:rFonts w:asciiTheme="minorHAnsi" w:hAnsiTheme="minorHAnsi" w:cstheme="minorHAnsi"/>
          <w:szCs w:val="20"/>
        </w:rPr>
      </w:pPr>
      <w:r w:rsidRPr="539F7DE2">
        <w:rPr>
          <w:rFonts w:asciiTheme="minorHAnsi" w:hAnsiTheme="minorHAnsi" w:cstheme="minorBidi"/>
        </w:rPr>
        <w:t>The role of the Program Administrator or a representative / contractor (referred herein as PA) in the decision to replace the equipment</w:t>
      </w:r>
    </w:p>
    <w:p w14:paraId="522785EE" w14:textId="11956D86"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importance of the incentive and/</w:t>
      </w:r>
      <w:r w:rsidR="00BE2113" w:rsidRPr="539F7DE2">
        <w:rPr>
          <w:rFonts w:asciiTheme="minorHAnsi" w:hAnsiTheme="minorHAnsi" w:cstheme="minorBidi"/>
        </w:rPr>
        <w:t xml:space="preserve">or </w:t>
      </w:r>
      <w:r w:rsidRPr="539F7DE2">
        <w:rPr>
          <w:rFonts w:asciiTheme="minorHAnsi" w:hAnsiTheme="minorHAnsi" w:cstheme="minorBidi"/>
        </w:rPr>
        <w:t>contact with the PA in the decision to replace the equipment</w:t>
      </w:r>
    </w:p>
    <w:p w14:paraId="5149ECD4"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timing of replacement in relation to regular maintenance or recapitalization upgrade schedules</w:t>
      </w:r>
    </w:p>
    <w:p w14:paraId="1C0F540A" w14:textId="2AE9CF2E" w:rsidR="002A1AF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default position for measures in some common program designs are provided below, however diverging from this default is possible.</w:t>
      </w:r>
    </w:p>
    <w:p w14:paraId="66BDDBD2" w14:textId="77777777" w:rsidR="00986811" w:rsidRPr="00F641CB" w:rsidRDefault="00986811" w:rsidP="002A1AFB">
      <w:pPr>
        <w:spacing w:before="150" w:after="0"/>
        <w:rPr>
          <w:rFonts w:asciiTheme="minorHAnsi" w:hAnsiTheme="minorHAnsi" w:cstheme="minorHAnsi"/>
          <w:szCs w:val="20"/>
        </w:rPr>
      </w:pPr>
    </w:p>
    <w:tbl>
      <w:tblPr>
        <w:tblStyle w:val="TableGrid"/>
        <w:tblW w:w="6295" w:type="dxa"/>
        <w:jc w:val="center"/>
        <w:tblLook w:val="04A0" w:firstRow="1" w:lastRow="0" w:firstColumn="1" w:lastColumn="0" w:noHBand="0" w:noVBand="1"/>
      </w:tblPr>
      <w:tblGrid>
        <w:gridCol w:w="3415"/>
        <w:gridCol w:w="2880"/>
      </w:tblGrid>
      <w:tr w:rsidR="00B43438" w:rsidRPr="00B43438" w14:paraId="5BD5976D" w14:textId="77777777" w:rsidTr="001575E6">
        <w:trPr>
          <w:tblHeader/>
          <w:jc w:val="center"/>
        </w:trPr>
        <w:tc>
          <w:tcPr>
            <w:tcW w:w="3415" w:type="dxa"/>
            <w:shd w:val="clear" w:color="auto" w:fill="7F7F7F" w:themeFill="text1" w:themeFillTint="80"/>
          </w:tcPr>
          <w:p w14:paraId="1317C101"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Program Type</w:t>
            </w:r>
          </w:p>
        </w:tc>
        <w:tc>
          <w:tcPr>
            <w:tcW w:w="2880" w:type="dxa"/>
            <w:shd w:val="clear" w:color="auto" w:fill="7F7F7F" w:themeFill="text1" w:themeFillTint="80"/>
          </w:tcPr>
          <w:p w14:paraId="1153EDC7"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Default Measure Type</w:t>
            </w:r>
          </w:p>
        </w:tc>
      </w:tr>
      <w:tr w:rsidR="00B43438" w:rsidRPr="00B43438" w14:paraId="5A8B8993" w14:textId="77777777" w:rsidTr="005353F3">
        <w:trPr>
          <w:jc w:val="center"/>
        </w:trPr>
        <w:tc>
          <w:tcPr>
            <w:tcW w:w="3415" w:type="dxa"/>
          </w:tcPr>
          <w:p w14:paraId="2C1F09EA" w14:textId="4C40CDF1"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Direct Install</w:t>
            </w:r>
          </w:p>
        </w:tc>
        <w:tc>
          <w:tcPr>
            <w:tcW w:w="2880" w:type="dxa"/>
          </w:tcPr>
          <w:p w14:paraId="3DCC1D44"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 xml:space="preserve">Early Replacement </w:t>
            </w:r>
          </w:p>
        </w:tc>
      </w:tr>
      <w:tr w:rsidR="00B43438" w:rsidRPr="00B43438" w14:paraId="0F170A5A" w14:textId="77777777" w:rsidTr="005353F3">
        <w:trPr>
          <w:jc w:val="center"/>
        </w:trPr>
        <w:tc>
          <w:tcPr>
            <w:tcW w:w="3415" w:type="dxa"/>
          </w:tcPr>
          <w:p w14:paraId="3629BE5F"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Audits</w:t>
            </w:r>
          </w:p>
        </w:tc>
        <w:tc>
          <w:tcPr>
            <w:tcW w:w="2880" w:type="dxa"/>
          </w:tcPr>
          <w:p w14:paraId="7A79008D"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Early Replacement if results in replacing functioning equipment</w:t>
            </w:r>
          </w:p>
        </w:tc>
      </w:tr>
      <w:tr w:rsidR="00B43438" w:rsidRPr="00B43438" w14:paraId="530AF62B" w14:textId="77777777" w:rsidTr="005353F3">
        <w:trPr>
          <w:jc w:val="center"/>
        </w:trPr>
        <w:tc>
          <w:tcPr>
            <w:tcW w:w="3415" w:type="dxa"/>
          </w:tcPr>
          <w:p w14:paraId="01F4CC2E" w14:textId="7CE42D36" w:rsidR="002A1AFB" w:rsidRPr="00706DCB" w:rsidRDefault="002A1AFB" w:rsidP="000A45F8">
            <w:pPr>
              <w:spacing w:after="0"/>
              <w:rPr>
                <w:rFonts w:asciiTheme="minorHAnsi" w:hAnsiTheme="minorHAnsi" w:cstheme="minorHAnsi"/>
              </w:rPr>
            </w:pPr>
            <w:r w:rsidRPr="00706DCB">
              <w:rPr>
                <w:rFonts w:asciiTheme="minorHAnsi" w:hAnsiTheme="minorHAnsi" w:cstheme="minorHAnsi"/>
              </w:rPr>
              <w:t>Standard Rx</w:t>
            </w:r>
            <w:r w:rsidR="00BE2113">
              <w:rPr>
                <w:rFonts w:asciiTheme="minorHAnsi" w:hAnsiTheme="minorHAnsi" w:cstheme="minorHAnsi"/>
              </w:rPr>
              <w:t xml:space="preserve"> Lighting</w:t>
            </w:r>
            <w:r w:rsidRPr="00706DCB">
              <w:rPr>
                <w:rFonts w:asciiTheme="minorHAnsi" w:hAnsiTheme="minorHAnsi" w:cstheme="minorHAnsi"/>
              </w:rPr>
              <w:t xml:space="preserve"> Program</w:t>
            </w:r>
            <w:r w:rsidR="00F357B6">
              <w:rPr>
                <w:rFonts w:asciiTheme="minorHAnsi" w:hAnsiTheme="minorHAnsi" w:cstheme="minorHAnsi"/>
              </w:rPr>
              <w:t xml:space="preserve"> (one to one fixture replacement)</w:t>
            </w:r>
          </w:p>
        </w:tc>
        <w:tc>
          <w:tcPr>
            <w:tcW w:w="2880" w:type="dxa"/>
          </w:tcPr>
          <w:p w14:paraId="2749BE01" w14:textId="5396399A" w:rsidR="002A1AFB" w:rsidRPr="00706DCB" w:rsidRDefault="007F6DEB" w:rsidP="000A45F8">
            <w:pPr>
              <w:spacing w:after="0"/>
              <w:rPr>
                <w:rFonts w:asciiTheme="minorHAnsi" w:hAnsiTheme="minorHAnsi" w:cstheme="minorHAnsi"/>
              </w:rPr>
            </w:pPr>
            <w:r>
              <w:rPr>
                <w:rFonts w:asciiTheme="minorHAnsi" w:hAnsiTheme="minorHAnsi" w:cstheme="minorHAnsi"/>
              </w:rPr>
              <w:t>Time of Sale</w:t>
            </w:r>
          </w:p>
        </w:tc>
      </w:tr>
      <w:tr w:rsidR="008F7936" w:rsidRPr="00B43438" w14:paraId="384ADA61" w14:textId="77777777" w:rsidTr="005353F3">
        <w:trPr>
          <w:jc w:val="center"/>
        </w:trPr>
        <w:tc>
          <w:tcPr>
            <w:tcW w:w="3415" w:type="dxa"/>
          </w:tcPr>
          <w:p w14:paraId="568645D7" w14:textId="1EB55FF0" w:rsidR="008F7936" w:rsidRPr="00706DCB" w:rsidRDefault="008F7936" w:rsidP="008F7936">
            <w:pPr>
              <w:spacing w:after="0"/>
              <w:jc w:val="left"/>
              <w:rPr>
                <w:rFonts w:asciiTheme="minorHAnsi" w:hAnsiTheme="minorHAnsi" w:cstheme="minorHAnsi"/>
              </w:rPr>
            </w:pPr>
            <w:r w:rsidRPr="008F7936">
              <w:rPr>
                <w:rFonts w:asciiTheme="minorHAnsi" w:hAnsiTheme="minorHAnsi" w:cstheme="minorHAnsi"/>
              </w:rPr>
              <w:t>Standard Rx Lighting Program (lighting system redesign</w:t>
            </w:r>
            <w:r w:rsidR="005167E4">
              <w:rPr>
                <w:rFonts w:asciiTheme="minorHAnsi" w:hAnsiTheme="minorHAnsi" w:cstheme="minorHAnsi"/>
              </w:rPr>
              <w:t xml:space="preserve"> or delamping</w:t>
            </w:r>
            <w:r w:rsidRPr="008F7936">
              <w:rPr>
                <w:rFonts w:asciiTheme="minorHAnsi" w:hAnsiTheme="minorHAnsi" w:cstheme="minorHAnsi"/>
              </w:rPr>
              <w:t>)</w:t>
            </w:r>
          </w:p>
        </w:tc>
        <w:tc>
          <w:tcPr>
            <w:tcW w:w="2880" w:type="dxa"/>
          </w:tcPr>
          <w:p w14:paraId="78322F3B" w14:textId="6A021F71" w:rsidR="008F7936" w:rsidRDefault="005167E4" w:rsidP="008F7936">
            <w:pPr>
              <w:spacing w:after="0"/>
              <w:jc w:val="left"/>
              <w:rPr>
                <w:rFonts w:asciiTheme="minorHAnsi" w:hAnsiTheme="minorHAnsi" w:cstheme="minorHAnsi"/>
              </w:rPr>
            </w:pPr>
            <w:r w:rsidRPr="008F7936">
              <w:rPr>
                <w:rFonts w:asciiTheme="minorHAnsi" w:hAnsiTheme="minorHAnsi" w:cstheme="minorHAnsi"/>
              </w:rPr>
              <w:t xml:space="preserve">Early Replacement </w:t>
            </w:r>
            <w:r>
              <w:rPr>
                <w:rFonts w:asciiTheme="minorHAnsi" w:hAnsiTheme="minorHAnsi" w:cstheme="minorHAnsi"/>
              </w:rPr>
              <w:t xml:space="preserve">or </w:t>
            </w:r>
            <w:r w:rsidR="008F7936" w:rsidRPr="008F7936">
              <w:rPr>
                <w:rFonts w:asciiTheme="minorHAnsi" w:hAnsiTheme="minorHAnsi" w:cstheme="minorHAnsi"/>
              </w:rPr>
              <w:t xml:space="preserve">Early Retirement </w:t>
            </w:r>
          </w:p>
        </w:tc>
      </w:tr>
      <w:tr w:rsidR="008F7936" w:rsidRPr="00B43438" w14:paraId="1BBEEBA9" w14:textId="77777777" w:rsidTr="005353F3">
        <w:trPr>
          <w:jc w:val="center"/>
        </w:trPr>
        <w:tc>
          <w:tcPr>
            <w:tcW w:w="3415" w:type="dxa"/>
          </w:tcPr>
          <w:p w14:paraId="6692BD3D" w14:textId="68F4EB5D" w:rsidR="008F7936" w:rsidRPr="00706DCB" w:rsidRDefault="008F7936" w:rsidP="008F7936">
            <w:pPr>
              <w:spacing w:after="0"/>
              <w:rPr>
                <w:rFonts w:asciiTheme="minorHAnsi" w:hAnsiTheme="minorHAnsi" w:cstheme="minorHAnsi"/>
              </w:rPr>
            </w:pPr>
            <w:r>
              <w:rPr>
                <w:rFonts w:asciiTheme="minorHAnsi" w:hAnsiTheme="minorHAnsi" w:cstheme="minorHAnsi"/>
              </w:rPr>
              <w:t>Other Standard Rx Programs</w:t>
            </w:r>
          </w:p>
        </w:tc>
        <w:tc>
          <w:tcPr>
            <w:tcW w:w="2880" w:type="dxa"/>
          </w:tcPr>
          <w:p w14:paraId="2672C366" w14:textId="21786AC5"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r>
              <w:rPr>
                <w:rFonts w:asciiTheme="minorHAnsi" w:hAnsiTheme="minorHAnsi" w:cstheme="minorHAnsi"/>
              </w:rPr>
              <w:t xml:space="preserve"> or Retrofit</w:t>
            </w:r>
          </w:p>
        </w:tc>
      </w:tr>
      <w:tr w:rsidR="008F7936" w:rsidRPr="00B43438" w14:paraId="5C80CBFA" w14:textId="77777777" w:rsidTr="005353F3">
        <w:trPr>
          <w:jc w:val="center"/>
        </w:trPr>
        <w:tc>
          <w:tcPr>
            <w:tcW w:w="3415" w:type="dxa"/>
          </w:tcPr>
          <w:p w14:paraId="6598477F" w14:textId="7C8BDF58" w:rsidR="008F7936" w:rsidRPr="00706DCB" w:rsidRDefault="008F7936" w:rsidP="008F7936">
            <w:pPr>
              <w:spacing w:after="0"/>
              <w:rPr>
                <w:rFonts w:asciiTheme="minorHAnsi" w:hAnsiTheme="minorHAnsi" w:cstheme="minorHAnsi"/>
              </w:rPr>
            </w:pPr>
            <w:r>
              <w:rPr>
                <w:rFonts w:asciiTheme="minorHAnsi" w:hAnsiTheme="minorHAnsi" w:cstheme="minorHAnsi"/>
              </w:rPr>
              <w:t>Downstream</w:t>
            </w:r>
          </w:p>
        </w:tc>
        <w:tc>
          <w:tcPr>
            <w:tcW w:w="2880" w:type="dxa"/>
          </w:tcPr>
          <w:p w14:paraId="1DFBB5F9" w14:textId="7F978A89" w:rsidR="008F7936" w:rsidRPr="00706DCB" w:rsidRDefault="008F7936" w:rsidP="008F7936">
            <w:pPr>
              <w:spacing w:after="0"/>
              <w:rPr>
                <w:rFonts w:asciiTheme="minorHAnsi" w:hAnsiTheme="minorHAnsi" w:cstheme="minorHAnsi"/>
              </w:rPr>
            </w:pPr>
            <w:r>
              <w:rPr>
                <w:rFonts w:asciiTheme="minorHAnsi" w:hAnsiTheme="minorHAnsi" w:cstheme="minorHAnsi"/>
              </w:rPr>
              <w:t>Time of Sale</w:t>
            </w:r>
          </w:p>
        </w:tc>
      </w:tr>
      <w:tr w:rsidR="008F7936" w:rsidRPr="00B43438" w14:paraId="553E7E8C" w14:textId="77777777" w:rsidTr="005353F3">
        <w:trPr>
          <w:jc w:val="center"/>
        </w:trPr>
        <w:tc>
          <w:tcPr>
            <w:tcW w:w="3415" w:type="dxa"/>
          </w:tcPr>
          <w:p w14:paraId="06637070"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Midstream</w:t>
            </w:r>
          </w:p>
        </w:tc>
        <w:tc>
          <w:tcPr>
            <w:tcW w:w="2880" w:type="dxa"/>
          </w:tcPr>
          <w:p w14:paraId="2FDD3B73"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r w:rsidR="008F7936" w:rsidRPr="00B43438" w14:paraId="0315E244" w14:textId="77777777" w:rsidTr="005353F3">
        <w:trPr>
          <w:jc w:val="center"/>
        </w:trPr>
        <w:tc>
          <w:tcPr>
            <w:tcW w:w="3415" w:type="dxa"/>
          </w:tcPr>
          <w:p w14:paraId="59899D8B"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Upstream</w:t>
            </w:r>
          </w:p>
        </w:tc>
        <w:tc>
          <w:tcPr>
            <w:tcW w:w="2880" w:type="dxa"/>
          </w:tcPr>
          <w:p w14:paraId="0F6DD1CA"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bl>
    <w:p w14:paraId="331B032A" w14:textId="77777777" w:rsidR="00673474" w:rsidRPr="00B43438" w:rsidRDefault="00673474" w:rsidP="00673474"/>
    <w:p w14:paraId="50914175" w14:textId="32286EC3" w:rsidR="0049496F" w:rsidRPr="00B43438" w:rsidRDefault="00673474" w:rsidP="00673474">
      <w:r w:rsidRPr="00B43438">
        <w:t xml:space="preserve">Diverging from the default could be based </w:t>
      </w:r>
      <w:r w:rsidR="0049496F" w:rsidRPr="00B43438">
        <w:t>up</w:t>
      </w:r>
      <w:r w:rsidRPr="00B43438">
        <w:t>on</w:t>
      </w:r>
      <w:r w:rsidR="0049496F" w:rsidRPr="00B43438">
        <w:t xml:space="preserve"> either:</w:t>
      </w:r>
    </w:p>
    <w:p w14:paraId="1A400A7F" w14:textId="39B329F5" w:rsidR="0049496F" w:rsidRPr="00B43438" w:rsidRDefault="006B5523" w:rsidP="000A45F8">
      <w:pPr>
        <w:pStyle w:val="CommentText"/>
        <w:numPr>
          <w:ilvl w:val="0"/>
          <w:numId w:val="34"/>
        </w:numPr>
      </w:pPr>
      <w:r>
        <w:t>A</w:t>
      </w:r>
      <w:r w:rsidR="00673474">
        <w:t xml:space="preserve"> unit by unit site specific basis as governed by guidance established</w:t>
      </w:r>
      <w:r w:rsidR="00510D04">
        <w:t xml:space="preserve"> by the TAC and clearly documented</w:t>
      </w:r>
      <w:r w:rsidR="00673474">
        <w:t xml:space="preserve"> in the TRM, </w:t>
      </w:r>
      <w:r w:rsidR="0049496F">
        <w:t xml:space="preserve">for example </w:t>
      </w:r>
      <w:r w:rsidR="008F59D9">
        <w:t xml:space="preserve">Residential HVAC early replacement </w:t>
      </w:r>
      <w:r>
        <w:t xml:space="preserve">measures </w:t>
      </w:r>
      <w:r w:rsidR="008F59D9">
        <w:t>require</w:t>
      </w:r>
      <w:r>
        <w:t xml:space="preserve"> </w:t>
      </w:r>
      <w:r w:rsidR="0049496F">
        <w:t>verifying the unit is functional or</w:t>
      </w:r>
      <w:r>
        <w:t xml:space="preserve"> that</w:t>
      </w:r>
      <w:r w:rsidR="0049496F">
        <w:t xml:space="preserve"> </w:t>
      </w:r>
      <w:r>
        <w:t xml:space="preserve">required </w:t>
      </w:r>
      <w:r w:rsidR="0049496F">
        <w:t>repairs cost less than 20% of the cost of a new baseline unit.</w:t>
      </w:r>
    </w:p>
    <w:p w14:paraId="27617BEE" w14:textId="397EC8CE" w:rsidR="00510D04" w:rsidRPr="00B43438" w:rsidRDefault="006B5523" w:rsidP="007F7330">
      <w:pPr>
        <w:pStyle w:val="ListParagraph"/>
        <w:numPr>
          <w:ilvl w:val="0"/>
          <w:numId w:val="33"/>
        </w:numPr>
      </w:pPr>
      <w:r>
        <w:t xml:space="preserve">A </w:t>
      </w:r>
      <w:r w:rsidR="00673474">
        <w:t xml:space="preserve">TAC agreed divergence could be established on a program/measure level </w:t>
      </w:r>
      <w:r w:rsidR="00510D04" w:rsidRPr="539F7DE2">
        <w:rPr>
          <w:rFonts w:asciiTheme="minorHAnsi" w:hAnsiTheme="minorHAnsi" w:cstheme="minorBidi"/>
        </w:rPr>
        <w:t>supported by an independent evaluation to demonstrate that the presence of the incentive and/or contact with the Program (for example via targeted marketing material), was significant enough to result in the participants replacing functioning equipment that they would not otherwise have done.</w:t>
      </w:r>
    </w:p>
    <w:p w14:paraId="3066ACB8" w14:textId="1AD17A9C" w:rsidR="00510D04" w:rsidRPr="00706DCB" w:rsidRDefault="00510D04" w:rsidP="00510D04">
      <w:pPr>
        <w:spacing w:before="150" w:after="0"/>
        <w:rPr>
          <w:rFonts w:asciiTheme="minorHAnsi" w:hAnsiTheme="minorHAnsi" w:cstheme="minorHAnsi"/>
          <w:szCs w:val="20"/>
        </w:rPr>
      </w:pPr>
      <w:r w:rsidRPr="00706DCB">
        <w:rPr>
          <w:rFonts w:asciiTheme="minorHAnsi" w:hAnsiTheme="minorHAnsi" w:cstheme="minorHAnsi"/>
          <w:szCs w:val="20"/>
        </w:rPr>
        <w:t>It may be appropriate to apply a deemed percent split of Time of Sale and Early Replacement assumptions based on these evaluation results, noting that it may be observed that different markets or participant groups have very different deemed percentages of early replacements (e.g.</w:t>
      </w:r>
      <w:r w:rsidR="000A45F8" w:rsidRPr="00706DCB">
        <w:rPr>
          <w:rFonts w:asciiTheme="minorHAnsi" w:hAnsiTheme="minorHAnsi" w:cstheme="minorHAnsi"/>
          <w:szCs w:val="20"/>
        </w:rPr>
        <w:t>,</w:t>
      </w:r>
      <w:r w:rsidRPr="00706DCB">
        <w:rPr>
          <w:rFonts w:asciiTheme="minorHAnsi" w:hAnsiTheme="minorHAnsi" w:cstheme="minorHAnsi"/>
          <w:szCs w:val="20"/>
        </w:rPr>
        <w:t xml:space="preserve"> low income populations are less likely to replace functioning units early without program involvement).</w:t>
      </w:r>
    </w:p>
    <w:p w14:paraId="6DFCEE26" w14:textId="77777777" w:rsidR="00510D04" w:rsidRPr="00FE75E3" w:rsidRDefault="00510D04" w:rsidP="00510D04">
      <w:pPr>
        <w:spacing w:before="150" w:after="0"/>
        <w:rPr>
          <w:rFonts w:asciiTheme="minorHAnsi" w:hAnsiTheme="minorHAnsi" w:cstheme="minorHAnsi"/>
          <w:color w:val="172B4D"/>
          <w:szCs w:val="20"/>
        </w:rPr>
      </w:pPr>
      <w:r w:rsidRPr="00706DCB">
        <w:rPr>
          <w:rFonts w:asciiTheme="minorHAnsi" w:hAnsiTheme="minorHAnsi" w:cstheme="minorHAnsi"/>
          <w:szCs w:val="20"/>
        </w:rPr>
        <w:t xml:space="preserve">It is also possible that a project within a property may include both Early Replacement </w:t>
      </w:r>
      <w:r w:rsidRPr="00706DCB">
        <w:rPr>
          <w:rFonts w:asciiTheme="minorHAnsi" w:hAnsiTheme="minorHAnsi" w:cstheme="minorHAnsi"/>
          <w:i/>
          <w:iCs/>
          <w:szCs w:val="20"/>
        </w:rPr>
        <w:t>and</w:t>
      </w:r>
      <w:r w:rsidRPr="00706DCB">
        <w:rPr>
          <w:rFonts w:asciiTheme="minorHAnsi" w:hAnsiTheme="minorHAnsi" w:cstheme="minorHAnsi"/>
          <w:szCs w:val="20"/>
        </w:rPr>
        <w:t xml:space="preserve"> Time of Sale measures.  Classification of part of a project as Early Replacement, as defined above, does not preclude classification of another portion of the project as Time of Sale and vice versa.  </w:t>
      </w:r>
    </w:p>
    <w:p w14:paraId="7377F555" w14:textId="61DC1B19" w:rsidR="00510D04" w:rsidRDefault="00510D04">
      <w:pPr>
        <w:sectPr w:rsidR="00510D04">
          <w:headerReference w:type="default" r:id="rId22"/>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2608" w:name="_Toc438040359"/>
      <w:bookmarkStart w:id="2609" w:name="_Toc146191060"/>
      <w:r w:rsidRPr="00F432E6">
        <w:t>Assumptions</w:t>
      </w:r>
      <w:bookmarkEnd w:id="2524"/>
      <w:bookmarkEnd w:id="2525"/>
      <w:bookmarkEnd w:id="2526"/>
      <w:bookmarkEnd w:id="2527"/>
      <w:bookmarkEnd w:id="2528"/>
      <w:bookmarkEnd w:id="2588"/>
      <w:bookmarkEnd w:id="2589"/>
      <w:bookmarkEnd w:id="2590"/>
      <w:bookmarkEnd w:id="2591"/>
      <w:bookmarkEnd w:id="2608"/>
      <w:bookmarkEnd w:id="2609"/>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25575A3E"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rsidR="0016646F">
        <w:t xml:space="preserve"> were</w:t>
      </w:r>
      <w:r>
        <w:t xml:space="preserve"> used</w:t>
      </w:r>
      <w:r w:rsidRPr="002102CC">
        <w:t>, often from west</w:t>
      </w:r>
      <w:r w:rsidR="0016646F">
        <w:t>-</w:t>
      </w:r>
      <w:r w:rsidRPr="002102CC">
        <w:t xml:space="preserve">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rsidR="0016646F">
        <w:t>-</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711FAFAD" w14:textId="77777777" w:rsidR="00B55FE0" w:rsidRDefault="00B55FE0" w:rsidP="0031371F">
      <w:pPr>
        <w:pStyle w:val="Heading2"/>
      </w:pPr>
      <w:bookmarkStart w:id="2610" w:name="_Toc319585405"/>
      <w:bookmarkStart w:id="2611" w:name="_Toc333218991"/>
      <w:bookmarkStart w:id="2612" w:name="_Toc437594086"/>
      <w:bookmarkStart w:id="2613" w:name="_Toc437856299"/>
      <w:bookmarkStart w:id="2614" w:name="_Toc437957197"/>
      <w:bookmarkStart w:id="2615" w:name="_Toc438040360"/>
      <w:bookmarkStart w:id="2616" w:name="_Toc146191061"/>
      <w:bookmarkStart w:id="2617" w:name="_Toc315354082"/>
      <w:r>
        <w:t>Footnotes &amp; Documentation of Sources</w:t>
      </w:r>
      <w:bookmarkEnd w:id="2610"/>
      <w:bookmarkEnd w:id="2611"/>
      <w:bookmarkEnd w:id="2612"/>
      <w:bookmarkEnd w:id="2613"/>
      <w:bookmarkEnd w:id="2614"/>
      <w:bookmarkEnd w:id="2615"/>
      <w:bookmarkEnd w:id="2616"/>
    </w:p>
    <w:p w14:paraId="5597E559" w14:textId="7A572483"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3"/>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w:t>
      </w:r>
      <w:r w:rsidR="003C5949">
        <w:t>SharePoint</w:t>
      </w:r>
      <w:r>
        <w:t xml:space="preserve"> website.  These files can be found in the ‘Sources and Reference Documents’ folder in the main directory, and are also posted to the SAG’s public web site </w:t>
      </w:r>
      <w:r w:rsidRPr="00AA3E74">
        <w:t>(</w:t>
      </w:r>
      <w:hyperlink r:id="rId23" w:history="1">
        <w:r w:rsidRPr="00376599">
          <w:rPr>
            <w:rStyle w:val="Hyperlink"/>
          </w:rPr>
          <w:t>http://www.ilsag.info/technical-reference-manual.html</w:t>
        </w:r>
      </w:hyperlink>
      <w:r w:rsidRPr="00AA3E74">
        <w:t>)</w:t>
      </w:r>
      <w:r>
        <w:t>.</w:t>
      </w:r>
    </w:p>
    <w:p w14:paraId="14258203" w14:textId="77777777" w:rsidR="00B55FE0" w:rsidRDefault="00B55FE0" w:rsidP="0031371F">
      <w:pPr>
        <w:pStyle w:val="Heading2"/>
      </w:pPr>
      <w:bookmarkStart w:id="2618" w:name="_Toc319585406"/>
      <w:bookmarkStart w:id="2619" w:name="_Toc333218992"/>
      <w:bookmarkStart w:id="2620" w:name="_Toc437594087"/>
      <w:bookmarkStart w:id="2621" w:name="_Toc437856300"/>
      <w:bookmarkStart w:id="2622" w:name="_Toc437957198"/>
      <w:bookmarkStart w:id="2623" w:name="_Toc438040361"/>
      <w:bookmarkStart w:id="2624" w:name="_Toc146191062"/>
      <w:r>
        <w:t>General Savings Assumptions</w:t>
      </w:r>
      <w:bookmarkEnd w:id="2617"/>
      <w:bookmarkEnd w:id="2618"/>
      <w:bookmarkEnd w:id="2619"/>
      <w:bookmarkEnd w:id="2620"/>
      <w:bookmarkEnd w:id="2621"/>
      <w:bookmarkEnd w:id="2622"/>
      <w:bookmarkEnd w:id="2623"/>
      <w:bookmarkEnd w:id="2624"/>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450B31C1" w:rsidR="00A24242" w:rsidRDefault="00A24242" w:rsidP="00986C87">
      <w:pPr>
        <w:pStyle w:val="ListParagraph"/>
        <w:widowControl/>
        <w:numPr>
          <w:ilvl w:val="0"/>
          <w:numId w:val="2"/>
        </w:numPr>
        <w:spacing w:after="60"/>
        <w:contextualSpacing w:val="0"/>
      </w:pPr>
      <w:r>
        <w:t>All estimates of energy (kWh or therms) and peak (kW) savings are for first-year savings, not lifetime savings.</w:t>
      </w:r>
      <w:r w:rsidR="00AE3F79">
        <w:t xml:space="preserve"> Note all fossil fuel savings are presented in therms, but may be converted to other fuels using the conversion factors provided in section 3.12.1.</w:t>
      </w:r>
    </w:p>
    <w:p w14:paraId="62DEB8E7" w14:textId="313AAAB9" w:rsidR="00027B81" w:rsidRPr="00F117B2" w:rsidRDefault="00A24242" w:rsidP="008D67AB">
      <w:pPr>
        <w:pStyle w:val="ListParagraph"/>
        <w:widowControl/>
        <w:numPr>
          <w:ilvl w:val="0"/>
          <w:numId w:val="2"/>
        </w:numPr>
        <w:spacing w:after="60"/>
        <w:contextualSpacing w:val="0"/>
      </w:pPr>
      <w:r>
        <w:t xml:space="preserve">Unless otherwise noted, measure life is defined </w:t>
      </w:r>
      <w:r w:rsidR="00AE4883">
        <w:t>by the</w:t>
      </w:r>
      <w:r w:rsidR="00027B81">
        <w:t xml:space="preserve"> </w:t>
      </w:r>
      <w:r w:rsidR="00D23C23">
        <w:t xml:space="preserve">detailed </w:t>
      </w:r>
      <w:r w:rsidR="008D67AB">
        <w:t>definition provided in 3.5 Glossary</w:t>
      </w:r>
      <w:r>
        <w:t xml:space="preserve">. </w:t>
      </w:r>
    </w:p>
    <w:p w14:paraId="75AB2EDF" w14:textId="77777777" w:rsidR="00A24242" w:rsidRPr="00F117B2" w:rsidRDefault="00A24242" w:rsidP="00986C87">
      <w:pPr>
        <w:pStyle w:val="ListParagraph"/>
        <w:widowControl/>
        <w:numPr>
          <w:ilvl w:val="0"/>
          <w:numId w:val="2"/>
        </w:numPr>
        <w:spacing w:after="60"/>
        <w:contextualSpacing w:val="0"/>
      </w:pPr>
      <w:r>
        <w:t xml:space="preserve">Where deemed values for savings are provided, they represent the average energy (kWh or therms) or peak (kW) savings that could be expected from the average of all measures that might be installed in Illinois in the program year.    </w:t>
      </w:r>
    </w:p>
    <w:p w14:paraId="73A73E84" w14:textId="77777777" w:rsidR="00A24242" w:rsidRDefault="00A24242" w:rsidP="00F613D9">
      <w:pPr>
        <w:pStyle w:val="ListParagraph"/>
        <w:widowControl/>
        <w:numPr>
          <w:ilvl w:val="0"/>
          <w:numId w:val="2"/>
        </w:numPr>
        <w:contextualSpacing w:val="0"/>
      </w:pPr>
      <w:r>
        <w:t xml:space="preserve">In general, the baselines included in the TRM are intended to represent average conditions in Illinois.  Some are based on data from the state, such as household consumption characteristics provided by the Energy Information Administration.  Some are extrapolated from other areas, when Illinois data are not available. </w:t>
      </w:r>
    </w:p>
    <w:p w14:paraId="726C296F" w14:textId="77777777" w:rsidR="00B55FE0" w:rsidRDefault="00B55FE0" w:rsidP="0031371F">
      <w:pPr>
        <w:pStyle w:val="Heading2"/>
      </w:pPr>
      <w:bookmarkStart w:id="2625" w:name="_Toc319585407"/>
      <w:bookmarkStart w:id="2626" w:name="_Toc333218993"/>
      <w:bookmarkStart w:id="2627" w:name="_Toc437594088"/>
      <w:bookmarkStart w:id="2628" w:name="_Toc437856301"/>
      <w:bookmarkStart w:id="2629" w:name="_Toc437957199"/>
      <w:bookmarkStart w:id="2630" w:name="_Toc438040362"/>
      <w:bookmarkStart w:id="2631" w:name="_Toc146191063"/>
      <w:r>
        <w:t>Shifting Baseline Assumptions</w:t>
      </w:r>
      <w:bookmarkEnd w:id="2625"/>
      <w:bookmarkEnd w:id="2626"/>
      <w:bookmarkEnd w:id="2627"/>
      <w:bookmarkEnd w:id="2628"/>
      <w:bookmarkEnd w:id="2629"/>
      <w:bookmarkEnd w:id="2630"/>
      <w:bookmarkEnd w:id="2631"/>
    </w:p>
    <w:p w14:paraId="218A30F9" w14:textId="3D634A92" w:rsidR="00A24242" w:rsidRDefault="00A24242" w:rsidP="00A24242">
      <w:bookmarkStart w:id="2632" w:name="_Toc319585408"/>
      <w:bookmarkStart w:id="2633" w:name="_Toc315354083"/>
      <w:r w:rsidRPr="00F117B2">
        <w:t xml:space="preserve">The TRM anticipates the effects of changes in efficiency </w:t>
      </w:r>
      <w:r>
        <w:t xml:space="preserve">codes and </w:t>
      </w:r>
      <w:r w:rsidRPr="00F117B2">
        <w:t xml:space="preserve">standards </w:t>
      </w:r>
      <w:r>
        <w:t xml:space="preserve">on affected measures.  When these changes take effect, a shift in the baseline is usually required. This complicates the measure savings estimation </w:t>
      </w:r>
      <w:r w:rsidR="00AB1902">
        <w:t>somewhat and</w:t>
      </w:r>
      <w:r>
        <w:t xml:space="preserve"> will be handled in future versions of the TRM by describing the choice of and reasoning behind a shifting baseline assumption.  In this version of the TRM, this applies to CFLs and T5/T8 Linear Fluorescents, Furnaces and Early Replacement Measures.</w:t>
      </w:r>
    </w:p>
    <w:p w14:paraId="0584E027" w14:textId="096EF0A5" w:rsidR="00B55FE0" w:rsidRDefault="00B55FE0" w:rsidP="00FA7855">
      <w:pPr>
        <w:pStyle w:val="Heading3"/>
      </w:pPr>
      <w:bookmarkStart w:id="2634" w:name="_Toc333218994"/>
      <w:bookmarkStart w:id="2635" w:name="_Toc437594089"/>
      <w:bookmarkStart w:id="2636" w:name="_Toc437856302"/>
      <w:bookmarkStart w:id="2637" w:name="_Toc437957200"/>
      <w:bookmarkStart w:id="2638" w:name="_Toc438040363"/>
      <w:bookmarkStart w:id="2639" w:name="_Toc146191064"/>
      <w:r>
        <w:t xml:space="preserve">Linear </w:t>
      </w:r>
      <w:bookmarkEnd w:id="2634"/>
      <w:r w:rsidR="00A03E11">
        <w:t xml:space="preserve">Fixture </w:t>
      </w:r>
      <w:r>
        <w:t>Baseline Assumptions</w:t>
      </w:r>
      <w:bookmarkEnd w:id="2635"/>
      <w:bookmarkEnd w:id="2636"/>
      <w:bookmarkEnd w:id="2637"/>
      <w:bookmarkEnd w:id="2638"/>
      <w:bookmarkEnd w:id="2639"/>
    </w:p>
    <w:p w14:paraId="2948C9A7" w14:textId="4A51748A" w:rsidR="00A03E11" w:rsidRPr="008060C3" w:rsidRDefault="00A03E11" w:rsidP="0050459F">
      <w:pPr>
        <w:rPr>
          <w:u w:val="single"/>
        </w:rPr>
      </w:pPr>
      <w:bookmarkStart w:id="2640" w:name="_Hlk524505915"/>
      <w:r w:rsidRPr="008060C3">
        <w:rPr>
          <w:u w:val="single"/>
        </w:rPr>
        <w:t>Linear LED Fixtures</w:t>
      </w:r>
    </w:p>
    <w:bookmarkEnd w:id="2640"/>
    <w:p w14:paraId="74547044" w14:textId="45FBDA89" w:rsidR="00A24242" w:rsidRDefault="00A24242" w:rsidP="00A24242">
      <w:r>
        <w:t>In</w:t>
      </w:r>
      <w:r w:rsidRPr="00F12DA6">
        <w:t xml:space="preserve"> July 14, 2012, Federal </w:t>
      </w:r>
      <w:r>
        <w:t>S</w:t>
      </w:r>
      <w:r w:rsidRPr="00F12DA6">
        <w:t>tandards w</w:t>
      </w:r>
      <w:r>
        <w:t>ere enacted that</w:t>
      </w:r>
      <w:r w:rsidRPr="00F12DA6">
        <w:t xml:space="preserve"> </w:t>
      </w:r>
      <w:r>
        <w:t>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w:t>
      </w:r>
      <w:r w:rsidR="001A0729">
        <w:t>,</w:t>
      </w:r>
      <w:r>
        <w:t xml:space="preserve"> and in Illinois T-12s continue to hold a significant share of the existing market. </w:t>
      </w:r>
      <w:r w:rsidR="00012399">
        <w:t>Therefore,</w:t>
      </w:r>
      <w:r w:rsidR="00AF0E16">
        <w:t xml:space="preserve"> measures allow T12 as an existing fixture for early replacements, with a midlife adjustment</w:t>
      </w:r>
      <w:r w:rsidR="009560F3">
        <w:t xml:space="preserve"> to a</w:t>
      </w:r>
      <w:r w:rsidR="004A3B7D">
        <w:t>n assumed</w:t>
      </w:r>
      <w:r w:rsidR="00821381">
        <w:t xml:space="preserve"> new</w:t>
      </w:r>
      <w:r w:rsidR="004A3B7D">
        <w:t xml:space="preserve"> baseline </w:t>
      </w:r>
      <w:r w:rsidR="00821381">
        <w:t xml:space="preserve">fixture </w:t>
      </w:r>
      <w:r w:rsidR="009560F3">
        <w:t>after the assumed burn out of the existing fixture.</w:t>
      </w:r>
      <w:r w:rsidR="00AF0E16">
        <w:t xml:space="preserve"> </w:t>
      </w:r>
      <w:r>
        <w:t xml:space="preserve"> </w:t>
      </w:r>
      <w:bookmarkStart w:id="2641" w:name="_Toc517864220"/>
      <w:bookmarkStart w:id="2642" w:name="_Toc517864356"/>
      <w:bookmarkEnd w:id="2641"/>
      <w:bookmarkEnd w:id="2642"/>
    </w:p>
    <w:p w14:paraId="273CBDD3" w14:textId="77777777" w:rsidR="00B55FE0" w:rsidRDefault="00B55FE0" w:rsidP="00FA7855">
      <w:pPr>
        <w:pStyle w:val="Heading3"/>
      </w:pPr>
      <w:bookmarkStart w:id="2643" w:name="_Toc437594090"/>
      <w:bookmarkStart w:id="2644" w:name="_Toc437856303"/>
      <w:bookmarkStart w:id="2645" w:name="_Toc437957201"/>
      <w:bookmarkStart w:id="2646" w:name="_Toc438040364"/>
      <w:bookmarkStart w:id="2647" w:name="_Toc146191065"/>
      <w:r>
        <w:t>Early Replacement Baseline Assumptions</w:t>
      </w:r>
      <w:bookmarkEnd w:id="2643"/>
      <w:bookmarkEnd w:id="2644"/>
      <w:bookmarkEnd w:id="2645"/>
      <w:bookmarkEnd w:id="2646"/>
      <w:bookmarkEnd w:id="2647"/>
    </w:p>
    <w:p w14:paraId="7C4255A4" w14:textId="77777777" w:rsidR="00230497" w:rsidRDefault="00230497" w:rsidP="00A70047">
      <w:pPr>
        <w:spacing w:after="60"/>
      </w:pPr>
      <w:r>
        <w:t>A series of measures have an option to choose an Early Replacement Baseline if the following conditions are met:</w:t>
      </w:r>
    </w:p>
    <w:p w14:paraId="7DEC403F" w14:textId="77777777" w:rsidR="00230497" w:rsidRPr="00EC337A" w:rsidRDefault="00230497" w:rsidP="006E4195">
      <w:pPr>
        <w:pStyle w:val="ListParagraph"/>
        <w:numPr>
          <w:ilvl w:val="1"/>
          <w:numId w:val="20"/>
        </w:numPr>
        <w:spacing w:after="60"/>
        <w:contextualSpacing w:val="0"/>
        <w:rPr>
          <w:rFonts w:cstheme="minorHAnsi"/>
        </w:rPr>
      </w:pPr>
      <w:r w:rsidRPr="539F7DE2">
        <w:rPr>
          <w:rFonts w:cstheme="minorBidi"/>
        </w:rPr>
        <w:t>The existing unit is operational when replaced, or</w:t>
      </w:r>
    </w:p>
    <w:p w14:paraId="6B69B0DD" w14:textId="73B419FA" w:rsidR="00230497" w:rsidRDefault="00230497" w:rsidP="006E4195">
      <w:pPr>
        <w:pStyle w:val="ListParagraph"/>
        <w:numPr>
          <w:ilvl w:val="1"/>
          <w:numId w:val="20"/>
        </w:numPr>
        <w:spacing w:after="60"/>
        <w:contextualSpacing w:val="0"/>
        <w:rPr>
          <w:rFonts w:cstheme="minorHAnsi"/>
        </w:rPr>
      </w:pPr>
      <w:r w:rsidRPr="539F7DE2">
        <w:rPr>
          <w:rFonts w:cstheme="minorBidi"/>
        </w:rPr>
        <w:t>The existing unit requires minor repairs</w:t>
      </w:r>
      <w:r w:rsidRPr="539F7DE2">
        <w:rPr>
          <w:rStyle w:val="FootnoteReference"/>
          <w:rFonts w:eastAsiaTheme="minorEastAsia"/>
        </w:rPr>
        <w:footnoteReference w:id="24"/>
      </w:r>
    </w:p>
    <w:p w14:paraId="783D5016" w14:textId="77777777" w:rsidR="00230497" w:rsidRPr="001B00AB" w:rsidRDefault="00230497" w:rsidP="006E4195">
      <w:pPr>
        <w:pStyle w:val="ListParagraph"/>
        <w:numPr>
          <w:ilvl w:val="1"/>
          <w:numId w:val="20"/>
        </w:numPr>
        <w:contextualSpacing w:val="0"/>
        <w:rPr>
          <w:rFonts w:cstheme="minorHAnsi"/>
        </w:rPr>
      </w:pPr>
      <w:r w:rsidRPr="539F7DE2">
        <w:rPr>
          <w:rFonts w:cstheme="minorBidi"/>
        </w:rPr>
        <w:t>All other conditions will be considered Time of Sale.</w:t>
      </w:r>
    </w:p>
    <w:p w14:paraId="5B0C1FB6" w14:textId="2D6EC16D" w:rsidR="001B00AB" w:rsidRPr="001B00AB" w:rsidRDefault="001B00AB" w:rsidP="0070366D">
      <w:pPr>
        <w:rPr>
          <w:rFonts w:cstheme="minorHAnsi"/>
        </w:rPr>
      </w:pPr>
      <w:r>
        <w:rPr>
          <w:rFonts w:cstheme="minorHAnsi"/>
        </w:rPr>
        <w:t xml:space="preserve">Maximum efficiencies for </w:t>
      </w:r>
      <w:r w:rsidR="007E63BD">
        <w:rPr>
          <w:rFonts w:cstheme="minorHAnsi"/>
        </w:rPr>
        <w:t>measures</w:t>
      </w:r>
      <w:r w:rsidR="005E5866">
        <w:rPr>
          <w:rFonts w:cstheme="minorHAnsi"/>
        </w:rPr>
        <w:t xml:space="preserve"> to be considered early replacement should be determined by the program to ensure cost effective</w:t>
      </w:r>
      <w:r w:rsidR="007E63BD">
        <w:rPr>
          <w:rFonts w:cstheme="minorHAnsi"/>
        </w:rPr>
        <w:t>ness.</w:t>
      </w:r>
      <w:r w:rsidR="005E5866">
        <w:rPr>
          <w:rFonts w:cstheme="minorHAnsi"/>
        </w:rPr>
        <w:t xml:space="preserve"> </w:t>
      </w:r>
    </w:p>
    <w:p w14:paraId="3A30F8A6" w14:textId="77777777" w:rsidR="00B55FE0" w:rsidRPr="00931B9F" w:rsidRDefault="00B55FE0" w:rsidP="00FA7855">
      <w:pPr>
        <w:pStyle w:val="Heading3"/>
      </w:pPr>
      <w:bookmarkStart w:id="2648" w:name="_Toc437594091"/>
      <w:bookmarkStart w:id="2649" w:name="_Toc437856304"/>
      <w:bookmarkStart w:id="2650" w:name="_Toc437957202"/>
      <w:bookmarkStart w:id="2651" w:name="_Toc438040365"/>
      <w:bookmarkStart w:id="2652" w:name="_Toc146191066"/>
      <w:r>
        <w:t>Furnace Baseline</w:t>
      </w:r>
      <w:bookmarkEnd w:id="2648"/>
      <w:bookmarkEnd w:id="2649"/>
      <w:bookmarkEnd w:id="2650"/>
      <w:bookmarkEnd w:id="2651"/>
      <w:bookmarkEnd w:id="2652"/>
    </w:p>
    <w:p w14:paraId="147DBFD6" w14:textId="40F2D767" w:rsidR="00230497" w:rsidRPr="009D4A5F" w:rsidRDefault="00230497" w:rsidP="004459FF">
      <w:pPr>
        <w:widowControl/>
        <w:shd w:val="clear" w:color="auto" w:fill="FFFFFF"/>
        <w:rPr>
          <w:rFonts w:cstheme="minorHAnsi"/>
          <w:color w:val="000000"/>
          <w:szCs w:val="20"/>
        </w:rPr>
      </w:pPr>
      <w:r w:rsidRPr="009D4A5F">
        <w:rPr>
          <w:rFonts w:cstheme="minorHAnsi"/>
          <w:color w:val="000000"/>
          <w:szCs w:val="20"/>
        </w:rPr>
        <w:t>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5E7760CD" w14:textId="77777777" w:rsidR="002C4241" w:rsidRDefault="00230497" w:rsidP="00C051EB">
      <w:pPr>
        <w:spacing w:after="60"/>
        <w:rPr>
          <w:rFonts w:cstheme="minorHAnsi"/>
          <w:color w:val="000000"/>
          <w:szCs w:val="20"/>
        </w:rPr>
      </w:pPr>
      <w:r w:rsidRPr="009D4A5F">
        <w:rPr>
          <w:rFonts w:cstheme="minorHAnsi"/>
          <w:color w:val="000000"/>
          <w:szCs w:val="20"/>
          <w:u w:val="single"/>
        </w:rPr>
        <w:t>Updat</w:t>
      </w:r>
      <w:r w:rsidRPr="002722A7">
        <w:rPr>
          <w:rFonts w:cstheme="minorHAnsi"/>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r w:rsidR="00AB1902">
        <w:rPr>
          <w:rFonts w:cstheme="minorHAnsi"/>
          <w:color w:val="000000"/>
          <w:szCs w:val="20"/>
        </w:rPr>
        <w:t>, 2013</w:t>
      </w:r>
      <w:r w:rsidRPr="009D4A5F">
        <w:rPr>
          <w:rFonts w:cstheme="minorHAnsi"/>
          <w:color w:val="000000"/>
          <w:szCs w:val="20"/>
        </w:rPr>
        <w:t xml:space="preserve">,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w:t>
      </w:r>
    </w:p>
    <w:p w14:paraId="6F27E4AB" w14:textId="3980AA74" w:rsidR="00C051EB" w:rsidRDefault="00DE3432" w:rsidP="00C051EB">
      <w:pPr>
        <w:spacing w:after="60"/>
        <w:rPr>
          <w:rFonts w:asciiTheme="minorHAnsi" w:hAnsiTheme="minorHAnsi" w:cstheme="minorHAnsi"/>
        </w:rPr>
      </w:pPr>
      <w:r>
        <w:rPr>
          <w:rFonts w:cstheme="minorHAnsi"/>
          <w:color w:val="000000"/>
          <w:szCs w:val="20"/>
        </w:rPr>
        <w:t xml:space="preserve">A 2021 Final Interpretive Rule </w:t>
      </w:r>
      <w:r w:rsidR="00346DF8">
        <w:rPr>
          <w:rFonts w:cstheme="minorHAnsi"/>
          <w:color w:val="000000"/>
          <w:szCs w:val="20"/>
        </w:rPr>
        <w:t>(</w:t>
      </w:r>
      <w:r w:rsidR="002C4241">
        <w:rPr>
          <w:rFonts w:cstheme="minorHAnsi"/>
          <w:color w:val="000000"/>
          <w:szCs w:val="20"/>
        </w:rPr>
        <w:t>“</w:t>
      </w:r>
      <w:r w:rsidR="00C051EB" w:rsidRPr="00B5589A">
        <w:rPr>
          <w:rFonts w:asciiTheme="minorHAnsi" w:hAnsiTheme="minorHAnsi" w:cstheme="minorHAnsi"/>
        </w:rPr>
        <w:t>2021-01-15 Energy Conservation Program for Appliance Standards: Energy Conservation Standards for Residential Furnaces and Commercial Water Heaters; Notification of final interpretive rule</w:t>
      </w:r>
      <w:r w:rsidR="002C4241">
        <w:rPr>
          <w:rFonts w:asciiTheme="minorHAnsi" w:hAnsiTheme="minorHAnsi" w:cstheme="minorHAnsi"/>
        </w:rPr>
        <w:t>”</w:t>
      </w:r>
      <w:r w:rsidR="00C051EB">
        <w:rPr>
          <w:rFonts w:asciiTheme="minorHAnsi" w:hAnsiTheme="minorHAnsi" w:cstheme="minorHAnsi"/>
        </w:rPr>
        <w:t xml:space="preserve">) </w:t>
      </w:r>
      <w:r w:rsidR="002C4241">
        <w:rPr>
          <w:rFonts w:asciiTheme="minorHAnsi" w:hAnsiTheme="minorHAnsi" w:cstheme="minorHAnsi"/>
        </w:rPr>
        <w:t>provides the following language:</w:t>
      </w:r>
    </w:p>
    <w:p w14:paraId="098698DD" w14:textId="2FA3E9FD" w:rsidR="002C4241" w:rsidRPr="002C4241" w:rsidRDefault="002C4241" w:rsidP="002722A7">
      <w:pPr>
        <w:spacing w:after="60"/>
        <w:ind w:left="720"/>
        <w:rPr>
          <w:rFonts w:asciiTheme="minorHAnsi" w:hAnsiTheme="minorHAnsi" w:cstheme="minorHAnsi"/>
        </w:rPr>
      </w:pPr>
      <w:r w:rsidRPr="002C4241">
        <w:rPr>
          <w:rFonts w:asciiTheme="minorHAnsi" w:hAnsiTheme="minorHAnsi" w:cstheme="minorHAnsi"/>
          <w:i/>
          <w:iCs/>
        </w:rPr>
        <w:t>“..in the context of residential furnaces, commercial water heaters, and similarly-situated products</w:t>
      </w:r>
      <w:r w:rsidR="00F10C34">
        <w:rPr>
          <w:rFonts w:asciiTheme="minorHAnsi" w:hAnsiTheme="minorHAnsi" w:cstheme="minorHAnsi"/>
          <w:i/>
          <w:iCs/>
        </w:rPr>
        <w:t xml:space="preserve"> </w:t>
      </w:r>
      <w:r w:rsidRPr="002C4241">
        <w:rPr>
          <w:rFonts w:asciiTheme="minorHAnsi" w:hAnsiTheme="minorHAnsi" w:cstheme="minorHAnsi"/>
          <w:i/>
          <w:iCs/>
        </w:rPr>
        <w:t>/</w:t>
      </w:r>
      <w:r w:rsidR="00F10C34">
        <w:rPr>
          <w:rFonts w:asciiTheme="minorHAnsi" w:hAnsiTheme="minorHAnsi" w:cstheme="minorHAnsi"/>
          <w:i/>
          <w:iCs/>
        </w:rPr>
        <w:t xml:space="preserve"> </w:t>
      </w:r>
      <w:r w:rsidRPr="002C4241">
        <w:rPr>
          <w:rFonts w:asciiTheme="minorHAnsi" w:hAnsiTheme="minorHAnsi" w:cstheme="minorHAnsi"/>
          <w:i/>
          <w:iCs/>
        </w:rPr>
        <w:t>equipment, use of non-condensing technology (and associated venting) constitute a performance-related “feature” under the Energy Policy and Conservation Act (EPCA) that cannot be eliminated through adoption of an energy conservation standard.” </w:t>
      </w:r>
    </w:p>
    <w:p w14:paraId="1817E854" w14:textId="3D87C8A3" w:rsidR="002C4241" w:rsidRPr="00B5589A" w:rsidRDefault="001002E1" w:rsidP="00C051EB">
      <w:pPr>
        <w:spacing w:after="60"/>
        <w:rPr>
          <w:rFonts w:asciiTheme="minorHAnsi" w:hAnsiTheme="minorHAnsi" w:cstheme="minorHAnsi"/>
        </w:rPr>
      </w:pPr>
      <w:r>
        <w:rPr>
          <w:rFonts w:asciiTheme="minorHAnsi" w:hAnsiTheme="minorHAnsi" w:cstheme="minorHAnsi"/>
        </w:rPr>
        <w:t xml:space="preserve">Since setting a standard of 90% would require a condensing furnace and this language indicates that </w:t>
      </w:r>
      <w:r w:rsidR="00E34BA9">
        <w:rPr>
          <w:rFonts w:asciiTheme="minorHAnsi" w:hAnsiTheme="minorHAnsi" w:cstheme="minorHAnsi"/>
        </w:rPr>
        <w:t xml:space="preserve">non-condensing units cannot be eliminated through a standard – it is </w:t>
      </w:r>
      <w:r w:rsidR="003B5A92">
        <w:rPr>
          <w:rFonts w:asciiTheme="minorHAnsi" w:hAnsiTheme="minorHAnsi" w:cstheme="minorHAnsi"/>
        </w:rPr>
        <w:t xml:space="preserve">assumed that a future 90% AFUE standard is unlikely. Therefore in v10, a prior assumption that </w:t>
      </w:r>
      <w:r w:rsidR="00F10C34">
        <w:rPr>
          <w:rFonts w:asciiTheme="minorHAnsi" w:hAnsiTheme="minorHAnsi" w:cstheme="minorHAnsi"/>
        </w:rPr>
        <w:t>the 90% standard would be in place following the remaining useful life of an existing furnace has been removed.</w:t>
      </w:r>
    </w:p>
    <w:p w14:paraId="03DEE387" w14:textId="3FA34BDC" w:rsidR="00F31682" w:rsidRDefault="00F31682" w:rsidP="0031371F">
      <w:pPr>
        <w:pStyle w:val="Heading2"/>
      </w:pPr>
      <w:bookmarkStart w:id="2653" w:name="_Toc442974687"/>
      <w:bookmarkStart w:id="2654" w:name="_Toc442974807"/>
      <w:bookmarkStart w:id="2655" w:name="_Toc146191067"/>
      <w:bookmarkStart w:id="2656" w:name="_Toc333218995"/>
      <w:bookmarkStart w:id="2657" w:name="_Toc437594092"/>
      <w:bookmarkStart w:id="2658" w:name="_Toc437856305"/>
      <w:bookmarkStart w:id="2659" w:name="_Toc437957203"/>
      <w:bookmarkStart w:id="2660" w:name="_Toc438040366"/>
      <w:bookmarkEnd w:id="2632"/>
      <w:bookmarkEnd w:id="2633"/>
      <w:bookmarkEnd w:id="2653"/>
      <w:bookmarkEnd w:id="2654"/>
      <w:r>
        <w:t>Carryover Savings / Deferred Installs</w:t>
      </w:r>
      <w:bookmarkEnd w:id="2655"/>
    </w:p>
    <w:p w14:paraId="5A21F39E" w14:textId="77777777" w:rsidR="00DE18F3" w:rsidRPr="00397907" w:rsidRDefault="00DE18F3" w:rsidP="00DE18F3">
      <w:pPr>
        <w:widowControl/>
        <w:spacing w:after="0"/>
        <w:jc w:val="left"/>
        <w:rPr>
          <w:rFonts w:cstheme="minorHAnsi"/>
          <w:szCs w:val="20"/>
        </w:rPr>
      </w:pPr>
      <w:r w:rsidRPr="00397907">
        <w:rPr>
          <w:rFonts w:cstheme="minorHAnsi"/>
          <w:szCs w:val="20"/>
        </w:rPr>
        <w:t>Carryover savings, or savings from deferred installs, are defined as savings counted in the current year from measures bought or distributed in previous years. Please see the measure specific sections of the TRM to determine if the relevant lighting measure and program delivery calls for deferred installations (year 2 and year 3 installations).</w:t>
      </w:r>
    </w:p>
    <w:p w14:paraId="638BD4FB" w14:textId="77777777" w:rsidR="00DE18F3" w:rsidRPr="00397907" w:rsidRDefault="00DE18F3" w:rsidP="00DE18F3">
      <w:pPr>
        <w:widowControl/>
        <w:spacing w:after="0"/>
        <w:jc w:val="left"/>
        <w:rPr>
          <w:rFonts w:cstheme="minorHAnsi"/>
          <w:szCs w:val="20"/>
        </w:rPr>
      </w:pPr>
    </w:p>
    <w:p w14:paraId="06768032" w14:textId="38340262" w:rsidR="00DE18F3" w:rsidRPr="00397907" w:rsidRDefault="00DE18F3" w:rsidP="00DE18F3">
      <w:pPr>
        <w:widowControl/>
        <w:autoSpaceDE w:val="0"/>
        <w:autoSpaceDN w:val="0"/>
        <w:adjustRightInd w:val="0"/>
        <w:spacing w:after="0"/>
        <w:jc w:val="left"/>
        <w:rPr>
          <w:rFonts w:cstheme="minorHAnsi"/>
          <w:color w:val="000000"/>
          <w:szCs w:val="20"/>
        </w:rPr>
      </w:pPr>
      <w:r w:rsidRPr="00397907">
        <w:rPr>
          <w:rFonts w:cstheme="minorHAnsi"/>
          <w:color w:val="000000"/>
          <w:szCs w:val="20"/>
        </w:rPr>
        <w:t xml:space="preserve">Deferred </w:t>
      </w:r>
      <w:r w:rsidRPr="00397907">
        <w:rPr>
          <w:rFonts w:cstheme="minorHAnsi"/>
          <w:szCs w:val="20"/>
        </w:rPr>
        <w:t>installations</w:t>
      </w:r>
      <w:r w:rsidRPr="00397907">
        <w:rPr>
          <w:rFonts w:cstheme="minorHAnsi"/>
          <w:color w:val="000000"/>
          <w:szCs w:val="20"/>
        </w:rPr>
        <w:t xml:space="preserve"> from lighting measures are characterized in relevant sections of the TRM</w:t>
      </w:r>
      <w:r>
        <w:rPr>
          <w:rFonts w:cstheme="minorHAnsi"/>
          <w:color w:val="000000"/>
          <w:szCs w:val="20"/>
        </w:rPr>
        <w:t xml:space="preserve"> (currently only </w:t>
      </w:r>
      <w:r w:rsidR="00B17A6E">
        <w:rPr>
          <w:rFonts w:cstheme="minorHAnsi"/>
          <w:color w:val="000000"/>
          <w:szCs w:val="20"/>
        </w:rPr>
        <w:t xml:space="preserve">applicable to TLEDs in </w:t>
      </w:r>
      <w:r w:rsidR="002D77C6">
        <w:rPr>
          <w:rFonts w:cstheme="minorHAnsi"/>
          <w:color w:val="000000"/>
          <w:szCs w:val="20"/>
        </w:rPr>
        <w:t>‘4.5.4 LED Bulbs and Fixtures’)</w:t>
      </w:r>
      <w:r w:rsidRPr="00397907">
        <w:rPr>
          <w:rFonts w:cstheme="minorHAnsi"/>
          <w:color w:val="000000"/>
          <w:szCs w:val="20"/>
        </w:rPr>
        <w:t>. Broadly, the characterization is as follows:</w:t>
      </w:r>
    </w:p>
    <w:p w14:paraId="0B20BDEE" w14:textId="77777777" w:rsidR="00DE18F3" w:rsidRPr="00397907" w:rsidRDefault="00DE18F3" w:rsidP="00DE18F3">
      <w:pPr>
        <w:widowControl/>
        <w:autoSpaceDE w:val="0"/>
        <w:autoSpaceDN w:val="0"/>
        <w:adjustRightInd w:val="0"/>
        <w:spacing w:after="0"/>
        <w:jc w:val="left"/>
        <w:rPr>
          <w:rFonts w:cstheme="minorHAnsi"/>
          <w:color w:val="000000"/>
          <w:szCs w:val="20"/>
        </w:rPr>
      </w:pPr>
    </w:p>
    <w:p w14:paraId="02231D0B" w14:textId="77777777" w:rsidR="00DE18F3" w:rsidRPr="00397907" w:rsidRDefault="00DE18F3" w:rsidP="00DE18F3">
      <w:pPr>
        <w:widowControl/>
        <w:autoSpaceDE w:val="0"/>
        <w:autoSpaceDN w:val="0"/>
        <w:adjustRightInd w:val="0"/>
        <w:spacing w:after="0"/>
        <w:jc w:val="left"/>
        <w:rPr>
          <w:rFonts w:cstheme="minorHAnsi"/>
          <w:i/>
          <w:color w:val="000000"/>
          <w:szCs w:val="20"/>
        </w:rPr>
      </w:pPr>
      <w:r w:rsidRPr="00397907">
        <w:rPr>
          <w:rFonts w:cstheme="minorHAnsi"/>
          <w:i/>
          <w:color w:val="000000"/>
          <w:szCs w:val="20"/>
        </w:rPr>
        <w:t xml:space="preserve">The characterization assumes that a percentage of bulbs purchased are not installed until Year 2 and Year 3 (see ISR assumption). The Illinois Technical Advisory Committee has determined the following methodology for calculating the savings of these future installs. </w:t>
      </w:r>
    </w:p>
    <w:p w14:paraId="181DF0B6" w14:textId="77777777" w:rsidR="00DE18F3" w:rsidRPr="00397907" w:rsidRDefault="00DE18F3" w:rsidP="00DE18F3">
      <w:pPr>
        <w:widowControl/>
        <w:autoSpaceDE w:val="0"/>
        <w:autoSpaceDN w:val="0"/>
        <w:adjustRightInd w:val="0"/>
        <w:spacing w:after="0"/>
        <w:jc w:val="left"/>
        <w:rPr>
          <w:rFonts w:cstheme="minorHAnsi"/>
          <w:i/>
          <w:color w:val="000000"/>
          <w:szCs w:val="20"/>
        </w:rPr>
      </w:pPr>
    </w:p>
    <w:p w14:paraId="4FA8350F"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r w:rsidRPr="00397907">
        <w:rPr>
          <w:rFonts w:cstheme="minorHAnsi"/>
          <w:b/>
          <w:i/>
          <w:color w:val="000000"/>
          <w:szCs w:val="20"/>
        </w:rPr>
        <w:t>Year 1 (Purchase Year) installs:</w:t>
      </w:r>
      <w:r w:rsidRPr="00397907">
        <w:rPr>
          <w:rFonts w:cstheme="minorHAnsi"/>
          <w:i/>
          <w:color w:val="000000"/>
          <w:szCs w:val="20"/>
        </w:rPr>
        <w:t xml:space="preserve"> Characterized using assumptions active in the year current program year (assumptions from the year of purchase/current TRM).</w:t>
      </w:r>
    </w:p>
    <w:p w14:paraId="0308611C"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p>
    <w:p w14:paraId="73822EC8"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r w:rsidRPr="00397907">
        <w:rPr>
          <w:rFonts w:cstheme="minorHAnsi"/>
          <w:b/>
          <w:i/>
          <w:color w:val="000000"/>
          <w:szCs w:val="20"/>
        </w:rPr>
        <w:t>Year 2 and 3 installs:</w:t>
      </w:r>
      <w:r w:rsidRPr="00397907">
        <w:rPr>
          <w:rFonts w:cstheme="minorHAnsi"/>
          <w:i/>
          <w:color w:val="000000"/>
          <w:szCs w:val="20"/>
        </w:rPr>
        <w:t xml:space="preserve"> Characterized using delta watts assumption, hours of use and interactive effects from the Install Year i.e. the actual deemed (or evaluated if available) assumptions active in Year 2 and 3 should be applied. </w:t>
      </w:r>
    </w:p>
    <w:p w14:paraId="6449B707" w14:textId="77777777" w:rsidR="00DE18F3" w:rsidRPr="00397907" w:rsidRDefault="00DE18F3" w:rsidP="00DE18F3">
      <w:pPr>
        <w:widowControl/>
        <w:spacing w:after="0"/>
        <w:ind w:left="720"/>
        <w:jc w:val="left"/>
        <w:rPr>
          <w:rFonts w:cstheme="minorHAnsi"/>
          <w:i/>
          <w:color w:val="000000"/>
          <w:szCs w:val="20"/>
        </w:rPr>
      </w:pPr>
    </w:p>
    <w:p w14:paraId="7AFF6892" w14:textId="77777777" w:rsidR="00DE18F3" w:rsidRPr="00397907" w:rsidRDefault="00DE18F3" w:rsidP="00DE18F3">
      <w:pPr>
        <w:widowControl/>
        <w:spacing w:after="0"/>
        <w:ind w:left="720"/>
        <w:jc w:val="left"/>
        <w:rPr>
          <w:rFonts w:cstheme="minorHAnsi"/>
          <w:i/>
          <w:color w:val="000000"/>
          <w:szCs w:val="20"/>
        </w:rPr>
      </w:pPr>
      <w:r w:rsidRPr="00397907">
        <w:rPr>
          <w:rFonts w:cstheme="minorHAnsi"/>
          <w:i/>
          <w:color w:val="000000"/>
          <w:szCs w:val="20"/>
        </w:rPr>
        <w:t>The NTG factor from the Purchase Year should be applied.</w:t>
      </w:r>
    </w:p>
    <w:p w14:paraId="335BB1DC" w14:textId="77777777" w:rsidR="00DE18F3" w:rsidRPr="00397907" w:rsidRDefault="00DE18F3" w:rsidP="00DE18F3">
      <w:pPr>
        <w:widowControl/>
        <w:spacing w:after="0"/>
        <w:ind w:left="720"/>
        <w:jc w:val="left"/>
        <w:rPr>
          <w:rFonts w:cstheme="minorHAnsi"/>
          <w:i/>
          <w:color w:val="000000"/>
          <w:szCs w:val="20"/>
        </w:rPr>
      </w:pPr>
    </w:p>
    <w:p w14:paraId="5FC31279" w14:textId="77777777" w:rsidR="00DE18F3" w:rsidRPr="00397907" w:rsidRDefault="00DE18F3" w:rsidP="00DE18F3">
      <w:pPr>
        <w:widowControl/>
        <w:spacing w:after="0"/>
        <w:rPr>
          <w:rFonts w:cstheme="minorHAnsi"/>
          <w:iCs/>
          <w:color w:val="000000"/>
          <w:szCs w:val="20"/>
        </w:rPr>
      </w:pPr>
      <w:r w:rsidRPr="00397907">
        <w:rPr>
          <w:rFonts w:cstheme="minorHAnsi"/>
          <w:iCs/>
          <w:color w:val="000000"/>
          <w:szCs w:val="20"/>
        </w:rPr>
        <w:t>Carryover savings for the current program year are derived from second year installations of program measures sold or distributed in the prior program year and third year program measure installations from two years prior to the current program year. For example, CY 2022 carryover savings result from second year installation of CY2021 lighting measures and 3</w:t>
      </w:r>
      <w:r w:rsidRPr="00397907">
        <w:rPr>
          <w:rFonts w:cstheme="minorHAnsi"/>
          <w:iCs/>
          <w:color w:val="000000"/>
          <w:szCs w:val="20"/>
          <w:vertAlign w:val="superscript"/>
        </w:rPr>
        <w:t>rd</w:t>
      </w:r>
      <w:r w:rsidRPr="00397907">
        <w:rPr>
          <w:rFonts w:cstheme="minorHAnsi"/>
          <w:iCs/>
          <w:color w:val="000000"/>
          <w:szCs w:val="20"/>
        </w:rPr>
        <w:t xml:space="preserve"> year installations of CY2020 lighting measures. </w:t>
      </w:r>
    </w:p>
    <w:p w14:paraId="59A885B8" w14:textId="77777777" w:rsidR="00DE18F3" w:rsidRPr="00397907" w:rsidRDefault="00DE18F3" w:rsidP="00DE18F3">
      <w:pPr>
        <w:widowControl/>
        <w:spacing w:after="0"/>
        <w:rPr>
          <w:rFonts w:cstheme="minorHAnsi"/>
          <w:iCs/>
          <w:color w:val="000000"/>
          <w:szCs w:val="20"/>
        </w:rPr>
      </w:pPr>
    </w:p>
    <w:p w14:paraId="311ED4E9" w14:textId="77777777" w:rsidR="00DE18F3" w:rsidRPr="00397907" w:rsidRDefault="00DE18F3" w:rsidP="00DE18F3">
      <w:pPr>
        <w:widowControl/>
        <w:spacing w:after="0"/>
        <w:rPr>
          <w:rFonts w:cstheme="minorHAnsi"/>
          <w:iCs/>
          <w:szCs w:val="20"/>
        </w:rPr>
      </w:pPr>
      <w:r w:rsidRPr="00397907">
        <w:rPr>
          <w:rFonts w:cstheme="minorHAnsi"/>
          <w:iCs/>
          <w:color w:val="000000"/>
          <w:szCs w:val="20"/>
        </w:rPr>
        <w:t xml:space="preserve">Parameters estimates used to determine the share of carryover lamps installed in the current program year should be taken from the TRM version relevant to the actual purchase year of the carryover lamp. These parameters include in-service rate, leakage, and res/non res splits. All other gross savings parameter estimates should be taken from version of the TRM for year which the program measure was installed. (For claimed carryover in the current program year, this is the current version of the TRM). </w:t>
      </w:r>
    </w:p>
    <w:p w14:paraId="76A20153" w14:textId="77777777" w:rsidR="00F31682" w:rsidRPr="00F31682" w:rsidRDefault="00F31682" w:rsidP="00397907"/>
    <w:p w14:paraId="3619544E" w14:textId="3FED0B7F" w:rsidR="00946397" w:rsidRDefault="001C6EC9" w:rsidP="0031371F">
      <w:pPr>
        <w:pStyle w:val="Heading2"/>
      </w:pPr>
      <w:bookmarkStart w:id="2661" w:name="_Toc146191068"/>
      <w:r>
        <w:t>P</w:t>
      </w:r>
      <w:r w:rsidR="000D2DF3">
        <w:t>rovisional</w:t>
      </w:r>
      <w:r w:rsidR="00946397">
        <w:t xml:space="preserve"> </w:t>
      </w:r>
      <w:r w:rsidR="00903CEC">
        <w:t>Measure</w:t>
      </w:r>
      <w:r w:rsidR="00B921B5">
        <w:t>s</w:t>
      </w:r>
      <w:r w:rsidR="00946397">
        <w:t xml:space="preserve"> Savings Assumptions</w:t>
      </w:r>
      <w:bookmarkEnd w:id="2661"/>
    </w:p>
    <w:p w14:paraId="1B258D50" w14:textId="3FCB25C9" w:rsidR="000A3E53" w:rsidRDefault="00946397" w:rsidP="00946397">
      <w:r>
        <w:t xml:space="preserve">As defined in the Glossary below, </w:t>
      </w:r>
      <w:r w:rsidR="000D2DF3">
        <w:t xml:space="preserve">the term Provisional </w:t>
      </w:r>
      <w:r w:rsidR="00903CEC">
        <w:t>Measure</w:t>
      </w:r>
      <w:r w:rsidR="00B921B5">
        <w:t>s</w:t>
      </w:r>
      <w:r w:rsidRPr="00024B1E">
        <w:t xml:space="preserve"> </w:t>
      </w:r>
      <w:r w:rsidR="000D2DF3">
        <w:t>refers to</w:t>
      </w:r>
      <w:r w:rsidRPr="00024B1E">
        <w:t xml:space="preserve"> energy-efficient technologies, </w:t>
      </w:r>
      <w:r w:rsidR="000D2DF3">
        <w:t>m</w:t>
      </w:r>
      <w:r w:rsidRPr="00024B1E">
        <w:t xml:space="preserve">easures, projects, </w:t>
      </w:r>
      <w:r w:rsidR="006908B7">
        <w:t>p</w:t>
      </w:r>
      <w:r w:rsidRPr="00024B1E">
        <w:t>rograms, and/or services that are generally nascent in Illinois or nationally, for which energy savings have not been validated through robust evaluation, measurement and verification (EM&amp;V) efforts</w:t>
      </w:r>
      <w:r>
        <w:t>,</w:t>
      </w:r>
      <w:r w:rsidRPr="00024B1E">
        <w:t xml:space="preserve"> and/or for which there is substantial uncertainty about their </w:t>
      </w:r>
      <w:r w:rsidR="00575B6B">
        <w:t>c</w:t>
      </w:r>
      <w:r w:rsidRPr="00024B1E">
        <w:t>ost-</w:t>
      </w:r>
      <w:r w:rsidR="00575B6B">
        <w:t>e</w:t>
      </w:r>
      <w:r w:rsidRPr="00024B1E">
        <w:t xml:space="preserve">ffectiveness, performance, and/or </w:t>
      </w:r>
      <w:r w:rsidR="00575B6B">
        <w:t>c</w:t>
      </w:r>
      <w:r w:rsidRPr="00024B1E">
        <w:t>ustomer acceptance.</w:t>
      </w:r>
      <w:r>
        <w:t xml:space="preserve"> </w:t>
      </w:r>
      <w:r w:rsidR="00F214BA">
        <w:t xml:space="preserve">Because, by definition, information on savings for such </w:t>
      </w:r>
      <w:r w:rsidR="00F214BA" w:rsidRPr="003054E2">
        <w:t xml:space="preserve">measures or services </w:t>
      </w:r>
      <w:r w:rsidR="00F214BA">
        <w:t>is lacking, is based on limited information, or is currently subject to uncertainties, the development of robust assumptions for the TRM challenging. In order to provide calculations for use as the final applicability of these measures is being determined, the TRM can include such measures on a provisional basis, with savings estimates based on the best currently available data or approach, as determined by the IL-TRM Administrator in consultation with the TAC.</w:t>
      </w:r>
      <w:r w:rsidR="006F1148">
        <w:t xml:space="preserve"> In such a case, the identifying tag “</w:t>
      </w:r>
      <w:r w:rsidR="00903CEC">
        <w:t>Provisional Measure</w:t>
      </w:r>
      <w:r w:rsidR="006F1148">
        <w:t xml:space="preserve">” will be added to the TRM measure name. </w:t>
      </w:r>
      <w:r w:rsidR="00936DFE">
        <w:t xml:space="preserve">Provisional </w:t>
      </w:r>
      <w:r w:rsidR="006F1148">
        <w:t xml:space="preserve">Measures will be given a one-year Review Deadline, meaning that </w:t>
      </w:r>
      <w:r w:rsidR="006F1148" w:rsidRPr="00CB4543">
        <w:t xml:space="preserve">the measure will undergo a review for reasonableness, continued program relevancy, and update of material assumptions during the </w:t>
      </w:r>
      <w:r w:rsidR="006F1148">
        <w:t xml:space="preserve">following </w:t>
      </w:r>
      <w:r w:rsidR="00936DFE">
        <w:t xml:space="preserve">TRM </w:t>
      </w:r>
      <w:r w:rsidR="006F1148" w:rsidRPr="00CB4543">
        <w:t>update cycle.</w:t>
      </w:r>
      <w:r w:rsidR="00D56A47">
        <w:t xml:space="preserve"> The tagging of </w:t>
      </w:r>
      <w:r w:rsidR="00E21D2F">
        <w:t xml:space="preserve">a </w:t>
      </w:r>
      <w:r w:rsidR="00D56A47">
        <w:t>measure in the TRM as “</w:t>
      </w:r>
      <w:r w:rsidR="00E21D2F">
        <w:t>Provisional Measure</w:t>
      </w:r>
      <w:r w:rsidR="00D56A47">
        <w:t>” will ultimately be a TAC decision, and any TRM measure which the TAC determines falls into this category may be assigned.</w:t>
      </w:r>
    </w:p>
    <w:p w14:paraId="1D7814E3" w14:textId="1480D31D" w:rsidR="00C6580A" w:rsidRDefault="00D8515C" w:rsidP="00946397">
      <w:r w:rsidRPr="00D8515C">
        <w:t>Expectations are that the Program Administrator will work with evaluators and the TRM Administrator to design and undertake pilot studies, evaluations, or other relevant activities on an appropriate number of installations</w:t>
      </w:r>
      <w:r w:rsidR="004177BC">
        <w:t xml:space="preserve"> of the Provisional Measure</w:t>
      </w:r>
      <w:r w:rsidRPr="00D8515C">
        <w:t xml:space="preserve"> within that year</w:t>
      </w:r>
      <w:r w:rsidR="004177BC">
        <w:t>,</w:t>
      </w:r>
      <w:r w:rsidRPr="00D8515C">
        <w:t xml:space="preserve"> with the goal of informing the development of more</w:t>
      </w:r>
      <w:r w:rsidR="009B2F86">
        <w:t>-</w:t>
      </w:r>
      <w:r w:rsidRPr="00D8515C">
        <w:t>robust and I</w:t>
      </w:r>
      <w:r w:rsidR="009B2F86">
        <w:t>llinois</w:t>
      </w:r>
      <w:r w:rsidRPr="00D8515C">
        <w:t>-specific savings assumptions.</w:t>
      </w:r>
      <w:r w:rsidR="004177BC">
        <w:t xml:space="preserve"> </w:t>
      </w:r>
      <w:r w:rsidR="00946397">
        <w:t>Including</w:t>
      </w:r>
      <w:r w:rsidR="00946397" w:rsidRPr="002F1988">
        <w:t xml:space="preserve"> savings estimates </w:t>
      </w:r>
      <w:r w:rsidR="00946397">
        <w:t xml:space="preserve">in the TRM for such </w:t>
      </w:r>
      <w:r w:rsidR="009B2F86">
        <w:t>Provisional Measures</w:t>
      </w:r>
      <w:r w:rsidR="00946397">
        <w:t xml:space="preserve"> provides a benchmark to assess effectiveness and allows for tracking and reporting on their value to the programs and customers, even as they are being studied. </w:t>
      </w:r>
      <w:r w:rsidR="005E158F" w:rsidRPr="005E158F">
        <w:t xml:space="preserve">Savings from any Provisional Measure will be verified by the evaluators as per the characterization included in the TRM for up to 1% of a Program Administrator’s portfolio of savings. If savings for any single Provisional Measure rises above 1% of portfolio savings, the additional savings above 1% would be subject to retroactive evaluation risk.  </w:t>
      </w:r>
    </w:p>
    <w:p w14:paraId="757CB273" w14:textId="77777777" w:rsidR="00B55FE0" w:rsidRDefault="00B55FE0" w:rsidP="0031371F">
      <w:pPr>
        <w:pStyle w:val="Heading2"/>
      </w:pPr>
      <w:bookmarkStart w:id="2662" w:name="_Toc146191069"/>
      <w:r>
        <w:t>Glossary</w:t>
      </w:r>
      <w:bookmarkEnd w:id="2656"/>
      <w:bookmarkEnd w:id="2657"/>
      <w:bookmarkEnd w:id="2658"/>
      <w:bookmarkEnd w:id="2659"/>
      <w:bookmarkEnd w:id="2660"/>
      <w:bookmarkEnd w:id="2662"/>
    </w:p>
    <w:p w14:paraId="4C866F9E" w14:textId="77777777" w:rsidR="00230497" w:rsidRPr="00AA7271" w:rsidRDefault="00230497" w:rsidP="00FE0970">
      <w:pPr>
        <w:rPr>
          <w:szCs w:val="20"/>
        </w:rPr>
      </w:pPr>
      <w:r w:rsidRPr="00AA7271">
        <w:rPr>
          <w:b/>
          <w:szCs w:val="20"/>
        </w:rPr>
        <w:t xml:space="preserve">Baseline Efficiency: </w:t>
      </w:r>
      <w:r w:rsidRPr="00AA7271">
        <w:rPr>
          <w:szCs w:val="20"/>
        </w:rPr>
        <w:t>The assumed standard efficiency of equipment, absent an efficiency program.</w:t>
      </w:r>
    </w:p>
    <w:p w14:paraId="5C74DD9C" w14:textId="4F281367" w:rsidR="00230497" w:rsidRDefault="00230497" w:rsidP="00F613D9">
      <w:pPr>
        <w:rPr>
          <w:b/>
          <w:szCs w:val="20"/>
        </w:rPr>
      </w:pPr>
      <w:r w:rsidRPr="00AA7271">
        <w:rPr>
          <w:b/>
          <w:szCs w:val="20"/>
        </w:rPr>
        <w:t>Building Types</w:t>
      </w:r>
      <w:r w:rsidR="00183C34">
        <w:rPr>
          <w:b/>
          <w:szCs w:val="20"/>
        </w:rPr>
        <w:t>:</w:t>
      </w:r>
      <w:r w:rsidRPr="00AA7271">
        <w:rPr>
          <w:rFonts w:ascii="Arial" w:hAnsi="Arial"/>
          <w:b/>
          <w:vertAlign w:val="superscript"/>
        </w:rPr>
        <w:footnoteReference w:id="25"/>
      </w:r>
    </w:p>
    <w:p w14:paraId="71A0F2AD" w14:textId="2B192F8C" w:rsidR="008E4D75" w:rsidRDefault="008E4D75" w:rsidP="00F613D9">
      <w:r>
        <w:t xml:space="preserve">Note where a measure installation is within a building or application that does not fit with any of the defined building types below, the user should apply custom assumptions where it is reasonable to estimate them, else the building of best fit should be </w:t>
      </w:r>
      <w:r w:rsidR="00CF3522">
        <w:t>used</w:t>
      </w:r>
      <w: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359"/>
      </w:tblGrid>
      <w:tr w:rsidR="00230497" w:rsidRPr="00AA7271" w14:paraId="3FA63FEB" w14:textId="77777777" w:rsidTr="00384AA8">
        <w:trPr>
          <w:trHeight w:val="377"/>
          <w:tblHeader/>
          <w:jc w:val="center"/>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68204" w14:textId="77777777" w:rsidR="00230497" w:rsidRPr="00AA7271" w:rsidRDefault="00230497" w:rsidP="00F613D9">
            <w:pPr>
              <w:spacing w:after="0"/>
              <w:jc w:val="center"/>
              <w:rPr>
                <w:b/>
                <w:color w:val="FFFFFF" w:themeColor="background1"/>
              </w:rPr>
            </w:pPr>
            <w:r w:rsidRPr="00AA7271">
              <w:rPr>
                <w:b/>
                <w:color w:val="FFFFFF" w:themeColor="background1"/>
              </w:rPr>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68CDA" w14:textId="77777777" w:rsidR="00230497" w:rsidRPr="00AA7271" w:rsidRDefault="00230497" w:rsidP="00F613D9">
            <w:pPr>
              <w:spacing w:after="0"/>
              <w:jc w:val="center"/>
              <w:rPr>
                <w:b/>
                <w:color w:val="FFFFFF" w:themeColor="background1"/>
              </w:rPr>
            </w:pPr>
            <w:r w:rsidRPr="00AA7271">
              <w:rPr>
                <w:b/>
                <w:color w:val="FFFFFF" w:themeColor="background1"/>
              </w:rPr>
              <w:t>Definition</w:t>
            </w:r>
          </w:p>
        </w:tc>
      </w:tr>
      <w:tr w:rsidR="00230497" w:rsidRPr="00AA7271" w14:paraId="44E4AF27"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7EEE11A" w14:textId="62F9F777" w:rsidR="00230497" w:rsidRPr="00AA7271" w:rsidRDefault="00230497" w:rsidP="00F613D9">
            <w:pPr>
              <w:spacing w:after="0"/>
              <w:jc w:val="left"/>
            </w:pPr>
            <w:r w:rsidRPr="00AA7271">
              <w:t>Assisted Living Multi</w:t>
            </w:r>
            <w:r w:rsidR="00736156">
              <w:t>f</w:t>
            </w:r>
            <w:r w:rsidRPr="00AA7271">
              <w:t>amily</w:t>
            </w:r>
          </w:p>
        </w:tc>
        <w:tc>
          <w:tcPr>
            <w:tcW w:w="7359" w:type="dxa"/>
            <w:tcBorders>
              <w:top w:val="single" w:sz="4" w:space="0" w:color="auto"/>
              <w:left w:val="single" w:sz="4" w:space="0" w:color="auto"/>
              <w:bottom w:val="single" w:sz="4" w:space="0" w:color="auto"/>
              <w:right w:val="single" w:sz="4" w:space="0" w:color="auto"/>
            </w:tcBorders>
            <w:hideMark/>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0828B8" w:rsidRPr="00AA7271" w14:paraId="1C043D2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D787D" w14:textId="1EB4802D" w:rsidR="000828B8" w:rsidRDefault="000828B8" w:rsidP="00F613D9">
            <w:pPr>
              <w:spacing w:after="0"/>
              <w:jc w:val="left"/>
            </w:pPr>
            <w:r>
              <w:t>Auto Dealership</w:t>
            </w:r>
          </w:p>
        </w:tc>
        <w:tc>
          <w:tcPr>
            <w:tcW w:w="7359" w:type="dxa"/>
            <w:tcBorders>
              <w:top w:val="single" w:sz="4" w:space="0" w:color="auto"/>
              <w:left w:val="single" w:sz="4" w:space="0" w:color="auto"/>
              <w:bottom w:val="single" w:sz="4" w:space="0" w:color="auto"/>
              <w:right w:val="single" w:sz="4" w:space="0" w:color="auto"/>
            </w:tcBorders>
          </w:tcPr>
          <w:p w14:paraId="5F640AEE" w14:textId="155989B3" w:rsidR="000828B8" w:rsidRDefault="000828B8" w:rsidP="00F613D9">
            <w:pPr>
              <w:spacing w:after="0"/>
            </w:pPr>
            <w:r>
              <w:t>Applies to facility space used for the retail sale of new or used car</w:t>
            </w:r>
            <w:r w:rsidR="00C86DC9">
              <w:t xml:space="preserve">s or other vehicles. </w:t>
            </w:r>
            <w:r w:rsidR="00C86DC9" w:rsidRPr="00147A76">
              <w:t>The total gross floor area should include all supporting functions such as kitchens and break rooms used by staff, storage areas (refrigerated and non-refrigerated), and administrative areas.</w:t>
            </w:r>
          </w:p>
        </w:tc>
      </w:tr>
      <w:tr w:rsidR="006B630E" w:rsidRPr="00AA7271" w14:paraId="7E5195A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C85A1E" w:rsidRPr="00AA7271" w14:paraId="1ADFBEF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10092DD8" w14:textId="66369706" w:rsidR="00C85A1E" w:rsidRPr="00AA7271" w:rsidRDefault="00C85A1E" w:rsidP="00F613D9">
            <w:pPr>
              <w:spacing w:after="0"/>
              <w:jc w:val="left"/>
            </w:pPr>
            <w:r>
              <w:t>Drug Store</w:t>
            </w:r>
          </w:p>
        </w:tc>
        <w:tc>
          <w:tcPr>
            <w:tcW w:w="7359" w:type="dxa"/>
            <w:tcBorders>
              <w:top w:val="single" w:sz="4" w:space="0" w:color="auto"/>
              <w:left w:val="single" w:sz="4" w:space="0" w:color="auto"/>
              <w:bottom w:val="single" w:sz="4" w:space="0" w:color="auto"/>
              <w:right w:val="single" w:sz="4" w:space="0" w:color="auto"/>
            </w:tcBorders>
          </w:tcPr>
          <w:p w14:paraId="4B3066AC" w14:textId="45CF9D18" w:rsidR="00C85A1E" w:rsidRPr="00C85A1E" w:rsidRDefault="00C85A1E" w:rsidP="00C85A1E">
            <w:pPr>
              <w:spacing w:after="0"/>
            </w:pPr>
            <w:r w:rsidRPr="00147A76">
              <w:t>Applies to facility space used for the retail sale of a pharmaceutical products, toiletries</w:t>
            </w:r>
            <w:r w:rsidR="00147A76">
              <w:t>,</w:t>
            </w:r>
            <w:r w:rsidRPr="00147A76">
              <w:t xml:space="preserve"> and a limited selection of food and beverage products. The total gross floor area should include all supporting functions such as kitchens and break rooms used by staff, storage areas (refrigerated and non-refrigerated), and administrative areas.</w:t>
            </w:r>
          </w:p>
        </w:tc>
      </w:tr>
      <w:tr w:rsidR="00230497" w:rsidRPr="00AA7271" w14:paraId="0415FE4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
          <w:p w14:paraId="61D3594E" w14:textId="0E2ED73A" w:rsidR="00230497" w:rsidRPr="00AA7271" w:rsidRDefault="00230497" w:rsidP="00F613D9">
            <w:pPr>
              <w:spacing w:after="0"/>
              <w:rPr>
                <w:szCs w:val="16"/>
              </w:rPr>
            </w:pPr>
            <w:r w:rsidRPr="00AA7271">
              <w:t xml:space="preserve">Applies to a school serving children </w:t>
            </w:r>
            <w:r w:rsidR="00AB1902">
              <w:t>i</w:t>
            </w:r>
            <w:r w:rsidRPr="00AA7271">
              <w:t>n any grades from Kindergarten through sixth grade.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w:t>
            </w:r>
          </w:p>
        </w:tc>
      </w:tr>
      <w:tr w:rsidR="00801EB8" w:rsidRPr="00AA7271" w14:paraId="4FAE24E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1A38F8D6" w14:textId="6B7C2739" w:rsidR="00801EB8" w:rsidRPr="00AA7271" w:rsidRDefault="00801EB8" w:rsidP="00801EB8">
            <w:pPr>
              <w:spacing w:after="0"/>
              <w:jc w:val="left"/>
            </w:pPr>
            <w:r>
              <w:t>Emergency Services</w:t>
            </w:r>
          </w:p>
        </w:tc>
        <w:tc>
          <w:tcPr>
            <w:tcW w:w="7359" w:type="dxa"/>
            <w:tcBorders>
              <w:top w:val="single" w:sz="4" w:space="0" w:color="auto"/>
              <w:left w:val="single" w:sz="4" w:space="0" w:color="auto"/>
              <w:bottom w:val="single" w:sz="4" w:space="0" w:color="auto"/>
              <w:right w:val="single" w:sz="4" w:space="0" w:color="auto"/>
            </w:tcBorders>
          </w:tcPr>
          <w:p w14:paraId="16AEEC5B" w14:textId="3631DEB0" w:rsidR="00801EB8" w:rsidRPr="00AA7271" w:rsidRDefault="00801EB8" w:rsidP="00801EB8">
            <w:pPr>
              <w:spacing w:after="0"/>
            </w:pPr>
            <w:r w:rsidRPr="00147A76">
              <w:t>Applies to a building representing office, administrative, and functional space for Police/Fire/EMT style buildings.  The building borrows many elements from the Low Rise Office definitions for size, envelope, occupant density, etc., but includes expanded occupancy schedules and increased equipment loads.</w:t>
            </w:r>
          </w:p>
        </w:tc>
      </w:tr>
      <w:tr w:rsidR="00801EB8" w:rsidRPr="00AA7271" w14:paraId="67C2C3A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5AC87D59" w14:textId="77777777" w:rsidR="00801EB8" w:rsidRPr="00AA7271" w:rsidRDefault="00801EB8" w:rsidP="00801EB8">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
          <w:p w14:paraId="587DA8D4" w14:textId="77777777" w:rsidR="00801EB8" w:rsidRPr="00AA7271" w:rsidRDefault="00801EB8" w:rsidP="00801EB8">
            <w:pPr>
              <w:spacing w:after="0"/>
              <w:rPr>
                <w:szCs w:val="16"/>
              </w:rPr>
            </w:pPr>
            <w:r w:rsidRPr="00AA7271">
              <w:t>Applies to unconditioned spaces that are outside of the building envelope.</w:t>
            </w:r>
          </w:p>
        </w:tc>
      </w:tr>
      <w:tr w:rsidR="00801EB8" w:rsidRPr="00AA7271" w14:paraId="2C4EE3B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5D7BF92" w14:textId="77777777" w:rsidR="00801EB8" w:rsidRPr="00AA7271" w:rsidRDefault="00801EB8" w:rsidP="00801EB8">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
          <w:p w14:paraId="30DD13D7" w14:textId="77777777" w:rsidR="00801EB8" w:rsidRPr="00AA7271" w:rsidRDefault="00801EB8" w:rsidP="00801EB8">
            <w:pPr>
              <w:spacing w:after="0"/>
              <w:rPr>
                <w:szCs w:val="16"/>
              </w:rPr>
            </w:pPr>
            <w:r w:rsidRPr="00AA7271">
              <w:t>Applies to unconditioned spaces either attached or detached from the primary building envelope that are not used for living space.</w:t>
            </w:r>
          </w:p>
        </w:tc>
      </w:tr>
      <w:tr w:rsidR="00801EB8" w:rsidRPr="00AA7271" w14:paraId="484E7EF2"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983B22F" w14:textId="77777777" w:rsidR="00801EB8" w:rsidRPr="00AA7271" w:rsidRDefault="00801EB8" w:rsidP="00801EB8">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
          <w:p w14:paraId="7C579DD2" w14:textId="77777777" w:rsidR="00801EB8" w:rsidRPr="00AA7271" w:rsidRDefault="00801EB8" w:rsidP="00801EB8">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801EB8" w:rsidRPr="00AA7271" w14:paraId="35DDF60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668D4EC" w14:textId="77777777" w:rsidR="00801EB8" w:rsidRPr="00AA7271" w:rsidRDefault="00801EB8" w:rsidP="00801EB8">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
          <w:p w14:paraId="7EBD0E63" w14:textId="77777777" w:rsidR="00801EB8" w:rsidRPr="00AA7271" w:rsidRDefault="00801EB8" w:rsidP="00801EB8">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801EB8" w:rsidRPr="00AA7271" w14:paraId="73D25FD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5A2C7B6" w14:textId="77777777" w:rsidR="00801EB8" w:rsidRPr="00AA7271" w:rsidRDefault="00801EB8" w:rsidP="00801EB8">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
          <w:p w14:paraId="00D483D6" w14:textId="360391E8" w:rsidR="00801EB8" w:rsidRPr="00AA7271" w:rsidRDefault="00801EB8" w:rsidP="00801EB8">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   </w:t>
            </w:r>
          </w:p>
        </w:tc>
      </w:tr>
      <w:tr w:rsidR="00801EB8" w:rsidRPr="00AA7271" w14:paraId="49B0354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8B29BCF" w14:textId="77777777" w:rsidR="00801EB8" w:rsidRPr="00AA7271" w:rsidRDefault="00801EB8" w:rsidP="00801EB8">
            <w:pPr>
              <w:spacing w:after="0"/>
              <w:jc w:val="left"/>
            </w:pPr>
            <w:r w:rsidRPr="00AA7271">
              <w:t>Hospital</w:t>
            </w:r>
          </w:p>
        </w:tc>
        <w:tc>
          <w:tcPr>
            <w:tcW w:w="7359" w:type="dxa"/>
            <w:tcBorders>
              <w:top w:val="single" w:sz="4" w:space="0" w:color="auto"/>
              <w:left w:val="single" w:sz="4" w:space="0" w:color="auto"/>
              <w:bottom w:val="single" w:sz="4" w:space="0" w:color="auto"/>
              <w:right w:val="single" w:sz="4" w:space="0" w:color="auto"/>
            </w:tcBorders>
            <w:hideMark/>
          </w:tcPr>
          <w:p w14:paraId="27103323" w14:textId="77777777" w:rsidR="00801EB8" w:rsidRPr="00AA7271" w:rsidRDefault="00801EB8" w:rsidP="00801EB8">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801EB8" w:rsidRPr="00AA7271" w:rsidRDefault="00801EB8" w:rsidP="00801EB8">
            <w:pPr>
              <w:spacing w:after="0"/>
              <w:rPr>
                <w:szCs w:val="16"/>
              </w:rPr>
            </w:pPr>
            <w:r w:rsidRPr="00AA7271">
              <w:t>The definition of Hospital accounts for all space types that are located within the Hospital building/campus, such as medical offices, administrative offices, and skilled nursing.  The total floor area should include the aggregate floor area of all buildings on the campus as 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801EB8" w:rsidRPr="00AA7271" w14:paraId="7300C1E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7F93F96" w14:textId="77777777" w:rsidR="00801EB8" w:rsidRPr="00AA7271" w:rsidRDefault="00801EB8" w:rsidP="00801EB8">
            <w:pPr>
              <w:spacing w:after="0"/>
              <w:jc w:val="left"/>
              <w:rPr>
                <w:szCs w:val="16"/>
              </w:rPr>
            </w:pPr>
            <w:r w:rsidRPr="00AA7271">
              <w:t xml:space="preserve">Hotel/Motel Combined </w:t>
            </w:r>
          </w:p>
          <w:p w14:paraId="00091FF5" w14:textId="77777777" w:rsidR="00801EB8" w:rsidRPr="00AA7271" w:rsidRDefault="00801EB8" w:rsidP="00801EB8">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791BB1E6" w14:textId="77777777" w:rsidR="00801EB8" w:rsidRDefault="00801EB8" w:rsidP="00801EB8">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801EB8" w:rsidRDefault="00801EB8" w:rsidP="00801EB8">
            <w:pPr>
              <w:spacing w:after="0"/>
            </w:pPr>
            <w:r>
              <w:t>Where distinction between Hotel and Motel is necessary:</w:t>
            </w:r>
          </w:p>
          <w:p w14:paraId="1BA306B6" w14:textId="77777777" w:rsidR="00801EB8" w:rsidRDefault="00801EB8" w:rsidP="00801EB8">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801EB8" w:rsidRPr="003A7007" w:rsidRDefault="00801EB8" w:rsidP="00801EB8">
            <w:pPr>
              <w:spacing w:after="0"/>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801EB8" w:rsidRPr="00AA7271" w14:paraId="51F50BE9"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F1AA475" w14:textId="77777777" w:rsidR="00801EB8" w:rsidRPr="00AA7271" w:rsidRDefault="00801EB8" w:rsidP="00801EB8">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
          <w:p w14:paraId="3C2426E6" w14:textId="77777777" w:rsidR="00801EB8" w:rsidRPr="00AA7271" w:rsidRDefault="00801EB8" w:rsidP="00801EB8">
            <w:pPr>
              <w:spacing w:after="0"/>
              <w:rPr>
                <w:szCs w:val="16"/>
              </w:rPr>
            </w:pPr>
            <w:r w:rsidRPr="00AA7271">
              <w:t>All the common areas open to guests of the hotel such as the lobby, corridors and stairways, and other spaces that may have continuous or large lighting and HVAC hours.</w:t>
            </w:r>
          </w:p>
        </w:tc>
      </w:tr>
      <w:tr w:rsidR="00801EB8" w:rsidRPr="00AA7271" w14:paraId="333B4B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D6D8FD" w14:textId="77777777" w:rsidR="00801EB8" w:rsidRPr="00AA7271" w:rsidRDefault="00801EB8" w:rsidP="00801EB8">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
          <w:p w14:paraId="0D4F389B" w14:textId="3DFE8232" w:rsidR="00801EB8" w:rsidRPr="00AA7271" w:rsidRDefault="00801EB8" w:rsidP="00801EB8">
            <w:pPr>
              <w:spacing w:after="0"/>
              <w:rPr>
                <w:szCs w:val="16"/>
              </w:rPr>
            </w:pPr>
            <w:r w:rsidRPr="00AA7271">
              <w:t>Applies to the guest rooms of the hotel or motel. These spaces are occupied intermitt</w:t>
            </w:r>
            <w:r>
              <w:t>e</w:t>
            </w:r>
            <w:r w:rsidRPr="00AA7271">
              <w:t xml:space="preserve">ntly. </w:t>
            </w:r>
          </w:p>
        </w:tc>
      </w:tr>
      <w:tr w:rsidR="00801EB8" w:rsidRPr="00AA7271" w14:paraId="344DF56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B504BAF" w14:textId="77777777" w:rsidR="00801EB8" w:rsidRPr="00AA7271" w:rsidRDefault="00801EB8" w:rsidP="00801EB8">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
          <w:p w14:paraId="32745782" w14:textId="77777777" w:rsidR="00801EB8" w:rsidRPr="00AA7271" w:rsidRDefault="00801EB8" w:rsidP="00801EB8">
            <w:pPr>
              <w:spacing w:after="0"/>
            </w:pPr>
            <w:r>
              <w:t>Any business type with low (&lt;3000) operating hours (provided as option in lighting measures).</w:t>
            </w:r>
          </w:p>
        </w:tc>
      </w:tr>
      <w:tr w:rsidR="00801EB8" w:rsidRPr="00AA7271" w14:paraId="3FBC2C15"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0CB2032" w14:textId="0854CD21" w:rsidR="00801EB8" w:rsidRPr="00AA7271" w:rsidRDefault="00801EB8" w:rsidP="00801EB8">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
          <w:p w14:paraId="1B9F0CD6" w14:textId="47F0B60B" w:rsidR="00801EB8" w:rsidRPr="00AA7271" w:rsidRDefault="00801EB8" w:rsidP="00801EB8">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801EB8" w:rsidRPr="00AA7271" w14:paraId="536D725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DCBA4AB" w14:textId="77777777" w:rsidR="00801EB8" w:rsidRPr="00AA7271" w:rsidRDefault="00801EB8" w:rsidP="00801EB8">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
          <w:p w14:paraId="7878F575" w14:textId="77777777" w:rsidR="00801EB8" w:rsidRPr="00AA7271" w:rsidRDefault="00801EB8" w:rsidP="00801EB8">
            <w:pPr>
              <w:spacing w:after="0"/>
              <w:rPr>
                <w:szCs w:val="16"/>
              </w:rPr>
            </w:pPr>
            <w:r w:rsidRPr="00AA7271">
              <w:t>Applies to spaces that do not fit clearly within any available categories should be designated as “miscellaneous”.</w:t>
            </w:r>
          </w:p>
        </w:tc>
      </w:tr>
      <w:tr w:rsidR="00801EB8" w:rsidRPr="00AA7271" w14:paraId="1C88359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65F251C3" w14:textId="4217E1A1" w:rsidR="00801EB8" w:rsidRPr="00AA7271" w:rsidRDefault="00801EB8" w:rsidP="00801EB8">
            <w:pPr>
              <w:spacing w:after="0"/>
              <w:jc w:val="left"/>
            </w:pPr>
            <w:r>
              <w:t>Mobile Home</w:t>
            </w:r>
          </w:p>
        </w:tc>
        <w:tc>
          <w:tcPr>
            <w:tcW w:w="7359" w:type="dxa"/>
            <w:tcBorders>
              <w:top w:val="single" w:sz="4" w:space="0" w:color="auto"/>
              <w:left w:val="single" w:sz="4" w:space="0" w:color="auto"/>
              <w:bottom w:val="single" w:sz="4" w:space="0" w:color="auto"/>
              <w:right w:val="single" w:sz="4" w:space="0" w:color="auto"/>
            </w:tcBorders>
          </w:tcPr>
          <w:p w14:paraId="6A4F6425" w14:textId="77777777" w:rsidR="00801EB8" w:rsidRDefault="00801EB8" w:rsidP="00801EB8">
            <w:pPr>
              <w:spacing w:after="0"/>
            </w:pPr>
            <w:r w:rsidRPr="0028042F">
              <w:t xml:space="preserve">A mobile home is a prefabricated structure, built in a factory on a permanently attached chassis before being transported to site. </w:t>
            </w:r>
          </w:p>
          <w:p w14:paraId="1C379CD4" w14:textId="7877DA58" w:rsidR="00801EB8" w:rsidRDefault="00801EB8" w:rsidP="00801EB8">
            <w:pPr>
              <w:spacing w:after="0"/>
            </w:pPr>
            <w:r>
              <w:t>Use single family assumptions throughout the TRM unless otherwise specified.</w:t>
            </w:r>
          </w:p>
        </w:tc>
      </w:tr>
      <w:tr w:rsidR="00801EB8" w:rsidRPr="00AA7271" w14:paraId="66AEA6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D733B50" w14:textId="7638F0AC" w:rsidR="00801EB8" w:rsidRPr="00AA7271" w:rsidRDefault="00801EB8" w:rsidP="00801EB8">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tcPr>
          <w:p w14:paraId="38B72FB9" w14:textId="0175F4AB" w:rsidR="00801EB8" w:rsidRDefault="00801EB8" w:rsidP="00801EB8">
            <w:pPr>
              <w:spacing w:after="0"/>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Gross Floor Area should include all space within the building(s), including seating areas, lobbies, concession stands, bathrooms, administrative/office space, mechanical rooms, storage areas, elevator shafts, and stairwells.</w:t>
            </w:r>
          </w:p>
        </w:tc>
      </w:tr>
      <w:tr w:rsidR="00801EB8" w:rsidRPr="00AA7271" w14:paraId="7059FE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8C7DEDA" w14:textId="77777777" w:rsidR="00801EB8" w:rsidRPr="00AA7271" w:rsidRDefault="00801EB8" w:rsidP="00801EB8">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
          <w:p w14:paraId="16BD1EF9" w14:textId="77777777" w:rsidR="00801EB8" w:rsidRPr="00AA7271" w:rsidRDefault="00801EB8" w:rsidP="00801EB8">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801EB8" w:rsidRPr="00AA7271" w14:paraId="56E55466"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78F638B" w14:textId="77777777" w:rsidR="00801EB8" w:rsidRPr="00AA7271" w:rsidRDefault="00801EB8" w:rsidP="00801EB8">
            <w:pPr>
              <w:spacing w:after="0"/>
              <w:jc w:val="left"/>
              <w:rPr>
                <w:szCs w:val="16"/>
              </w:rPr>
            </w:pPr>
            <w:r w:rsidRPr="00AA7271">
              <w:t xml:space="preserve">Multifamily-High Rise Combined </w:t>
            </w:r>
          </w:p>
          <w:p w14:paraId="62EAAA21" w14:textId="77777777" w:rsidR="00801EB8" w:rsidRPr="00AA7271" w:rsidRDefault="00801EB8" w:rsidP="00801EB8">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5F8D9DA3" w14:textId="77777777" w:rsidR="00801EB8" w:rsidRPr="00AA7271" w:rsidRDefault="00801EB8" w:rsidP="00801EB8">
            <w:pPr>
              <w:spacing w:after="0"/>
              <w:rPr>
                <w:szCs w:val="16"/>
              </w:rPr>
            </w:pPr>
            <w:r w:rsidRPr="00AA7271">
              <w:t>Applies to residential buildings with five or more floors, including all public and multiuse spaces within the building envelope. Gross Floor Area should include all fully-enclosed space within the exterior walls of the building(s) including living space in each unit (including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801EB8" w:rsidRPr="00AA7271" w14:paraId="2DF11788"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6E3B342" w14:textId="77777777" w:rsidR="00801EB8" w:rsidRPr="00AA7271" w:rsidRDefault="00801EB8" w:rsidP="00801EB8">
            <w:pPr>
              <w:spacing w:after="0"/>
              <w:jc w:val="left"/>
            </w:pPr>
            <w:r w:rsidRPr="00AA7271">
              <w:t>Multifamily-High Rise</w:t>
            </w:r>
          </w:p>
          <w:p w14:paraId="5860BB86" w14:textId="77777777" w:rsidR="00801EB8" w:rsidRPr="00AA7271" w:rsidRDefault="00801EB8" w:rsidP="00801EB8">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
          <w:p w14:paraId="1206E7A3" w14:textId="77777777" w:rsidR="00801EB8" w:rsidRPr="00AA7271" w:rsidRDefault="00801EB8" w:rsidP="00801EB8">
            <w:pPr>
              <w:spacing w:after="0"/>
              <w:rPr>
                <w:szCs w:val="16"/>
              </w:rPr>
            </w:pPr>
            <w:r w:rsidRPr="00AA7271">
              <w:t>All the common areas open to occupants of the building such as the lobby, corridors and stairways, and other spaces that may have continuous or high lighting and HVAC hours.</w:t>
            </w:r>
          </w:p>
        </w:tc>
      </w:tr>
      <w:tr w:rsidR="00801EB8" w:rsidRPr="00AA7271" w14:paraId="1BB7FD81"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520828B" w14:textId="77777777" w:rsidR="00801EB8" w:rsidRPr="00AA7271" w:rsidRDefault="00801EB8" w:rsidP="00801EB8">
            <w:pPr>
              <w:spacing w:after="0"/>
              <w:jc w:val="left"/>
            </w:pPr>
            <w:r w:rsidRPr="00AA7271">
              <w:t>Multifamily-High Rise</w:t>
            </w:r>
          </w:p>
          <w:p w14:paraId="1B3CC293" w14:textId="77777777" w:rsidR="00801EB8" w:rsidRPr="00AA7271" w:rsidRDefault="00801EB8" w:rsidP="00801EB8">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
          <w:p w14:paraId="05013E19" w14:textId="77777777" w:rsidR="00801EB8" w:rsidRPr="00AA7271" w:rsidRDefault="00801EB8" w:rsidP="00801EB8">
            <w:pPr>
              <w:spacing w:after="0"/>
              <w:rPr>
                <w:szCs w:val="16"/>
              </w:rPr>
            </w:pPr>
            <w:r w:rsidRPr="00AA7271">
              <w:t>Applies to the residential units in the building only.</w:t>
            </w:r>
          </w:p>
        </w:tc>
      </w:tr>
      <w:tr w:rsidR="00801EB8" w:rsidRPr="00AA7271" w14:paraId="2FAF589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D622AAB" w14:textId="77777777" w:rsidR="00801EB8" w:rsidRPr="00AA7271" w:rsidRDefault="00801EB8" w:rsidP="00801EB8">
            <w:pPr>
              <w:spacing w:after="0"/>
              <w:jc w:val="left"/>
            </w:pPr>
            <w:r w:rsidRPr="00AA7271">
              <w:t>Office-Low Rise</w:t>
            </w:r>
          </w:p>
        </w:tc>
        <w:tc>
          <w:tcPr>
            <w:tcW w:w="7359" w:type="dxa"/>
            <w:tcBorders>
              <w:top w:val="single" w:sz="4" w:space="0" w:color="auto"/>
              <w:left w:val="single" w:sz="4" w:space="0" w:color="auto"/>
              <w:bottom w:val="single" w:sz="4" w:space="0" w:color="auto"/>
              <w:right w:val="single" w:sz="4" w:space="0" w:color="auto"/>
            </w:tcBorders>
            <w:hideMark/>
          </w:tcPr>
          <w:p w14:paraId="7A0BBF1B" w14:textId="77777777" w:rsidR="00801EB8" w:rsidRPr="00AA7271" w:rsidRDefault="00801EB8" w:rsidP="00801EB8">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1CAC122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4E71E6D" w14:textId="77777777" w:rsidR="00801EB8" w:rsidRPr="00AA7271" w:rsidRDefault="00801EB8" w:rsidP="00801EB8">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
          <w:p w14:paraId="61873FEB" w14:textId="67D59C1E" w:rsidR="00801EB8" w:rsidRPr="00AA7271" w:rsidRDefault="00801EB8" w:rsidP="00801EB8">
            <w:pPr>
              <w:spacing w:after="0"/>
              <w:rPr>
                <w:szCs w:val="16"/>
              </w:rPr>
            </w:pPr>
            <w:r w:rsidRPr="00AA7271">
              <w:t>Applies to facility spaces in buildings with five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341281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0425990" w14:textId="77777777" w:rsidR="00801EB8" w:rsidRPr="00AA7271" w:rsidRDefault="00801EB8" w:rsidP="00801EB8">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
          <w:p w14:paraId="5C729D89" w14:textId="77777777" w:rsidR="00801EB8" w:rsidRPr="00AA7271" w:rsidRDefault="00801EB8" w:rsidP="00801EB8">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6783FF4D"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508EC62" w14:textId="42012FD9" w:rsidR="00801EB8" w:rsidRPr="00AA7271" w:rsidRDefault="00801EB8" w:rsidP="00801EB8">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
          <w:p w14:paraId="02613D94" w14:textId="77777777" w:rsidR="00801EB8" w:rsidRPr="00AA7271" w:rsidRDefault="00801EB8" w:rsidP="00801EB8">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801EB8" w:rsidRPr="00AA7271" w14:paraId="7EC8998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DE61114" w14:textId="77777777" w:rsidR="00801EB8" w:rsidRPr="00AA7271" w:rsidRDefault="00801EB8" w:rsidP="00801EB8">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
          <w:p w14:paraId="0E2A1086" w14:textId="77777777" w:rsidR="00801EB8" w:rsidRPr="00AA7271" w:rsidRDefault="00801EB8" w:rsidP="00801EB8">
            <w:pPr>
              <w:spacing w:after="0"/>
              <w:rPr>
                <w:szCs w:val="16"/>
              </w:rPr>
            </w:pPr>
            <w:r w:rsidRPr="00AA7271">
              <w:t>Applies to a subcategory of Retail/Service space that is used to provide commercial food services to individual customers, and includes kitchen, dining, and common areas.</w:t>
            </w:r>
          </w:p>
        </w:tc>
      </w:tr>
      <w:tr w:rsidR="00801EB8" w:rsidRPr="00AA7271" w14:paraId="27A2A3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0B5C5DF" w14:textId="77777777" w:rsidR="00801EB8" w:rsidRPr="00AA7271" w:rsidRDefault="00801EB8" w:rsidP="00801EB8">
            <w:pPr>
              <w:spacing w:after="0"/>
              <w:jc w:val="left"/>
              <w:rPr>
                <w:szCs w:val="16"/>
              </w:rPr>
            </w:pPr>
            <w:r w:rsidRPr="00AA7271">
              <w:t>Retail/Service-</w:t>
            </w:r>
          </w:p>
          <w:p w14:paraId="0874FE51" w14:textId="77777777" w:rsidR="00801EB8" w:rsidRPr="00AA7271" w:rsidRDefault="00801EB8" w:rsidP="00801EB8">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
          <w:p w14:paraId="0B4D181C" w14:textId="42956502" w:rsidR="00801EB8" w:rsidRPr="00AA7271" w:rsidRDefault="00801EB8" w:rsidP="00801EB8">
            <w:pPr>
              <w:spacing w:after="0"/>
              <w:rPr>
                <w:szCs w:val="16"/>
              </w:rPr>
            </w:pPr>
            <w:r w:rsidRPr="00AA7271">
              <w:t xml:space="preserve">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Dollar Stores, Home Center/Hardware Stores, and Apparel/Hard Line Specialty Stores (e.g., books, clothing, office products, toys, home goods, electronics). Retail segments excluded under this definition are: Grocery, </w:t>
            </w:r>
            <w:r>
              <w:t xml:space="preserve">Drug Stores, </w:t>
            </w:r>
            <w:r w:rsidRPr="00AA7271">
              <w:t>Convenience Stores, Automobile Dealerships, and Restaurants.</w:t>
            </w:r>
          </w:p>
        </w:tc>
      </w:tr>
      <w:tr w:rsidR="00801EB8" w:rsidRPr="00AA7271" w14:paraId="276AA0D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0943723" w14:textId="70E09590" w:rsidR="00801EB8" w:rsidRPr="00986C87" w:rsidRDefault="00801EB8" w:rsidP="00801EB8">
            <w:pPr>
              <w:spacing w:after="0"/>
              <w:jc w:val="left"/>
              <w:rPr>
                <w:szCs w:val="16"/>
              </w:rPr>
            </w:pPr>
            <w:r w:rsidRPr="00AA7271">
              <w:t>Retail/Service- Strip Mall</w:t>
            </w:r>
          </w:p>
        </w:tc>
        <w:tc>
          <w:tcPr>
            <w:tcW w:w="7359" w:type="dxa"/>
            <w:tcBorders>
              <w:top w:val="single" w:sz="4" w:space="0" w:color="auto"/>
              <w:left w:val="single" w:sz="4" w:space="0" w:color="auto"/>
              <w:bottom w:val="single" w:sz="4" w:space="0" w:color="auto"/>
              <w:right w:val="single" w:sz="4" w:space="0" w:color="auto"/>
            </w:tcBorders>
            <w:hideMark/>
          </w:tcPr>
          <w:p w14:paraId="711400AB" w14:textId="603769ED" w:rsidR="00801EB8" w:rsidRPr="00AA7271" w:rsidRDefault="00801EB8" w:rsidP="00801EB8">
            <w:pPr>
              <w:spacing w:after="0"/>
              <w:rPr>
                <w:szCs w:val="16"/>
              </w:rPr>
            </w:pPr>
            <w:r w:rsidRPr="00AA7271">
              <w:t xml:space="preserve">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w:t>
            </w:r>
            <w:r>
              <w:t xml:space="preserve">Drug Stores, </w:t>
            </w:r>
            <w:r w:rsidRPr="00AA7271">
              <w:t>Convenience Stores, Automobile Dealerships, and Restaurants.</w:t>
            </w:r>
          </w:p>
        </w:tc>
      </w:tr>
      <w:tr w:rsidR="00801EB8" w:rsidRPr="00AA7271" w14:paraId="648F3A6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A98112" w14:textId="77777777" w:rsidR="00801EB8" w:rsidRPr="00AA7271" w:rsidRDefault="00801EB8" w:rsidP="00801EB8">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
          <w:p w14:paraId="41C95A05" w14:textId="7850DB02" w:rsidR="00801EB8" w:rsidRPr="00AA7271" w:rsidRDefault="00801EB8" w:rsidP="00801EB8">
            <w:pPr>
              <w:spacing w:after="0"/>
              <w:rPr>
                <w:szCs w:val="16"/>
              </w:rPr>
            </w:pPr>
            <w:r w:rsidRPr="00AA7271">
              <w:t>Applies to unrefrigerated or refrigerated buildings that are used to store goods, manufactured products, merchandise or raw materials. The total gross floor area of Refrigerated Warehouses should include all temperature-controlled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56660823" w14:textId="77777777" w:rsidR="00087188" w:rsidRDefault="00087188" w:rsidP="00F613D9">
      <w:pPr>
        <w:rPr>
          <w:b/>
          <w:szCs w:val="20"/>
        </w:rPr>
      </w:pPr>
    </w:p>
    <w:p w14:paraId="3C46D8EE" w14:textId="08DE6219" w:rsidR="00230497" w:rsidRPr="00AA7271" w:rsidRDefault="00230497" w:rsidP="00F613D9">
      <w:pPr>
        <w:rPr>
          <w:szCs w:val="20"/>
        </w:rPr>
      </w:pPr>
      <w:r w:rsidRPr="00AA7271">
        <w:rPr>
          <w:b/>
          <w:szCs w:val="20"/>
        </w:rPr>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with a particular system peak period, on a diversified basis. Coincidence factors are provided for summer peak periods.</w:t>
      </w:r>
    </w:p>
    <w:p w14:paraId="04FCE740" w14:textId="0EBFDC06" w:rsidR="00230497" w:rsidRPr="00AA7271" w:rsidRDefault="00230497" w:rsidP="00F613D9">
      <w:pPr>
        <w:rPr>
          <w:szCs w:val="20"/>
        </w:rPr>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00183C34">
        <w:rPr>
          <w:szCs w:val="20"/>
        </w:rPr>
        <w:t>.</w:t>
      </w:r>
      <w:r w:rsidRPr="00AA7271">
        <w:rPr>
          <w:rFonts w:ascii="Arial" w:hAnsi="Arial"/>
          <w:vertAlign w:val="superscript"/>
        </w:rPr>
        <w:footnoteReference w:id="26"/>
      </w:r>
      <w:r w:rsidRPr="00AA7271">
        <w:rPr>
          <w:szCs w:val="20"/>
        </w:rPr>
        <w:t xml:space="preserve">   </w:t>
      </w:r>
    </w:p>
    <w:p w14:paraId="75402BFB" w14:textId="77777777" w:rsidR="00230497" w:rsidRPr="00AA7271" w:rsidRDefault="00230497" w:rsidP="00F613D9">
      <w:pPr>
        <w:rPr>
          <w:szCs w:val="20"/>
        </w:rPr>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50EEE166" w:rsidR="00230497" w:rsidRPr="00AA7271" w:rsidRDefault="00230497" w:rsidP="00F613D9">
      <w:pPr>
        <w:rPr>
          <w:szCs w:val="20"/>
        </w:rPr>
      </w:pPr>
      <w:r w:rsidRPr="00AA7271">
        <w:rPr>
          <w:b/>
          <w:szCs w:val="20"/>
        </w:rPr>
        <w:t>Default Value</w:t>
      </w:r>
      <w:r w:rsidRPr="00AA7271">
        <w:rPr>
          <w:szCs w:val="20"/>
        </w:rPr>
        <w:t xml:space="preserve">: When a measure indicates that an input to a prescriptive saving algorithm may take on a range of values, an average value is also provided in many cases.  This value is considered the default input to the </w:t>
      </w:r>
      <w:r w:rsidR="00AB1902" w:rsidRPr="00AA7271">
        <w:rPr>
          <w:szCs w:val="20"/>
        </w:rPr>
        <w:t>algorithm and</w:t>
      </w:r>
      <w:r w:rsidRPr="00AA7271">
        <w:rPr>
          <w:szCs w:val="20"/>
        </w:rPr>
        <w:t xml:space="preserve"> should be used when the other alternatives listed in the measure are not applicable.</w:t>
      </w:r>
    </w:p>
    <w:p w14:paraId="1DF4DDE0" w14:textId="417940F7" w:rsidR="00230497" w:rsidRPr="00AA7271" w:rsidRDefault="00230497" w:rsidP="00F613D9">
      <w:pPr>
        <w:rPr>
          <w:szCs w:val="20"/>
        </w:rPr>
      </w:pPr>
      <w:r w:rsidRPr="00AA7271">
        <w:rPr>
          <w:b/>
          <w:szCs w:val="20"/>
        </w:rPr>
        <w:t xml:space="preserve">End-use Category: </w:t>
      </w:r>
      <w:r w:rsidRPr="00AA7271">
        <w:rPr>
          <w:szCs w:val="20"/>
        </w:rPr>
        <w:t xml:space="preserve">A general term used to describe the categories of equipment that provide a service to an individual or building.  See </w:t>
      </w:r>
      <w:r w:rsidR="00CA4ECD" w:rsidRPr="00CA4ECD">
        <w:rPr>
          <w:szCs w:val="20"/>
        </w:rPr>
        <w:t>Table 2.1</w:t>
      </w:r>
      <w:r w:rsidRPr="00AA7271">
        <w:rPr>
          <w:szCs w:val="20"/>
        </w:rPr>
        <w:t xml:space="preserve"> for a list of the end-use categories that are incorporated in this TRM.</w:t>
      </w:r>
    </w:p>
    <w:p w14:paraId="55F0A394" w14:textId="51FF421B" w:rsidR="00230497" w:rsidRPr="00AA7271" w:rsidRDefault="00230497" w:rsidP="00F613D9">
      <w:pPr>
        <w:rPr>
          <w:szCs w:val="20"/>
        </w:rPr>
      </w:pPr>
      <w:r w:rsidRPr="00AA7271">
        <w:rPr>
          <w:b/>
          <w:szCs w:val="20"/>
        </w:rPr>
        <w:t>Energy Efficiency:</w:t>
      </w:r>
      <w:r w:rsidRPr="00AA7271">
        <w:rPr>
          <w:szCs w:val="20"/>
        </w:rPr>
        <w:t xml:space="preserve"> "Energy efficiency" means measures that reduce the amount of electricity or natural gas </w:t>
      </w:r>
      <w:r w:rsidR="00212474">
        <w:rPr>
          <w:szCs w:val="20"/>
        </w:rPr>
        <w:t>consumed in order</w:t>
      </w:r>
      <w:r w:rsidR="00212474" w:rsidRPr="00AA7271">
        <w:rPr>
          <w:szCs w:val="20"/>
        </w:rPr>
        <w:t xml:space="preserve"> </w:t>
      </w:r>
      <w:r w:rsidRPr="00AA7271">
        <w:rPr>
          <w:szCs w:val="20"/>
        </w:rPr>
        <w:t xml:space="preserve">to achieve a given end use. </w:t>
      </w:r>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r w:rsidRPr="00AA7271">
        <w:rPr>
          <w:szCs w:val="20"/>
        </w:rPr>
        <w:t>"Energy efficiency" also includes measures that reduce the total Btus of electricity</w:t>
      </w:r>
      <w:r w:rsidR="00212474">
        <w:rPr>
          <w:szCs w:val="20"/>
        </w:rPr>
        <w:t>,</w:t>
      </w:r>
      <w:r w:rsidRPr="00AA7271">
        <w:rPr>
          <w:szCs w:val="20"/>
        </w:rPr>
        <w:t xml:space="preserve"> natural gas </w:t>
      </w:r>
      <w:r w:rsidR="00212474">
        <w:rPr>
          <w:szCs w:val="20"/>
        </w:rPr>
        <w:t>and other fuels</w:t>
      </w:r>
      <w:r w:rsidR="00212474" w:rsidRPr="00AA7271">
        <w:rPr>
          <w:szCs w:val="20"/>
        </w:rPr>
        <w:t xml:space="preserve"> </w:t>
      </w:r>
      <w:r w:rsidRPr="00AA7271">
        <w:rPr>
          <w:szCs w:val="20"/>
        </w:rPr>
        <w:t>needed to meet the end use or uses (20 ILCS 3855/1-10).  For purposes of this Section, "energy efficiency" means measures that reduce the amount of energy required to achieve a given end use. "Energy efficiency" also includes measures that reduce the total Btus of electricity and natural gas needed to meet the end use or uses (220 ILCS 5/8-104(b)).</w:t>
      </w:r>
    </w:p>
    <w:p w14:paraId="0BC0505E" w14:textId="77777777" w:rsidR="00230497" w:rsidRPr="00AA7271" w:rsidRDefault="00230497" w:rsidP="00F613D9">
      <w:pPr>
        <w:rPr>
          <w:szCs w:val="20"/>
        </w:rPr>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therms.</w:t>
      </w:r>
    </w:p>
    <w:p w14:paraId="6BD7D354" w14:textId="51637F96" w:rsidR="00230497" w:rsidRDefault="00230497" w:rsidP="00F613D9">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7122748E" w14:textId="7DB2C89E" w:rsidR="00836253" w:rsidRPr="00AA7271" w:rsidRDefault="00836253" w:rsidP="00F613D9">
      <w:pPr>
        <w:rPr>
          <w:szCs w:val="20"/>
        </w:rPr>
      </w:pPr>
      <w:r w:rsidRPr="00056F71">
        <w:rPr>
          <w:b/>
          <w:bCs/>
        </w:rPr>
        <w:t>Lifetime</w:t>
      </w:r>
      <w:r>
        <w:t xml:space="preserve">: </w:t>
      </w:r>
      <w:r w:rsidR="000C73EA">
        <w:t xml:space="preserve">Two </w:t>
      </w:r>
      <w:r w:rsidR="000C73EA" w:rsidRPr="00AA7271">
        <w:rPr>
          <w:szCs w:val="20"/>
        </w:rPr>
        <w:t>important distinctions fall under this definition</w:t>
      </w:r>
      <w:r w:rsidR="000C73EA">
        <w:rPr>
          <w:szCs w:val="20"/>
        </w:rPr>
        <w:t>:</w:t>
      </w:r>
    </w:p>
    <w:p w14:paraId="604CF315" w14:textId="77777777" w:rsidR="00C5509B" w:rsidRPr="00C5509B" w:rsidRDefault="00C5509B" w:rsidP="00056F71">
      <w:pPr>
        <w:ind w:left="720"/>
        <w:rPr>
          <w:b/>
          <w:szCs w:val="20"/>
        </w:rPr>
      </w:pPr>
      <w:r w:rsidRPr="00C5509B">
        <w:rPr>
          <w:b/>
          <w:bCs/>
          <w:szCs w:val="20"/>
        </w:rPr>
        <w:t xml:space="preserve">Technical </w:t>
      </w:r>
      <w:r w:rsidR="00230497" w:rsidRPr="00AA7271">
        <w:rPr>
          <w:b/>
          <w:szCs w:val="20"/>
        </w:rPr>
        <w:t>Lifetime</w:t>
      </w:r>
      <w:r w:rsidR="00230497" w:rsidRPr="00C5509B">
        <w:rPr>
          <w:b/>
          <w:szCs w:val="20"/>
        </w:rPr>
        <w:t xml:space="preserve">:  </w:t>
      </w:r>
      <w:r w:rsidR="00230497" w:rsidRPr="00AA7271">
        <w:rPr>
          <w:szCs w:val="20"/>
        </w:rPr>
        <w:t>The number of years (or hours) that the new high efficiency equipment is expected to function.</w:t>
      </w:r>
      <w:r w:rsidR="00230497" w:rsidRPr="00C5509B">
        <w:rPr>
          <w:b/>
          <w:szCs w:val="20"/>
        </w:rPr>
        <w:t xml:space="preserve"> </w:t>
      </w:r>
    </w:p>
    <w:p w14:paraId="4A52215D" w14:textId="64965633" w:rsidR="00D838B6" w:rsidRPr="00D838B6" w:rsidRDefault="00C5509B" w:rsidP="00056F71">
      <w:pPr>
        <w:widowControl/>
        <w:ind w:left="720"/>
        <w:jc w:val="left"/>
        <w:rPr>
          <w:szCs w:val="20"/>
        </w:rPr>
      </w:pPr>
      <w:r>
        <w:rPr>
          <w:b/>
          <w:szCs w:val="20"/>
        </w:rPr>
        <w:t xml:space="preserve">Measure </w:t>
      </w:r>
      <w:r w:rsidR="00230497" w:rsidRPr="00AA7271">
        <w:rPr>
          <w:b/>
          <w:szCs w:val="20"/>
        </w:rPr>
        <w:t>Lifetime</w:t>
      </w:r>
      <w:r w:rsidR="00230497" w:rsidRPr="00AA7271">
        <w:rPr>
          <w:szCs w:val="20"/>
        </w:rPr>
        <w:t xml:space="preserve">: </w:t>
      </w:r>
      <w:r w:rsidR="00CB6A95">
        <w:rPr>
          <w:szCs w:val="20"/>
        </w:rPr>
        <w:t xml:space="preserve"> </w:t>
      </w:r>
      <w:r w:rsidR="00CB6A95" w:rsidRPr="00922D4C">
        <w:rPr>
          <w:bCs/>
          <w:szCs w:val="20"/>
        </w:rPr>
        <w:t xml:space="preserve">The number of years (or hours) that the new high efficiency equipment is expected to </w:t>
      </w:r>
      <w:r w:rsidR="00CB6A95">
        <w:rPr>
          <w:bCs/>
          <w:szCs w:val="20"/>
        </w:rPr>
        <w:t>provide</w:t>
      </w:r>
      <w:r w:rsidR="000B6F59">
        <w:rPr>
          <w:bCs/>
          <w:szCs w:val="20"/>
        </w:rPr>
        <w:t xml:space="preserve"> the</w:t>
      </w:r>
      <w:r w:rsidR="00CB6A95">
        <w:rPr>
          <w:bCs/>
          <w:szCs w:val="20"/>
        </w:rPr>
        <w:t xml:space="preserve"> savings characterized in the measure</w:t>
      </w:r>
      <w:r w:rsidR="00CB6A95" w:rsidRPr="00922D4C">
        <w:rPr>
          <w:bCs/>
          <w:szCs w:val="20"/>
        </w:rPr>
        <w:t>.</w:t>
      </w:r>
      <w:r w:rsidR="000B6F59">
        <w:rPr>
          <w:bCs/>
          <w:szCs w:val="20"/>
        </w:rPr>
        <w:t xml:space="preserve"> This is the value provided </w:t>
      </w:r>
      <w:r w:rsidR="0059082B">
        <w:rPr>
          <w:bCs/>
          <w:szCs w:val="20"/>
        </w:rPr>
        <w:t xml:space="preserve">in the “Deemed Lifetime of Efficient Equipment” section of each characterization. </w:t>
      </w:r>
      <w:r w:rsidR="0059082B">
        <w:rPr>
          <w:szCs w:val="20"/>
        </w:rPr>
        <w:t>The measure lifetime is</w:t>
      </w:r>
      <w:r w:rsidR="00D838B6" w:rsidRPr="00D838B6">
        <w:rPr>
          <w:szCs w:val="20"/>
        </w:rPr>
        <w:t xml:space="preserve"> generally based on </w:t>
      </w:r>
      <w:r w:rsidR="00CB6A95">
        <w:rPr>
          <w:szCs w:val="20"/>
        </w:rPr>
        <w:t xml:space="preserve">the </w:t>
      </w:r>
      <w:r w:rsidR="00D838B6" w:rsidRPr="00D838B6">
        <w:rPr>
          <w:szCs w:val="20"/>
        </w:rPr>
        <w:t xml:space="preserve">technical </w:t>
      </w:r>
      <w:r w:rsidR="00CB6A95">
        <w:rPr>
          <w:szCs w:val="20"/>
        </w:rPr>
        <w:t>lifetime</w:t>
      </w:r>
      <w:r w:rsidR="00E6066C">
        <w:rPr>
          <w:szCs w:val="20"/>
        </w:rPr>
        <w:t xml:space="preserve"> but should represent a</w:t>
      </w:r>
      <w:r w:rsidR="00E6066C" w:rsidRPr="00AA7271">
        <w:t>n estimate of the median number of years that the measures installed under a program are still in place and operable.</w:t>
      </w:r>
      <w:r w:rsidR="0005283C">
        <w:rPr>
          <w:szCs w:val="20"/>
        </w:rPr>
        <w:t xml:space="preserve"> </w:t>
      </w:r>
      <w:r w:rsidR="00AB716E">
        <w:rPr>
          <w:szCs w:val="20"/>
        </w:rPr>
        <w:t>This</w:t>
      </w:r>
      <w:r w:rsidR="0005283C">
        <w:rPr>
          <w:szCs w:val="20"/>
        </w:rPr>
        <w:t xml:space="preserve"> may include consideration of </w:t>
      </w:r>
      <w:r w:rsidR="00CB6A95">
        <w:rPr>
          <w:szCs w:val="20"/>
        </w:rPr>
        <w:t>the potential for</w:t>
      </w:r>
      <w:r w:rsidR="004C26D4">
        <w:rPr>
          <w:szCs w:val="20"/>
        </w:rPr>
        <w:t xml:space="preserve"> users </w:t>
      </w:r>
      <w:r w:rsidR="00CB6A95">
        <w:rPr>
          <w:szCs w:val="20"/>
        </w:rPr>
        <w:t xml:space="preserve">to </w:t>
      </w:r>
      <w:r w:rsidR="004C26D4">
        <w:rPr>
          <w:szCs w:val="20"/>
        </w:rPr>
        <w:t>remov</w:t>
      </w:r>
      <w:r w:rsidR="00CB6A95">
        <w:rPr>
          <w:szCs w:val="20"/>
        </w:rPr>
        <w:t>e</w:t>
      </w:r>
      <w:r w:rsidR="004C26D4">
        <w:rPr>
          <w:szCs w:val="20"/>
        </w:rPr>
        <w:t xml:space="preserve"> or remodel</w:t>
      </w:r>
      <w:r w:rsidR="00327A7B">
        <w:rPr>
          <w:szCs w:val="20"/>
        </w:rPr>
        <w:t xml:space="preserve"> and </w:t>
      </w:r>
      <w:r w:rsidR="00820DA2">
        <w:rPr>
          <w:szCs w:val="20"/>
        </w:rPr>
        <w:t xml:space="preserve">to </w:t>
      </w:r>
      <w:r w:rsidR="0055088B">
        <w:rPr>
          <w:szCs w:val="20"/>
        </w:rPr>
        <w:t xml:space="preserve">allow </w:t>
      </w:r>
      <w:r w:rsidR="00327A7B">
        <w:rPr>
          <w:szCs w:val="20"/>
        </w:rPr>
        <w:t>for breakages</w:t>
      </w:r>
      <w:r w:rsidR="00A95D9F">
        <w:rPr>
          <w:szCs w:val="20"/>
        </w:rPr>
        <w:t xml:space="preserve"> or </w:t>
      </w:r>
      <w:r w:rsidR="006042A5">
        <w:rPr>
          <w:szCs w:val="20"/>
        </w:rPr>
        <w:t>imperfect</w:t>
      </w:r>
      <w:r w:rsidR="00F47FDA">
        <w:rPr>
          <w:szCs w:val="20"/>
        </w:rPr>
        <w:t xml:space="preserve"> operation</w:t>
      </w:r>
      <w:r w:rsidR="0055088B">
        <w:rPr>
          <w:szCs w:val="20"/>
        </w:rPr>
        <w:t>,</w:t>
      </w:r>
      <w:r w:rsidR="004C26D4">
        <w:rPr>
          <w:szCs w:val="20"/>
        </w:rPr>
        <w:t xml:space="preserve"> resulting in a shorter measure life</w:t>
      </w:r>
      <w:r w:rsidR="009F6E6E">
        <w:rPr>
          <w:szCs w:val="20"/>
        </w:rPr>
        <w:t>.</w:t>
      </w:r>
      <w:r w:rsidR="00D838B6" w:rsidRPr="00D838B6">
        <w:rPr>
          <w:szCs w:val="20"/>
        </w:rPr>
        <w:t xml:space="preserve"> </w:t>
      </w:r>
      <w:r w:rsidR="0070526C">
        <w:rPr>
          <w:szCs w:val="20"/>
        </w:rPr>
        <w:t>I</w:t>
      </w:r>
      <w:r w:rsidR="00D838B6">
        <w:rPr>
          <w:szCs w:val="20"/>
        </w:rPr>
        <w:t xml:space="preserve">f the savings of a population is expected to </w:t>
      </w:r>
      <w:r w:rsidR="00D838B6" w:rsidRPr="004B756B">
        <w:rPr>
          <w:i/>
          <w:iCs/>
          <w:szCs w:val="20"/>
        </w:rPr>
        <w:t>decline</w:t>
      </w:r>
      <w:r w:rsidR="00D838B6">
        <w:rPr>
          <w:szCs w:val="20"/>
        </w:rPr>
        <w:t xml:space="preserve"> due to</w:t>
      </w:r>
      <w:r w:rsidR="00D838B6" w:rsidRPr="00D838B6">
        <w:rPr>
          <w:szCs w:val="20"/>
        </w:rPr>
        <w:t xml:space="preserve"> </w:t>
      </w:r>
      <w:r w:rsidR="00603033">
        <w:rPr>
          <w:szCs w:val="20"/>
        </w:rPr>
        <w:t xml:space="preserve">issues such as the </w:t>
      </w:r>
      <w:r w:rsidR="004C26D4">
        <w:rPr>
          <w:szCs w:val="20"/>
        </w:rPr>
        <w:t>overriding</w:t>
      </w:r>
      <w:r w:rsidR="00F67B63">
        <w:rPr>
          <w:szCs w:val="20"/>
        </w:rPr>
        <w:t xml:space="preserve"> </w:t>
      </w:r>
      <w:r w:rsidR="004C26D4">
        <w:rPr>
          <w:szCs w:val="20"/>
        </w:rPr>
        <w:t xml:space="preserve">of </w:t>
      </w:r>
      <w:r w:rsidR="00F67B63">
        <w:rPr>
          <w:szCs w:val="20"/>
        </w:rPr>
        <w:t xml:space="preserve">settings or </w:t>
      </w:r>
      <w:r w:rsidR="00CB587D" w:rsidRPr="004B756B">
        <w:rPr>
          <w:szCs w:val="20"/>
        </w:rPr>
        <w:t>poorly maintain</w:t>
      </w:r>
      <w:r w:rsidR="00603033" w:rsidRPr="004B756B">
        <w:rPr>
          <w:szCs w:val="20"/>
        </w:rPr>
        <w:t>ing equipment, a midlife adjustment should be used to reduce the lifetime savings</w:t>
      </w:r>
      <w:r w:rsidR="0014725F">
        <w:rPr>
          <w:szCs w:val="20"/>
        </w:rPr>
        <w:t>;</w:t>
      </w:r>
      <w:r w:rsidR="006D2B03">
        <w:rPr>
          <w:rStyle w:val="FootnoteReference"/>
          <w:szCs w:val="20"/>
        </w:rPr>
        <w:footnoteReference w:id="27"/>
      </w:r>
      <w:r w:rsidR="009F6E6E" w:rsidRPr="004B756B">
        <w:rPr>
          <w:szCs w:val="20"/>
        </w:rPr>
        <w:t xml:space="preserve"> however</w:t>
      </w:r>
      <w:r w:rsidR="00293092">
        <w:rPr>
          <w:szCs w:val="20"/>
        </w:rPr>
        <w:t>,</w:t>
      </w:r>
      <w:r w:rsidR="009F6E6E" w:rsidRPr="004B756B">
        <w:rPr>
          <w:szCs w:val="20"/>
        </w:rPr>
        <w:t xml:space="preserve"> the measure lifetime should still reflect the </w:t>
      </w:r>
      <w:r w:rsidR="00974AD0" w:rsidRPr="004B756B">
        <w:rPr>
          <w:szCs w:val="20"/>
        </w:rPr>
        <w:t>technical lifetime</w:t>
      </w:r>
      <w:r w:rsidR="004A077D">
        <w:rPr>
          <w:szCs w:val="20"/>
        </w:rPr>
        <w:t xml:space="preserve"> (i.e.</w:t>
      </w:r>
      <w:r w:rsidR="0014725F">
        <w:rPr>
          <w:szCs w:val="20"/>
        </w:rPr>
        <w:t>,</w:t>
      </w:r>
      <w:r w:rsidR="004A077D">
        <w:rPr>
          <w:szCs w:val="20"/>
        </w:rPr>
        <w:t xml:space="preserve"> the total years any savings are expected to occur)</w:t>
      </w:r>
      <w:r w:rsidR="004C26D4" w:rsidRPr="004B756B">
        <w:rPr>
          <w:szCs w:val="20"/>
        </w:rPr>
        <w:t>.</w:t>
      </w:r>
      <w:r w:rsidR="00D838B6" w:rsidRPr="00D838B6">
        <w:rPr>
          <w:szCs w:val="20"/>
        </w:rPr>
        <w:t xml:space="preserve"> The Measure Lifetime should be used in lifetime savings and cost benefit calculations as well as in Weighted Average Measure Life (WAML) calculations.</w:t>
      </w:r>
    </w:p>
    <w:p w14:paraId="51D32BA9" w14:textId="4B12FC1E" w:rsidR="00230497" w:rsidRPr="00AA7271" w:rsidRDefault="00230497" w:rsidP="00056F71">
      <w:pPr>
        <w:ind w:left="720"/>
      </w:pPr>
      <w:r w:rsidRPr="00AA7271">
        <w:rPr>
          <w:szCs w:val="20"/>
        </w:rPr>
        <w:t xml:space="preserve">Two </w:t>
      </w:r>
      <w:r w:rsidR="00856A8B">
        <w:rPr>
          <w:szCs w:val="20"/>
        </w:rPr>
        <w:t xml:space="preserve">additional </w:t>
      </w:r>
      <w:r w:rsidR="00AF0634">
        <w:rPr>
          <w:szCs w:val="20"/>
        </w:rPr>
        <w:t xml:space="preserve">terms used when describing </w:t>
      </w:r>
      <w:r w:rsidR="006966D6">
        <w:rPr>
          <w:szCs w:val="20"/>
        </w:rPr>
        <w:t xml:space="preserve">a Measure Lifetime are: </w:t>
      </w:r>
    </w:p>
    <w:p w14:paraId="2D3ECCD6" w14:textId="2BB26749" w:rsidR="00230497" w:rsidRPr="00AA7271" w:rsidRDefault="00AF0634" w:rsidP="00056F71">
      <w:pPr>
        <w:spacing w:after="60"/>
        <w:ind w:left="1440"/>
      </w:pPr>
      <w:r>
        <w:rPr>
          <w:b/>
        </w:rPr>
        <w:t>Effective Useful Life (</w:t>
      </w:r>
      <w:r w:rsidR="00230497" w:rsidRPr="00AA7271">
        <w:rPr>
          <w:b/>
        </w:rPr>
        <w:t>EUL</w:t>
      </w:r>
      <w:r>
        <w:rPr>
          <w:b/>
        </w:rPr>
        <w:t>)</w:t>
      </w:r>
      <w:r w:rsidR="00230497" w:rsidRPr="00AA7271">
        <w:t xml:space="preserve"> – EUL </w:t>
      </w:r>
      <w:r w:rsidR="002744E1">
        <w:t>is consistent with the Measure Lifetime described above.</w:t>
      </w:r>
    </w:p>
    <w:p w14:paraId="5D44EA6F" w14:textId="1C794D83" w:rsidR="00230497" w:rsidRPr="00AA7271" w:rsidRDefault="00AF0634" w:rsidP="00056F71">
      <w:pPr>
        <w:ind w:left="1440"/>
      </w:pPr>
      <w:r>
        <w:rPr>
          <w:b/>
        </w:rPr>
        <w:t>Remaining Useful Life (</w:t>
      </w:r>
      <w:r w:rsidR="00230497" w:rsidRPr="00AA7271">
        <w:rPr>
          <w:b/>
        </w:rPr>
        <w:t>RUL</w:t>
      </w:r>
      <w:r>
        <w:rPr>
          <w:b/>
        </w:rPr>
        <w:t>)</w:t>
      </w:r>
      <w:r w:rsidR="00230497" w:rsidRPr="00AA7271">
        <w:t xml:space="preserve"> – Applies to retrofit or replacement measures.  For example, if an existing working refrigerator is replaced with a high efficiency unit, the RUL is an assumption of how many more years the existing unit would have lasted. As a general rule</w:t>
      </w:r>
      <w:r w:rsidR="00294BF3">
        <w:t>,</w:t>
      </w:r>
      <w:r w:rsidR="00230497" w:rsidRPr="00AA7271">
        <w:t xml:space="preserve"> the RUL is usually assumed to be 1/3 of the EUL.</w:t>
      </w:r>
    </w:p>
    <w:p w14:paraId="37E2831C" w14:textId="77777777" w:rsidR="00230497" w:rsidRPr="00AA7271" w:rsidRDefault="00230497" w:rsidP="00F613D9">
      <w:pPr>
        <w:rPr>
          <w:szCs w:val="20"/>
        </w:rPr>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r w:rsidRPr="00AA7271">
        <w:rPr>
          <w:b/>
        </w:rPr>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
      <w:r w:rsidRPr="00AA7271">
        <w:rPr>
          <w:b/>
          <w:szCs w:val="20"/>
        </w:rPr>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
      <w:r w:rsidRPr="00AA7271">
        <w:rPr>
          <w:b/>
          <w:szCs w:val="20"/>
        </w:rPr>
        <w:t>Operating Hours</w:t>
      </w:r>
      <w:r w:rsidRPr="00AA7271">
        <w:rPr>
          <w:szCs w:val="20"/>
        </w:rPr>
        <w:t xml:space="preserve"> (HOURS): The annual hours that equipment is expected to operate.</w:t>
      </w:r>
    </w:p>
    <w:p w14:paraId="393BE021" w14:textId="5E3B5455" w:rsidR="00302B87" w:rsidRDefault="00740C45" w:rsidP="00F613D9">
      <w:pPr>
        <w:rPr>
          <w:b/>
          <w:szCs w:val="20"/>
        </w:rPr>
      </w:pPr>
      <w:r w:rsidRPr="00740C45">
        <w:rPr>
          <w:b/>
          <w:szCs w:val="20"/>
        </w:rPr>
        <w:t xml:space="preserve">Provisional Measures: </w:t>
      </w:r>
      <w:r w:rsidRPr="00740C45">
        <w:rPr>
          <w:szCs w:val="20"/>
        </w:rPr>
        <w:t>Energy-efficient technologies, measures, projects, programs, and/or services that are generally nascent in Illinois or nationally, for which energy savings have not been validated through robust evaluation, measurement, and verification (EM&amp;V) efforts, and/or for which there is substantial uncertainty about their cost-effectiveness, performance, and/or customer acceptance</w:t>
      </w:r>
      <w:r>
        <w:rPr>
          <w:szCs w:val="20"/>
        </w:rPr>
        <w:t>.</w:t>
      </w:r>
    </w:p>
    <w:p w14:paraId="7D7E11C6" w14:textId="76312D43" w:rsidR="00230497" w:rsidRPr="00AA7271" w:rsidRDefault="00230497" w:rsidP="00F613D9">
      <w:pPr>
        <w:rPr>
          <w:szCs w:val="20"/>
        </w:rPr>
      </w:pPr>
      <w:r w:rsidRPr="00AA7271">
        <w:rPr>
          <w:b/>
          <w:szCs w:val="20"/>
        </w:rPr>
        <w:t xml:space="preserve">Program: </w:t>
      </w:r>
      <w:r w:rsidRPr="00AA7271">
        <w:rPr>
          <w:szCs w:val="20"/>
        </w:rPr>
        <w:t xml:space="preserve">The mode of delivering a particular measure or set of measures to customers.  See </w:t>
      </w:r>
      <w:r w:rsidR="002126ED">
        <w:rPr>
          <w:szCs w:val="20"/>
        </w:rPr>
        <w:t>Section</w:t>
      </w:r>
      <w:r w:rsidR="002126ED" w:rsidRPr="00AA7271">
        <w:rPr>
          <w:szCs w:val="20"/>
        </w:rPr>
        <w:t xml:space="preserve"> </w:t>
      </w:r>
      <w:r w:rsidRPr="00AA7271">
        <w:rPr>
          <w:szCs w:val="20"/>
        </w:rPr>
        <w:t>2.4 for a list of program descriptions that are presently operating in Illinois.</w:t>
      </w:r>
    </w:p>
    <w:p w14:paraId="687CCB7E" w14:textId="77777777" w:rsidR="00230497" w:rsidRPr="00AA7271" w:rsidRDefault="00230497" w:rsidP="00F613D9">
      <w:pPr>
        <w:rPr>
          <w:szCs w:val="20"/>
        </w:rPr>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28"/>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048BE6F7" w14:textId="77777777" w:rsidR="00B55FE0" w:rsidRDefault="00B55FE0" w:rsidP="0031371F">
      <w:pPr>
        <w:pStyle w:val="Heading2"/>
      </w:pPr>
      <w:bookmarkStart w:id="2663" w:name="_Toc333218996"/>
      <w:bookmarkStart w:id="2664" w:name="_Toc437594093"/>
      <w:bookmarkStart w:id="2665" w:name="_Toc437856307"/>
      <w:bookmarkStart w:id="2666" w:name="_Toc437957204"/>
      <w:bookmarkStart w:id="2667" w:name="_Toc438040367"/>
      <w:bookmarkStart w:id="2668" w:name="_Toc146191070"/>
      <w:r w:rsidRPr="007334E1">
        <w:t>Electrical Loadshapes (kWh)</w:t>
      </w:r>
      <w:bookmarkEnd w:id="2529"/>
      <w:bookmarkEnd w:id="2663"/>
      <w:bookmarkEnd w:id="2664"/>
      <w:bookmarkEnd w:id="2665"/>
      <w:bookmarkEnd w:id="2666"/>
      <w:bookmarkEnd w:id="2667"/>
      <w:bookmarkEnd w:id="2668"/>
      <w:r w:rsidRPr="007334E1">
        <w:t xml:space="preserve"> </w:t>
      </w:r>
      <w:bookmarkEnd w:id="2530"/>
    </w:p>
    <w:p w14:paraId="529A8C6D" w14:textId="77777777" w:rsidR="00B55FE0" w:rsidRPr="007334E1" w:rsidRDefault="00B55FE0" w:rsidP="00B55FE0">
      <w:pPr>
        <w:rPr>
          <w:rFonts w:cstheme="minorHAnsi"/>
          <w:szCs w:val="20"/>
        </w:rPr>
      </w:pPr>
      <w:bookmarkStart w:id="2669" w:name="_Toc316461820"/>
      <w:bookmarkEnd w:id="2669"/>
      <w:r w:rsidRPr="007334E1">
        <w:rPr>
          <w:rFonts w:cstheme="minorHAnsi"/>
          <w:szCs w:val="20"/>
        </w:rPr>
        <w:t xml:space="preserve">Loadshapes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4E0FD14A" w14:textId="57A26A0F" w:rsidR="006F1C82" w:rsidRDefault="00B55FE0" w:rsidP="004E3AF1">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bookmarkStart w:id="2670" w:name="_Toc335377230"/>
      <w:bookmarkStart w:id="2671" w:name="_Toc411514772"/>
      <w:bookmarkStart w:id="2672" w:name="_Toc411515472"/>
      <w:bookmarkStart w:id="2673" w:name="_Toc411599461"/>
    </w:p>
    <w:p w14:paraId="149DED5F" w14:textId="6ECED1EC" w:rsidR="00B55FE0" w:rsidRPr="007334E1" w:rsidRDefault="00B55FE0" w:rsidP="007C513D">
      <w:pPr>
        <w:pStyle w:val="Captions"/>
      </w:pPr>
      <w:bookmarkStart w:id="2674" w:name="_Toc145070642"/>
      <w:r>
        <w:t xml:space="preserve">Table </w:t>
      </w:r>
      <w:r>
        <w:rPr>
          <w:noProof/>
        </w:rPr>
        <w:t>3</w:t>
      </w:r>
      <w:r>
        <w:t>.</w:t>
      </w:r>
      <w:r w:rsidR="0026285F">
        <w:rPr>
          <w:noProof/>
        </w:rPr>
        <w:t>2</w:t>
      </w:r>
      <w:r w:rsidRPr="007334E1">
        <w:t>: On</w:t>
      </w:r>
      <w:r w:rsidR="00F47564">
        <w:t>-</w:t>
      </w:r>
      <w:r w:rsidRPr="007334E1">
        <w:t xml:space="preserve"> and Off</w:t>
      </w:r>
      <w:r w:rsidR="00F47564">
        <w:t>-</w:t>
      </w:r>
      <w:r w:rsidRPr="007334E1">
        <w:t>Peak Energy Definitions</w:t>
      </w:r>
      <w:bookmarkEnd w:id="2670"/>
      <w:bookmarkEnd w:id="2671"/>
      <w:bookmarkEnd w:id="2672"/>
      <w:bookmarkEnd w:id="2673"/>
      <w:bookmarkEnd w:id="2674"/>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5"/>
        <w:gridCol w:w="5743"/>
      </w:tblGrid>
      <w:tr w:rsidR="00B55FE0" w:rsidRPr="00AA7271" w14:paraId="61A6634B" w14:textId="77777777" w:rsidTr="002722A7">
        <w:trPr>
          <w:trHeight w:hRule="exact" w:val="288"/>
          <w:tblHeader/>
        </w:trPr>
        <w:tc>
          <w:tcPr>
            <w:tcW w:w="3725" w:type="dxa"/>
            <w:shd w:val="clear" w:color="auto" w:fill="808080"/>
            <w:noWrap/>
            <w:tcMar>
              <w:top w:w="0" w:type="dxa"/>
              <w:left w:w="108" w:type="dxa"/>
              <w:bottom w:w="0" w:type="dxa"/>
              <w:right w:w="108" w:type="dxa"/>
            </w:tcMar>
            <w:vAlign w:val="center"/>
            <w:hideMark/>
          </w:tcPr>
          <w:p w14:paraId="09A81BA6" w14:textId="77777777" w:rsidR="00B55FE0" w:rsidRPr="00AA7271" w:rsidRDefault="00B55FE0" w:rsidP="00F613D9">
            <w:pPr>
              <w:spacing w:after="0"/>
              <w:jc w:val="center"/>
              <w:rPr>
                <w:b/>
                <w:color w:val="FFFFFF" w:themeColor="background1"/>
              </w:rPr>
            </w:pPr>
            <w:r w:rsidRPr="00AA7271">
              <w:rPr>
                <w:b/>
                <w:color w:val="FFFFFF" w:themeColor="background1"/>
              </w:rPr>
              <w:t>Period Category</w:t>
            </w:r>
          </w:p>
        </w:tc>
        <w:tc>
          <w:tcPr>
            <w:tcW w:w="5743" w:type="dxa"/>
            <w:shd w:val="clear" w:color="auto" w:fill="808080"/>
            <w:noWrap/>
            <w:tcMar>
              <w:top w:w="0" w:type="dxa"/>
              <w:left w:w="108" w:type="dxa"/>
              <w:bottom w:w="0" w:type="dxa"/>
              <w:right w:w="108" w:type="dxa"/>
            </w:tcMar>
            <w:vAlign w:val="center"/>
            <w:hideMark/>
          </w:tcPr>
          <w:p w14:paraId="11396362" w14:textId="77777777" w:rsidR="00B55FE0" w:rsidRPr="00AA7271" w:rsidRDefault="00B55FE0" w:rsidP="00F613D9">
            <w:pPr>
              <w:spacing w:after="0"/>
              <w:jc w:val="center"/>
              <w:rPr>
                <w:b/>
                <w:color w:val="FFFFFF" w:themeColor="background1"/>
              </w:rPr>
            </w:pPr>
            <w:r w:rsidRPr="00AA7271">
              <w:rPr>
                <w:b/>
                <w:color w:val="FFFFFF" w:themeColor="background1"/>
              </w:rPr>
              <w:t>Period Definition (Central Prevailing Time)</w:t>
            </w:r>
          </w:p>
        </w:tc>
      </w:tr>
      <w:tr w:rsidR="00B55FE0" w:rsidRPr="00AA7271" w14:paraId="78F326EE" w14:textId="77777777" w:rsidTr="002722A7">
        <w:trPr>
          <w:trHeight w:hRule="exact" w:val="288"/>
        </w:trPr>
        <w:tc>
          <w:tcPr>
            <w:tcW w:w="3725" w:type="dxa"/>
            <w:noWrap/>
            <w:tcMar>
              <w:top w:w="0" w:type="dxa"/>
              <w:left w:w="108" w:type="dxa"/>
              <w:bottom w:w="0" w:type="dxa"/>
              <w:right w:w="108" w:type="dxa"/>
            </w:tcMar>
            <w:vAlign w:val="center"/>
            <w:hideMark/>
          </w:tcPr>
          <w:p w14:paraId="473C1308" w14:textId="77777777" w:rsidR="00B55FE0" w:rsidRPr="00AA7271" w:rsidRDefault="00B55FE0" w:rsidP="000A45F8">
            <w:pPr>
              <w:spacing w:after="0"/>
              <w:jc w:val="left"/>
            </w:pPr>
            <w:r w:rsidRPr="00AA7271">
              <w:t>Winter On-Peak Energy  </w:t>
            </w:r>
          </w:p>
        </w:tc>
        <w:tc>
          <w:tcPr>
            <w:tcW w:w="5743" w:type="dxa"/>
            <w:noWrap/>
            <w:tcMar>
              <w:top w:w="0" w:type="dxa"/>
              <w:left w:w="108" w:type="dxa"/>
              <w:bottom w:w="0" w:type="dxa"/>
              <w:right w:w="108" w:type="dxa"/>
            </w:tcMar>
            <w:vAlign w:val="center"/>
            <w:hideMark/>
          </w:tcPr>
          <w:p w14:paraId="66B2EB20" w14:textId="77777777" w:rsidR="00B55FE0" w:rsidRPr="00AA7271" w:rsidRDefault="00B55FE0" w:rsidP="000A45F8">
            <w:pPr>
              <w:spacing w:after="0"/>
              <w:jc w:val="left"/>
            </w:pPr>
            <w:r w:rsidRPr="00AA7271">
              <w:t>8AM - 11PM, weekdays, Oct – Apr, No NERC holidays</w:t>
            </w:r>
          </w:p>
        </w:tc>
      </w:tr>
      <w:tr w:rsidR="00B55FE0" w:rsidRPr="00AA7271" w14:paraId="3DA426F0" w14:textId="77777777" w:rsidTr="002722A7">
        <w:trPr>
          <w:trHeight w:hRule="exact" w:val="288"/>
        </w:trPr>
        <w:tc>
          <w:tcPr>
            <w:tcW w:w="3725" w:type="dxa"/>
            <w:noWrap/>
            <w:tcMar>
              <w:top w:w="0" w:type="dxa"/>
              <w:left w:w="108" w:type="dxa"/>
              <w:bottom w:w="0" w:type="dxa"/>
              <w:right w:w="108" w:type="dxa"/>
            </w:tcMar>
            <w:vAlign w:val="center"/>
            <w:hideMark/>
          </w:tcPr>
          <w:p w14:paraId="23295F6A" w14:textId="77777777" w:rsidR="00B55FE0" w:rsidRPr="00AA7271" w:rsidRDefault="00B55FE0" w:rsidP="000A45F8">
            <w:pPr>
              <w:spacing w:after="0"/>
              <w:jc w:val="left"/>
            </w:pPr>
            <w:r w:rsidRPr="00AA7271">
              <w:t>Winter Off-Peak Energy</w:t>
            </w:r>
          </w:p>
        </w:tc>
        <w:tc>
          <w:tcPr>
            <w:tcW w:w="5743" w:type="dxa"/>
            <w:noWrap/>
            <w:tcMar>
              <w:top w:w="0" w:type="dxa"/>
              <w:left w:w="108" w:type="dxa"/>
              <w:bottom w:w="0" w:type="dxa"/>
              <w:right w:w="108" w:type="dxa"/>
            </w:tcMar>
            <w:vAlign w:val="center"/>
            <w:hideMark/>
          </w:tcPr>
          <w:p w14:paraId="053E2F2B" w14:textId="77777777" w:rsidR="00B55FE0" w:rsidRPr="00AA7271" w:rsidRDefault="00B55FE0" w:rsidP="000A45F8">
            <w:pPr>
              <w:spacing w:after="0"/>
              <w:jc w:val="left"/>
            </w:pPr>
            <w:r w:rsidRPr="00AA7271">
              <w:t>All other hours</w:t>
            </w:r>
          </w:p>
        </w:tc>
      </w:tr>
      <w:tr w:rsidR="00B55FE0" w:rsidRPr="00AA7271" w14:paraId="4B8D1DA8" w14:textId="77777777" w:rsidTr="002722A7">
        <w:trPr>
          <w:trHeight w:hRule="exact" w:val="288"/>
        </w:trPr>
        <w:tc>
          <w:tcPr>
            <w:tcW w:w="3725" w:type="dxa"/>
            <w:noWrap/>
            <w:tcMar>
              <w:top w:w="0" w:type="dxa"/>
              <w:left w:w="108" w:type="dxa"/>
              <w:bottom w:w="0" w:type="dxa"/>
              <w:right w:w="108" w:type="dxa"/>
            </w:tcMar>
            <w:vAlign w:val="center"/>
            <w:hideMark/>
          </w:tcPr>
          <w:p w14:paraId="5D76A65E" w14:textId="77777777" w:rsidR="00B55FE0" w:rsidRPr="00AA7271" w:rsidRDefault="00B55FE0" w:rsidP="000A45F8">
            <w:pPr>
              <w:spacing w:after="0"/>
              <w:jc w:val="left"/>
            </w:pPr>
            <w:r w:rsidRPr="00AA7271">
              <w:t xml:space="preserve">Summer On-Peak Energy     </w:t>
            </w:r>
          </w:p>
        </w:tc>
        <w:tc>
          <w:tcPr>
            <w:tcW w:w="5743" w:type="dxa"/>
            <w:noWrap/>
            <w:tcMar>
              <w:top w:w="0" w:type="dxa"/>
              <w:left w:w="108" w:type="dxa"/>
              <w:bottom w:w="0" w:type="dxa"/>
              <w:right w:w="108" w:type="dxa"/>
            </w:tcMar>
            <w:vAlign w:val="center"/>
            <w:hideMark/>
          </w:tcPr>
          <w:p w14:paraId="2BD9548B" w14:textId="77777777" w:rsidR="00B55FE0" w:rsidRPr="00AA7271" w:rsidRDefault="00B55FE0" w:rsidP="000A45F8">
            <w:pPr>
              <w:spacing w:after="0"/>
              <w:jc w:val="left"/>
            </w:pPr>
            <w:r w:rsidRPr="00AA7271">
              <w:t>8AM - 11PM, weekdays, May – Sept, No NERC holidays</w:t>
            </w:r>
          </w:p>
        </w:tc>
      </w:tr>
      <w:tr w:rsidR="00B55FE0" w:rsidRPr="00AA7271" w14:paraId="15DDEF65" w14:textId="77777777" w:rsidTr="002722A7">
        <w:trPr>
          <w:trHeight w:hRule="exact" w:val="288"/>
        </w:trPr>
        <w:tc>
          <w:tcPr>
            <w:tcW w:w="3725" w:type="dxa"/>
            <w:noWrap/>
            <w:tcMar>
              <w:top w:w="0" w:type="dxa"/>
              <w:left w:w="108" w:type="dxa"/>
              <w:bottom w:w="0" w:type="dxa"/>
              <w:right w:w="108" w:type="dxa"/>
            </w:tcMar>
            <w:vAlign w:val="center"/>
            <w:hideMark/>
          </w:tcPr>
          <w:p w14:paraId="7FB7829B" w14:textId="77777777" w:rsidR="00B55FE0" w:rsidRPr="00AA7271" w:rsidRDefault="00B55FE0" w:rsidP="000A45F8">
            <w:pPr>
              <w:spacing w:after="0"/>
              <w:jc w:val="left"/>
            </w:pPr>
            <w:r w:rsidRPr="00AA7271">
              <w:t>Summer Off-Peak Energy             </w:t>
            </w:r>
          </w:p>
        </w:tc>
        <w:tc>
          <w:tcPr>
            <w:tcW w:w="5743" w:type="dxa"/>
            <w:noWrap/>
            <w:tcMar>
              <w:top w:w="0" w:type="dxa"/>
              <w:left w:w="108" w:type="dxa"/>
              <w:bottom w:w="0" w:type="dxa"/>
              <w:right w:w="108" w:type="dxa"/>
            </w:tcMar>
            <w:vAlign w:val="center"/>
            <w:hideMark/>
          </w:tcPr>
          <w:p w14:paraId="3E1A6693" w14:textId="77777777" w:rsidR="00B55FE0" w:rsidRPr="00AA7271" w:rsidRDefault="00B55FE0" w:rsidP="000A45F8">
            <w:pPr>
              <w:spacing w:after="0"/>
              <w:jc w:val="left"/>
            </w:pPr>
            <w:r w:rsidRPr="00AA7271">
              <w:t>All other hours</w:t>
            </w:r>
          </w:p>
        </w:tc>
      </w:tr>
    </w:tbl>
    <w:p w14:paraId="6C84FE55" w14:textId="1C0ED0E1" w:rsidR="00B55FE0" w:rsidRDefault="00B55FE0" w:rsidP="00B55FE0">
      <w:pPr>
        <w:rPr>
          <w:rFonts w:cstheme="minorHAnsi"/>
          <w:szCs w:val="20"/>
        </w:rPr>
      </w:pPr>
      <w:r w:rsidRPr="007334E1">
        <w:rPr>
          <w:rFonts w:cstheme="minorHAnsi"/>
          <w:szCs w:val="20"/>
        </w:rPr>
        <w:t xml:space="preserve">Loadshapes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 xml:space="preserve">percentages to each of the four periods above. </w:t>
      </w:r>
      <w:r w:rsidR="002F3E80">
        <w:rPr>
          <w:rFonts w:cstheme="minorHAnsi"/>
          <w:szCs w:val="20"/>
        </w:rPr>
        <w:t>Three</w:t>
      </w:r>
      <w:r w:rsidR="002F3E80" w:rsidRPr="007334E1">
        <w:rPr>
          <w:rFonts w:cstheme="minorHAnsi"/>
          <w:szCs w:val="20"/>
        </w:rPr>
        <w:t xml:space="preserve"> </w:t>
      </w:r>
      <w:r w:rsidRPr="007334E1">
        <w:rPr>
          <w:rFonts w:cstheme="minorHAnsi"/>
          <w:szCs w:val="20"/>
        </w:rPr>
        <w:t>methodologies were used:</w:t>
      </w:r>
    </w:p>
    <w:p w14:paraId="451DF84B" w14:textId="46A08E64" w:rsidR="00B55FE0" w:rsidRPr="007334E1"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Itron eShapes data for Missouri, </w:t>
      </w:r>
      <w:r w:rsidR="00E65DB0" w:rsidRPr="007334E1">
        <w:rPr>
          <w:rFonts w:cstheme="minorHAnsi"/>
          <w:szCs w:val="20"/>
        </w:rPr>
        <w:t xml:space="preserve">provided by Ameren </w:t>
      </w:r>
      <w:r w:rsidR="00E65DB0">
        <w:rPr>
          <w:rFonts w:cstheme="minorHAnsi"/>
          <w:szCs w:val="20"/>
        </w:rPr>
        <w:t>and reconciled to Illinois loads</w:t>
      </w:r>
      <w:r w:rsidRPr="007334E1">
        <w:rPr>
          <w:rFonts w:cstheme="minorHAnsi"/>
          <w:szCs w:val="20"/>
        </w:rPr>
        <w:t xml:space="preserve">, were used to </w:t>
      </w:r>
      <w:r>
        <w:rPr>
          <w:rFonts w:cstheme="minorHAnsi"/>
          <w:szCs w:val="20"/>
        </w:rPr>
        <w:t>calculate</w:t>
      </w:r>
      <w:r w:rsidRPr="007334E1">
        <w:rPr>
          <w:rFonts w:cstheme="minorHAnsi"/>
          <w:szCs w:val="20"/>
        </w:rPr>
        <w:t xml:space="preserve"> the percentage of load in to the four categories above.</w:t>
      </w:r>
    </w:p>
    <w:p w14:paraId="70BDC8FA" w14:textId="6375C638" w:rsidR="00B55FE0"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Where the Itron eShapes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loadshapes that have been developed over many years by Efficiency Vermont and that have </w:t>
      </w:r>
      <w:r>
        <w:rPr>
          <w:rFonts w:cstheme="minorHAnsi"/>
          <w:szCs w:val="20"/>
        </w:rPr>
        <w:t>been reviewed</w:t>
      </w:r>
      <w:r w:rsidRPr="007334E1">
        <w:rPr>
          <w:rFonts w:cstheme="minorHAnsi"/>
          <w:szCs w:val="20"/>
        </w:rPr>
        <w:t xml:space="preserve"> by the Vermont </w:t>
      </w:r>
      <w:r w:rsidR="00E65DB0">
        <w:rPr>
          <w:rFonts w:cstheme="minorHAnsi"/>
          <w:szCs w:val="20"/>
        </w:rPr>
        <w:t>Department of Public Service</w:t>
      </w:r>
      <w:r w:rsidRPr="007334E1">
        <w:rPr>
          <w:rFonts w:cstheme="minorHAnsi"/>
          <w:szCs w:val="20"/>
        </w:rPr>
        <w:t xml:space="preserv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loadshapes were based on this method. Any of these load profiles that relate to High Impact Measures should be an area of future evaluation.</w:t>
      </w:r>
    </w:p>
    <w:p w14:paraId="0CF21F69" w14:textId="33A6CC8C" w:rsidR="002F3E80" w:rsidRPr="006A1863" w:rsidRDefault="002F3E80" w:rsidP="002F3E80">
      <w:pPr>
        <w:pStyle w:val="ListParagraph"/>
        <w:widowControl/>
        <w:numPr>
          <w:ilvl w:val="0"/>
          <w:numId w:val="5"/>
        </w:numPr>
        <w:contextualSpacing w:val="0"/>
        <w:rPr>
          <w:rFonts w:cstheme="minorHAnsi"/>
          <w:szCs w:val="20"/>
        </w:rPr>
      </w:pPr>
      <w:r w:rsidRPr="006A1863">
        <w:rPr>
          <w:rFonts w:cstheme="minorHAnsi"/>
          <w:szCs w:val="20"/>
        </w:rPr>
        <w:t>Loadshapes have also been developed from primary research studies conducted in Illinois</w:t>
      </w:r>
      <w:r w:rsidR="00865813">
        <w:rPr>
          <w:rFonts w:cstheme="minorHAnsi"/>
          <w:szCs w:val="20"/>
        </w:rPr>
        <w:t xml:space="preserve"> or other jurisdictions</w:t>
      </w:r>
      <w:r>
        <w:rPr>
          <w:rFonts w:cstheme="minorHAnsi"/>
          <w:szCs w:val="20"/>
        </w:rPr>
        <w:t xml:space="preserve"> if robust datasets were available to support hourly analysis of end use consumption.</w:t>
      </w:r>
    </w:p>
    <w:p w14:paraId="3BD3FFB4" w14:textId="515E9084"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loadshape values for </w:t>
      </w:r>
      <w:r>
        <w:rPr>
          <w:rFonts w:cstheme="minorHAnsi"/>
          <w:szCs w:val="20"/>
        </w:rPr>
        <w:t>most</w:t>
      </w:r>
      <w:r w:rsidRPr="007334E1">
        <w:rPr>
          <w:rFonts w:cstheme="minorHAnsi"/>
          <w:szCs w:val="20"/>
        </w:rPr>
        <w:t xml:space="preserve"> measures provided in the T</w:t>
      </w:r>
      <w:r>
        <w:rPr>
          <w:rFonts w:cstheme="minorHAnsi"/>
          <w:szCs w:val="20"/>
        </w:rPr>
        <w:t>RM</w:t>
      </w:r>
      <w:r w:rsidR="00EF095A">
        <w:rPr>
          <w:rFonts w:cstheme="minorHAnsi"/>
          <w:szCs w:val="20"/>
        </w:rPr>
        <w:t>.</w:t>
      </w:r>
      <w:r>
        <w:rPr>
          <w:rStyle w:val="FootnoteReference"/>
          <w:szCs w:val="20"/>
        </w:rPr>
        <w:footnoteReference w:id="29"/>
      </w:r>
      <w:r w:rsidRPr="007334E1">
        <w:rPr>
          <w:rFonts w:cstheme="minorHAnsi"/>
          <w:szCs w:val="20"/>
        </w:rPr>
        <w:t xml:space="preserve"> </w:t>
      </w:r>
      <w:bookmarkStart w:id="2675" w:name="_Hlk517957962"/>
      <w:r w:rsidR="002F3E80">
        <w:rPr>
          <w:rFonts w:cstheme="minorHAnsi"/>
          <w:szCs w:val="20"/>
        </w:rPr>
        <w:t>T</w:t>
      </w:r>
      <w:r w:rsidRPr="007334E1">
        <w:rPr>
          <w:rFonts w:cstheme="minorHAnsi"/>
          <w:szCs w:val="20"/>
        </w:rPr>
        <w:t>he source of the loadshape</w:t>
      </w:r>
      <w:r w:rsidR="002F3E80">
        <w:rPr>
          <w:rFonts w:cstheme="minorHAnsi"/>
          <w:szCs w:val="20"/>
        </w:rPr>
        <w:t xml:space="preserve"> is also provided</w:t>
      </w:r>
      <w:bookmarkEnd w:id="2675"/>
      <w:r w:rsidR="002F3E80">
        <w:rPr>
          <w:rFonts w:cstheme="minorHAnsi"/>
          <w:szCs w:val="20"/>
        </w:rPr>
        <w:t xml:space="preserve">. </w:t>
      </w:r>
    </w:p>
    <w:p w14:paraId="06915472" w14:textId="77777777" w:rsidR="00F613D9" w:rsidRDefault="00F613D9" w:rsidP="00B55FE0">
      <w:pPr>
        <w:rPr>
          <w:szCs w:val="20"/>
        </w:rPr>
      </w:pPr>
    </w:p>
    <w:p w14:paraId="1F2BFBDB" w14:textId="08980291" w:rsidR="008F1C00" w:rsidRDefault="008F1C00" w:rsidP="00B55FE0">
      <w:pPr>
        <w:rPr>
          <w:szCs w:val="20"/>
        </w:rPr>
        <w:sectPr w:rsidR="008F1C00">
          <w:headerReference w:type="default" r:id="rId24"/>
          <w:pgSz w:w="12240" w:h="15840"/>
          <w:pgMar w:top="1440" w:right="1440" w:bottom="1440" w:left="1440" w:header="720" w:footer="720" w:gutter="0"/>
          <w:cols w:space="720"/>
          <w:docGrid w:linePitch="360"/>
        </w:sectPr>
      </w:pPr>
    </w:p>
    <w:p w14:paraId="7569B48E" w14:textId="5A4A07FC" w:rsidR="00B55FE0" w:rsidRPr="00716A5A" w:rsidRDefault="00B55FE0" w:rsidP="007C513D">
      <w:pPr>
        <w:pStyle w:val="Captions"/>
      </w:pPr>
      <w:bookmarkStart w:id="2676" w:name="_Toc335377231"/>
      <w:bookmarkStart w:id="2677" w:name="_Toc411514773"/>
      <w:bookmarkStart w:id="2678" w:name="_Toc411515473"/>
      <w:bookmarkStart w:id="2679" w:name="_Toc411599462"/>
      <w:bookmarkStart w:id="2680" w:name="_Toc145070643"/>
      <w:r>
        <w:t xml:space="preserve">Table </w:t>
      </w:r>
      <w:r>
        <w:rPr>
          <w:noProof/>
        </w:rPr>
        <w:t>3</w:t>
      </w:r>
      <w:r>
        <w:t>.</w:t>
      </w:r>
      <w:r w:rsidR="0026285F">
        <w:rPr>
          <w:noProof/>
        </w:rPr>
        <w:t>3</w:t>
      </w:r>
      <w:r w:rsidRPr="00716A5A">
        <w:t>: Loadshapes by Season</w:t>
      </w:r>
      <w:bookmarkEnd w:id="2676"/>
      <w:bookmarkEnd w:id="2677"/>
      <w:bookmarkEnd w:id="2678"/>
      <w:bookmarkEnd w:id="2679"/>
      <w:bookmarkEnd w:id="2680"/>
    </w:p>
    <w:tbl>
      <w:tblPr>
        <w:tblW w:w="13860" w:type="dxa"/>
        <w:jc w:val="center"/>
        <w:tblLayout w:type="fixed"/>
        <w:tblCellMar>
          <w:left w:w="30" w:type="dxa"/>
          <w:right w:w="30" w:type="dxa"/>
        </w:tblCellMar>
        <w:tblLook w:val="0000" w:firstRow="0" w:lastRow="0" w:firstColumn="0" w:lastColumn="0" w:noHBand="0" w:noVBand="0"/>
      </w:tblPr>
      <w:tblGrid>
        <w:gridCol w:w="3960"/>
        <w:gridCol w:w="990"/>
        <w:gridCol w:w="1800"/>
        <w:gridCol w:w="1350"/>
        <w:gridCol w:w="1710"/>
        <w:gridCol w:w="1440"/>
        <w:gridCol w:w="2610"/>
      </w:tblGrid>
      <w:tr w:rsidR="0028042F" w:rsidRPr="007334E1" w14:paraId="2BB2669C" w14:textId="1C7BE2C4" w:rsidTr="002722A7">
        <w:trPr>
          <w:trHeight w:val="20"/>
          <w:tblHeader/>
          <w:jc w:val="center"/>
        </w:trPr>
        <w:tc>
          <w:tcPr>
            <w:tcW w:w="3960" w:type="dxa"/>
            <w:tcBorders>
              <w:top w:val="nil"/>
              <w:left w:val="nil"/>
              <w:bottom w:val="nil"/>
            </w:tcBorders>
            <w:vAlign w:val="center"/>
          </w:tcPr>
          <w:p w14:paraId="7340AE09" w14:textId="77777777" w:rsidR="002F3E80" w:rsidRPr="007334E1" w:rsidRDefault="002F3E80" w:rsidP="00986C87">
            <w:pPr>
              <w:pStyle w:val="TableText"/>
            </w:pPr>
          </w:p>
        </w:tc>
        <w:tc>
          <w:tcPr>
            <w:tcW w:w="990" w:type="dxa"/>
            <w:tcBorders>
              <w:bottom w:val="single" w:sz="4" w:space="0" w:color="auto"/>
              <w:right w:val="single" w:sz="4" w:space="0" w:color="auto"/>
            </w:tcBorders>
            <w:shd w:val="clear" w:color="auto" w:fill="auto"/>
            <w:vAlign w:val="center"/>
          </w:tcPr>
          <w:p w14:paraId="13617241"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68D925" w14:textId="77777777" w:rsidR="002F3E80" w:rsidRPr="007334E1" w:rsidRDefault="002F3E80" w:rsidP="0028042F">
            <w:pPr>
              <w:pStyle w:val="TableHeading"/>
              <w:jc w:val="center"/>
            </w:pPr>
            <w:r w:rsidRPr="007334E1">
              <w:t>Winter Peak</w:t>
            </w:r>
          </w:p>
        </w:tc>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D5F1663" w14:textId="77777777" w:rsidR="002F3E80" w:rsidRPr="007334E1" w:rsidRDefault="002F3E80" w:rsidP="00986C87">
            <w:pPr>
              <w:pStyle w:val="TableHeading"/>
              <w:jc w:val="center"/>
            </w:pPr>
            <w:r w:rsidRPr="007334E1">
              <w:t>Winter</w:t>
            </w:r>
          </w:p>
          <w:p w14:paraId="43EACBC6" w14:textId="77777777" w:rsidR="002F3E80" w:rsidRPr="007334E1" w:rsidRDefault="002F3E80" w:rsidP="00986C87">
            <w:pPr>
              <w:pStyle w:val="TableHeading"/>
              <w:jc w:val="center"/>
            </w:pPr>
            <w:r w:rsidRPr="007334E1">
              <w:t>Off-peak</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19855DB" w14:textId="77777777" w:rsidR="002F3E80" w:rsidRPr="007334E1" w:rsidRDefault="002F3E80" w:rsidP="00986C87">
            <w:pPr>
              <w:pStyle w:val="TableHeading"/>
              <w:jc w:val="center"/>
            </w:pPr>
            <w:r w:rsidRPr="007334E1">
              <w:t>Summer</w:t>
            </w:r>
          </w:p>
          <w:p w14:paraId="6C226DC0" w14:textId="77777777" w:rsidR="002F3E80" w:rsidRPr="007334E1" w:rsidRDefault="002F3E80" w:rsidP="00986C87">
            <w:pPr>
              <w:pStyle w:val="TableHeading"/>
              <w:jc w:val="center"/>
            </w:pPr>
            <w:r w:rsidRPr="007334E1">
              <w:t>Peak</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D94B9E" w14:textId="77777777" w:rsidR="002F3E80" w:rsidRPr="007334E1" w:rsidRDefault="002F3E80" w:rsidP="00986C87">
            <w:pPr>
              <w:pStyle w:val="TableHeading"/>
              <w:jc w:val="center"/>
            </w:pPr>
            <w:r w:rsidRPr="007334E1">
              <w:t>Summer</w:t>
            </w:r>
          </w:p>
          <w:p w14:paraId="4E36E9C1" w14:textId="77777777" w:rsidR="002F3E80" w:rsidRPr="007334E1" w:rsidRDefault="002F3E80" w:rsidP="00986C87">
            <w:pPr>
              <w:pStyle w:val="TableHeading"/>
              <w:jc w:val="center"/>
            </w:pPr>
            <w:r w:rsidRPr="007334E1">
              <w:t>Off-peak</w:t>
            </w:r>
          </w:p>
        </w:tc>
        <w:tc>
          <w:tcPr>
            <w:tcW w:w="2610" w:type="dxa"/>
            <w:tcBorders>
              <w:left w:val="single" w:sz="4" w:space="0" w:color="auto"/>
              <w:bottom w:val="single" w:sz="4" w:space="0" w:color="auto"/>
            </w:tcBorders>
            <w:shd w:val="clear" w:color="auto" w:fill="FFFFFF" w:themeFill="background1"/>
            <w:vAlign w:val="center"/>
          </w:tcPr>
          <w:p w14:paraId="57B72CFA" w14:textId="77777777" w:rsidR="002F3E80" w:rsidRPr="002F3E80" w:rsidRDefault="002F3E80" w:rsidP="00986C87">
            <w:pPr>
              <w:pStyle w:val="TableHeading"/>
              <w:jc w:val="center"/>
            </w:pPr>
          </w:p>
        </w:tc>
      </w:tr>
      <w:tr w:rsidR="0028042F" w:rsidRPr="007334E1" w14:paraId="033AA359" w14:textId="2945605E" w:rsidTr="002722A7">
        <w:trPr>
          <w:trHeight w:val="20"/>
          <w:tblHeader/>
          <w:jc w:val="center"/>
        </w:trPr>
        <w:tc>
          <w:tcPr>
            <w:tcW w:w="3960" w:type="dxa"/>
            <w:tcBorders>
              <w:top w:val="nil"/>
              <w:left w:val="nil"/>
              <w:bottom w:val="single" w:sz="4" w:space="0" w:color="auto"/>
              <w:right w:val="single" w:sz="4" w:space="0" w:color="auto"/>
            </w:tcBorders>
            <w:vAlign w:val="center"/>
          </w:tcPr>
          <w:p w14:paraId="76172BCF"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F8ACCA" w14:textId="77777777" w:rsidR="002F3E80" w:rsidRPr="007334E1" w:rsidRDefault="002F3E80" w:rsidP="0028042F">
            <w:pPr>
              <w:pStyle w:val="TableHeading"/>
              <w:jc w:val="center"/>
            </w:pPr>
            <w:r>
              <w:t>Loadshape Reference Number</w:t>
            </w: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C09C6AE" w14:textId="77777777" w:rsidR="002F3E80" w:rsidRPr="007334E1" w:rsidRDefault="002F3E80" w:rsidP="00986C87">
            <w:pPr>
              <w:pStyle w:val="TableHeading"/>
              <w:jc w:val="center"/>
            </w:pPr>
            <w:r w:rsidRPr="007334E1">
              <w:t>Oct-Apr, M-F, non-holiday, 8AM - 11PM</w:t>
            </w:r>
          </w:p>
        </w:tc>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E17E072" w14:textId="77777777" w:rsidR="002F3E80" w:rsidRPr="007334E1" w:rsidRDefault="002F3E80" w:rsidP="00986C87">
            <w:pPr>
              <w:pStyle w:val="TableHeading"/>
              <w:jc w:val="center"/>
            </w:pPr>
            <w:r w:rsidRPr="007334E1">
              <w:t>Oct-Apr, All other time</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50A4A29" w14:textId="77777777" w:rsidR="002F3E80" w:rsidRPr="007334E1" w:rsidRDefault="002F3E80" w:rsidP="00986C87">
            <w:pPr>
              <w:pStyle w:val="TableHeading"/>
              <w:jc w:val="center"/>
            </w:pPr>
            <w:r w:rsidRPr="007334E1">
              <w:t>May-Sept, M-F, non-holiday, 8AM - 11PM</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6CBCB14" w14:textId="77777777" w:rsidR="002F3E80" w:rsidRPr="007334E1" w:rsidRDefault="002F3E80" w:rsidP="00986C87">
            <w:pPr>
              <w:pStyle w:val="TableHeading"/>
              <w:jc w:val="center"/>
            </w:pPr>
            <w:r w:rsidRPr="007334E1">
              <w:t>May- Sept, All other time</w:t>
            </w:r>
          </w:p>
        </w:tc>
        <w:tc>
          <w:tcPr>
            <w:tcW w:w="2610" w:type="dxa"/>
            <w:tcBorders>
              <w:top w:val="single" w:sz="4" w:space="0" w:color="auto"/>
              <w:left w:val="single" w:sz="4" w:space="0" w:color="auto"/>
              <w:bottom w:val="single" w:sz="4" w:space="0" w:color="auto"/>
              <w:right w:val="single" w:sz="6" w:space="0" w:color="auto"/>
            </w:tcBorders>
            <w:shd w:val="clear" w:color="auto" w:fill="7F7F7F" w:themeFill="text1" w:themeFillTint="80"/>
            <w:vAlign w:val="center"/>
          </w:tcPr>
          <w:p w14:paraId="658EBF0D" w14:textId="05167EEA" w:rsidR="002F3E80" w:rsidRPr="002F3E80" w:rsidRDefault="002F3E80" w:rsidP="00986C87">
            <w:pPr>
              <w:pStyle w:val="TableHeading"/>
              <w:jc w:val="center"/>
            </w:pPr>
            <w:r w:rsidRPr="002F3E80">
              <w:t>Loadshape Source</w:t>
            </w:r>
          </w:p>
        </w:tc>
      </w:tr>
      <w:tr w:rsidR="00B95F09" w:rsidRPr="007334E1" w14:paraId="02F62CE5" w14:textId="30444BD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vAlign w:val="center"/>
          </w:tcPr>
          <w:p w14:paraId="7B994227" w14:textId="77777777" w:rsidR="00B95F09" w:rsidRPr="007334E1" w:rsidRDefault="00B95F09" w:rsidP="00B95F09">
            <w:pPr>
              <w:pStyle w:val="TableText"/>
            </w:pPr>
            <w:r w:rsidRPr="007334E1">
              <w:t>Residential Clothes Washer</w:t>
            </w:r>
          </w:p>
        </w:tc>
        <w:tc>
          <w:tcPr>
            <w:tcW w:w="990" w:type="dxa"/>
            <w:tcBorders>
              <w:top w:val="single" w:sz="4" w:space="0" w:color="auto"/>
              <w:left w:val="single" w:sz="4" w:space="0" w:color="auto"/>
              <w:bottom w:val="single" w:sz="4" w:space="0" w:color="auto"/>
              <w:right w:val="single" w:sz="4" w:space="0" w:color="auto"/>
            </w:tcBorders>
            <w:vAlign w:val="center"/>
          </w:tcPr>
          <w:p w14:paraId="418BD48C" w14:textId="77777777" w:rsidR="00B95F09" w:rsidRPr="007334E1" w:rsidRDefault="00B95F09" w:rsidP="00B95F09">
            <w:pPr>
              <w:pStyle w:val="TableText"/>
              <w:jc w:val="center"/>
            </w:pPr>
            <w:r>
              <w:t>R01</w:t>
            </w:r>
          </w:p>
        </w:tc>
        <w:tc>
          <w:tcPr>
            <w:tcW w:w="1800" w:type="dxa"/>
            <w:tcBorders>
              <w:top w:val="single" w:sz="4" w:space="0" w:color="auto"/>
              <w:left w:val="single" w:sz="4" w:space="0" w:color="auto"/>
              <w:bottom w:val="single" w:sz="4" w:space="0" w:color="auto"/>
              <w:right w:val="single" w:sz="4" w:space="0" w:color="auto"/>
            </w:tcBorders>
            <w:vAlign w:val="center"/>
          </w:tcPr>
          <w:p w14:paraId="2C65CB83" w14:textId="0F584EB0" w:rsidR="00B95F09" w:rsidRPr="007334E1" w:rsidRDefault="00B95F09" w:rsidP="00B95F09">
            <w:pPr>
              <w:pStyle w:val="TableText"/>
              <w:jc w:val="center"/>
            </w:pPr>
            <w:r w:rsidRPr="00BA1DF1">
              <w:rPr>
                <w:rFonts w:asciiTheme="minorHAnsi" w:hAnsiTheme="minorHAnsi" w:cstheme="minorHAnsi"/>
                <w:color w:val="000000"/>
                <w:szCs w:val="20"/>
              </w:rPr>
              <w:t>30.1%</w:t>
            </w:r>
          </w:p>
        </w:tc>
        <w:tc>
          <w:tcPr>
            <w:tcW w:w="1350" w:type="dxa"/>
            <w:tcBorders>
              <w:top w:val="single" w:sz="4" w:space="0" w:color="auto"/>
              <w:left w:val="single" w:sz="4" w:space="0" w:color="auto"/>
              <w:bottom w:val="single" w:sz="4" w:space="0" w:color="auto"/>
              <w:right w:val="single" w:sz="4" w:space="0" w:color="auto"/>
            </w:tcBorders>
            <w:vAlign w:val="center"/>
          </w:tcPr>
          <w:p w14:paraId="583D3376" w14:textId="49CF6478" w:rsidR="00B95F09" w:rsidRPr="007334E1" w:rsidRDefault="00B95F09" w:rsidP="00B95F09">
            <w:pPr>
              <w:pStyle w:val="TableText"/>
              <w:jc w:val="center"/>
            </w:pPr>
            <w:r w:rsidRPr="00BA1DF1">
              <w:rPr>
                <w:rFonts w:asciiTheme="minorHAnsi" w:hAnsiTheme="minorHAnsi" w:cstheme="minorHAnsi"/>
                <w:color w:val="000000"/>
                <w:szCs w:val="20"/>
              </w:rPr>
              <w:t>27.1%</w:t>
            </w:r>
          </w:p>
        </w:tc>
        <w:tc>
          <w:tcPr>
            <w:tcW w:w="1710" w:type="dxa"/>
            <w:tcBorders>
              <w:top w:val="single" w:sz="4" w:space="0" w:color="auto"/>
              <w:left w:val="single" w:sz="4" w:space="0" w:color="auto"/>
              <w:bottom w:val="single" w:sz="4" w:space="0" w:color="auto"/>
              <w:right w:val="single" w:sz="4" w:space="0" w:color="auto"/>
            </w:tcBorders>
            <w:vAlign w:val="center"/>
          </w:tcPr>
          <w:p w14:paraId="3EEC0BA9" w14:textId="344E21B7" w:rsidR="00B95F09" w:rsidRPr="007334E1" w:rsidRDefault="00B95F09" w:rsidP="00B95F09">
            <w:pPr>
              <w:pStyle w:val="TableText"/>
              <w:jc w:val="center"/>
            </w:pPr>
            <w:r w:rsidRPr="00BA1DF1">
              <w:rPr>
                <w:rFonts w:asciiTheme="minorHAnsi" w:hAnsiTheme="minorHAnsi" w:cstheme="minorHAnsi"/>
                <w:color w:val="000000"/>
                <w:szCs w:val="20"/>
              </w:rPr>
              <w:t>23.1%</w:t>
            </w:r>
          </w:p>
        </w:tc>
        <w:tc>
          <w:tcPr>
            <w:tcW w:w="1440" w:type="dxa"/>
            <w:tcBorders>
              <w:top w:val="single" w:sz="4" w:space="0" w:color="auto"/>
              <w:left w:val="single" w:sz="4" w:space="0" w:color="auto"/>
              <w:bottom w:val="single" w:sz="4" w:space="0" w:color="auto"/>
              <w:right w:val="single" w:sz="4" w:space="0" w:color="auto"/>
            </w:tcBorders>
            <w:vAlign w:val="center"/>
          </w:tcPr>
          <w:p w14:paraId="00882B6A" w14:textId="34704651" w:rsidR="00B95F09" w:rsidRPr="007334E1" w:rsidRDefault="00B95F09" w:rsidP="00B95F09">
            <w:pPr>
              <w:pStyle w:val="TableText"/>
              <w:jc w:val="center"/>
            </w:pPr>
            <w:r w:rsidRPr="00BA1DF1">
              <w:rPr>
                <w:rFonts w:asciiTheme="minorHAnsi" w:hAnsiTheme="minorHAnsi" w:cstheme="minorHAnsi"/>
                <w:color w:val="000000"/>
                <w:szCs w:val="20"/>
              </w:rPr>
              <w:t>19.7%</w:t>
            </w:r>
          </w:p>
        </w:tc>
        <w:tc>
          <w:tcPr>
            <w:tcW w:w="2610" w:type="dxa"/>
            <w:tcBorders>
              <w:top w:val="single" w:sz="4" w:space="0" w:color="auto"/>
              <w:left w:val="single" w:sz="4" w:space="0" w:color="auto"/>
              <w:bottom w:val="single" w:sz="4" w:space="0" w:color="auto"/>
              <w:right w:val="single" w:sz="4" w:space="0" w:color="auto"/>
            </w:tcBorders>
            <w:vAlign w:val="center"/>
          </w:tcPr>
          <w:p w14:paraId="471D283A" w14:textId="0CCBB212"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r w:rsidR="00B95F09" w:rsidRPr="00BA1DF1">
              <w:rPr>
                <w:rStyle w:val="FootnoteReference"/>
                <w:rFonts w:asciiTheme="minorHAnsi" w:hAnsiTheme="minorHAnsi" w:cstheme="minorHAnsi"/>
              </w:rPr>
              <w:footnoteReference w:id="30"/>
            </w:r>
          </w:p>
        </w:tc>
      </w:tr>
      <w:tr w:rsidR="00B95F09" w:rsidRPr="007334E1" w14:paraId="3B9E99ED" w14:textId="449D25B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50730" w14:textId="77777777" w:rsidR="00B95F09" w:rsidRPr="007334E1" w:rsidRDefault="00B95F09" w:rsidP="00B95F09">
            <w:pPr>
              <w:pStyle w:val="TableText"/>
            </w:pPr>
            <w:r w:rsidRPr="007334E1">
              <w:t>Residential Dish Washer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1920A" w14:textId="77777777" w:rsidR="00B95F09" w:rsidRPr="007334E1" w:rsidRDefault="00B95F09" w:rsidP="00B95F09">
            <w:pPr>
              <w:pStyle w:val="TableText"/>
              <w:jc w:val="center"/>
            </w:pPr>
            <w:r>
              <w:t>R</w:t>
            </w:r>
            <w:r w:rsidRPr="00131549">
              <w:t>0</w:t>
            </w:r>
            <w:r>
              <w:t>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C73CE" w14:textId="72DB7DE1" w:rsidR="00B95F09" w:rsidRPr="007334E1" w:rsidRDefault="00B95F09" w:rsidP="00B95F09">
            <w:pPr>
              <w:pStyle w:val="TableText"/>
              <w:jc w:val="center"/>
            </w:pPr>
            <w:r w:rsidRPr="00BA1DF1">
              <w:rPr>
                <w:rFonts w:asciiTheme="minorHAnsi" w:hAnsiTheme="minorHAnsi" w:cstheme="minorHAnsi"/>
                <w:color w:val="000000"/>
                <w:szCs w:val="20"/>
              </w:rPr>
              <w:t>32.2%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38E70" w14:textId="6979244F" w:rsidR="00B95F09" w:rsidRPr="007334E1" w:rsidRDefault="00B95F09" w:rsidP="00B95F09">
            <w:pPr>
              <w:pStyle w:val="TableText"/>
              <w:jc w:val="center"/>
            </w:pPr>
            <w:r w:rsidRPr="00BA1DF1">
              <w:rPr>
                <w:rFonts w:asciiTheme="minorHAnsi" w:hAnsiTheme="minorHAnsi" w:cstheme="minorHAnsi"/>
                <w:color w:val="000000"/>
                <w:szCs w:val="20"/>
              </w:rPr>
              <w:t>28.5%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C280C" w14:textId="6772E967" w:rsidR="00B95F09" w:rsidRPr="007334E1" w:rsidRDefault="00B95F09" w:rsidP="00B95F09">
            <w:pPr>
              <w:pStyle w:val="TableText"/>
              <w:jc w:val="center"/>
            </w:pPr>
            <w:r w:rsidRPr="00BA1DF1">
              <w:rPr>
                <w:rFonts w:asciiTheme="minorHAnsi" w:hAnsiTheme="minorHAnsi" w:cstheme="minorHAnsi"/>
                <w:color w:val="000000"/>
                <w:szCs w:val="20"/>
              </w:rPr>
              <w:t>20.6%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012B" w14:textId="3E70F42D" w:rsidR="00B95F09" w:rsidRPr="007334E1" w:rsidRDefault="00B95F09" w:rsidP="00B95F09">
            <w:pPr>
              <w:pStyle w:val="TableText"/>
              <w:jc w:val="center"/>
            </w:pPr>
            <w:r w:rsidRPr="00BA1DF1">
              <w:rPr>
                <w:rFonts w:asciiTheme="minorHAnsi" w:hAnsiTheme="minorHAnsi" w:cstheme="minorHAnsi"/>
                <w:color w:val="000000"/>
                <w:szCs w:val="20"/>
              </w:rPr>
              <w:t>18.7%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CC5DB" w14:textId="7D7B103C"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730F5E00" w14:textId="73FF3D5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3E1A1" w14:textId="77777777" w:rsidR="00B95F09" w:rsidRPr="007334E1" w:rsidRDefault="00B95F09" w:rsidP="00B95F09">
            <w:pPr>
              <w:pStyle w:val="TableText"/>
            </w:pPr>
            <w:r w:rsidRPr="007334E1">
              <w:t>Residential Electric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3B0BC" w14:textId="77777777" w:rsidR="00B95F09" w:rsidRPr="007334E1" w:rsidRDefault="00B95F09" w:rsidP="00B95F09">
            <w:pPr>
              <w:pStyle w:val="TableText"/>
              <w:jc w:val="center"/>
            </w:pPr>
            <w:r>
              <w:t>R</w:t>
            </w:r>
            <w:r w:rsidRPr="00131549">
              <w:t>0</w:t>
            </w:r>
            <w:r>
              <w:t>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FEE91" w14:textId="515F060E" w:rsidR="00B95F09" w:rsidRPr="007334E1" w:rsidRDefault="00B95F09" w:rsidP="00B95F09">
            <w:pPr>
              <w:pStyle w:val="TableText"/>
              <w:jc w:val="center"/>
            </w:pPr>
            <w:r w:rsidRPr="00BA1DF1">
              <w:rPr>
                <w:rFonts w:asciiTheme="minorHAnsi" w:hAnsiTheme="minorHAnsi" w:cstheme="minorHAnsi"/>
                <w:color w:val="000000"/>
                <w:szCs w:val="20"/>
              </w:rPr>
              <w:t>33.8%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01B72" w14:textId="457832E8" w:rsidR="00B95F09" w:rsidRPr="007334E1" w:rsidRDefault="00B95F09" w:rsidP="00B95F09">
            <w:pPr>
              <w:pStyle w:val="TableText"/>
              <w:jc w:val="center"/>
            </w:pPr>
            <w:r w:rsidRPr="00BA1DF1">
              <w:rPr>
                <w:rFonts w:asciiTheme="minorHAnsi" w:hAnsiTheme="minorHAnsi" w:cstheme="minorHAnsi"/>
                <w:color w:val="000000"/>
                <w:szCs w:val="20"/>
              </w:rPr>
              <w:t>31.0%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DE66" w14:textId="2F45D6BC" w:rsidR="00B95F09" w:rsidRPr="007334E1" w:rsidRDefault="00B95F09" w:rsidP="00B95F09">
            <w:pPr>
              <w:pStyle w:val="TableText"/>
              <w:jc w:val="center"/>
            </w:pPr>
            <w:r w:rsidRPr="00BA1DF1">
              <w:rPr>
                <w:rFonts w:asciiTheme="minorHAnsi" w:hAnsiTheme="minorHAnsi" w:cstheme="minorHAnsi"/>
                <w:color w:val="000000"/>
                <w:szCs w:val="20"/>
              </w:rPr>
              <w:t>18.2%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5BDCE" w14:textId="254BA5B8" w:rsidR="00B95F09" w:rsidRPr="007334E1" w:rsidRDefault="00B95F09" w:rsidP="00B95F09">
            <w:pPr>
              <w:pStyle w:val="TableText"/>
              <w:jc w:val="center"/>
            </w:pPr>
            <w:r w:rsidRPr="00BA1DF1">
              <w:rPr>
                <w:rFonts w:asciiTheme="minorHAnsi" w:hAnsiTheme="minorHAnsi" w:cstheme="minorHAnsi"/>
                <w:color w:val="000000"/>
                <w:szCs w:val="20"/>
              </w:rPr>
              <w:t>17.1%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2450C" w14:textId="752ADABC"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7F3DBD45" w14:textId="007FA79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621DC" w14:textId="77777777" w:rsidR="00B95F09" w:rsidRPr="007334E1" w:rsidRDefault="00B95F09" w:rsidP="00B95F09">
            <w:pPr>
              <w:pStyle w:val="TableText"/>
            </w:pPr>
            <w:r w:rsidRPr="007334E1">
              <w:t>Residential Freezer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B224" w14:textId="77777777" w:rsidR="00B95F09" w:rsidRPr="007334E1" w:rsidRDefault="00B95F09" w:rsidP="00B95F09">
            <w:pPr>
              <w:pStyle w:val="TableText"/>
              <w:jc w:val="center"/>
            </w:pPr>
            <w:r>
              <w:t>R</w:t>
            </w:r>
            <w:r w:rsidRPr="00131549">
              <w:t>0</w:t>
            </w:r>
            <w:r>
              <w:t>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7D1EB" w14:textId="2F9073BF" w:rsidR="00B95F09" w:rsidRPr="007334E1" w:rsidRDefault="00B95F09" w:rsidP="00B95F09">
            <w:pPr>
              <w:pStyle w:val="TableText"/>
              <w:jc w:val="center"/>
            </w:pPr>
            <w:r w:rsidRPr="00BA1DF1">
              <w:rPr>
                <w:rFonts w:asciiTheme="minorHAnsi" w:hAnsiTheme="minorHAnsi" w:cstheme="minorHAnsi"/>
                <w:color w:val="000000"/>
                <w:szCs w:val="20"/>
              </w:rPr>
              <w:t>23.3%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CD8BF" w14:textId="53B535F6" w:rsidR="00B95F09" w:rsidRPr="007334E1" w:rsidRDefault="00B95F09" w:rsidP="00B95F09">
            <w:pPr>
              <w:pStyle w:val="TableText"/>
              <w:jc w:val="center"/>
            </w:pPr>
            <w:r w:rsidRPr="00BA1DF1">
              <w:rPr>
                <w:rFonts w:asciiTheme="minorHAnsi" w:hAnsiTheme="minorHAnsi" w:cstheme="minorHAnsi"/>
                <w:color w:val="000000"/>
                <w:szCs w:val="20"/>
              </w:rPr>
              <w:t>30.2%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EFF4" w14:textId="69E3F475" w:rsidR="00B95F09" w:rsidRPr="007334E1" w:rsidRDefault="00B95F09" w:rsidP="00B95F09">
            <w:pPr>
              <w:pStyle w:val="TableText"/>
              <w:jc w:val="center"/>
            </w:pPr>
            <w:r w:rsidRPr="00BA1DF1">
              <w:rPr>
                <w:rFonts w:asciiTheme="minorHAnsi" w:hAnsiTheme="minorHAnsi" w:cstheme="minorHAnsi"/>
                <w:color w:val="000000"/>
                <w:szCs w:val="20"/>
              </w:rPr>
              <w:t>20.4%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931F0" w14:textId="69262164" w:rsidR="00B95F09" w:rsidRPr="007334E1" w:rsidRDefault="00B95F09" w:rsidP="00B95F09">
            <w:pPr>
              <w:pStyle w:val="TableText"/>
              <w:jc w:val="center"/>
            </w:pPr>
            <w:r w:rsidRPr="00BA1DF1">
              <w:rPr>
                <w:rFonts w:asciiTheme="minorHAnsi" w:hAnsiTheme="minorHAnsi" w:cstheme="minorHAnsi"/>
                <w:color w:val="000000"/>
                <w:szCs w:val="20"/>
              </w:rPr>
              <w:t>26.0%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E0C19" w14:textId="081651C4"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03D4F424" w14:textId="193301A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2EE48" w14:textId="77777777" w:rsidR="00B95F09" w:rsidRPr="007334E1" w:rsidRDefault="00B95F09" w:rsidP="00B95F09">
            <w:pPr>
              <w:pStyle w:val="TableText"/>
            </w:pPr>
            <w:r w:rsidRPr="007334E1">
              <w:t>Residential Refrigerator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47D9" w14:textId="77777777" w:rsidR="00B95F09" w:rsidRPr="007334E1" w:rsidRDefault="00B95F09" w:rsidP="00B95F09">
            <w:pPr>
              <w:pStyle w:val="TableText"/>
              <w:jc w:val="center"/>
            </w:pPr>
            <w:r>
              <w:t>R05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4E3C" w14:textId="6C51D27F" w:rsidR="00B95F09" w:rsidRPr="007334E1" w:rsidRDefault="00B95F09" w:rsidP="00B95F09">
            <w:pPr>
              <w:pStyle w:val="TableText"/>
              <w:jc w:val="center"/>
            </w:pPr>
            <w:r w:rsidRPr="00BA1DF1">
              <w:rPr>
                <w:rFonts w:asciiTheme="minorHAnsi" w:hAnsiTheme="minorHAnsi" w:cstheme="minorHAnsi"/>
                <w:color w:val="000000"/>
                <w:szCs w:val="20"/>
              </w:rPr>
              <w:t>23.7%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F3E0B" w14:textId="1A0534AC" w:rsidR="00B95F09" w:rsidRPr="007334E1" w:rsidRDefault="00B95F09" w:rsidP="00B95F09">
            <w:pPr>
              <w:pStyle w:val="TableText"/>
              <w:jc w:val="center"/>
            </w:pPr>
            <w:r w:rsidRPr="00BA1DF1">
              <w:rPr>
                <w:rFonts w:asciiTheme="minorHAnsi" w:hAnsiTheme="minorHAnsi" w:cstheme="minorHAnsi"/>
                <w:color w:val="000000"/>
                <w:szCs w:val="20"/>
              </w:rPr>
              <w:t>28.7%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C1B90" w14:textId="54C25890" w:rsidR="00B95F09" w:rsidRPr="007334E1" w:rsidRDefault="00B95F09" w:rsidP="00B95F09">
            <w:pPr>
              <w:pStyle w:val="TableText"/>
              <w:jc w:val="center"/>
            </w:pPr>
            <w:r w:rsidRPr="00BA1DF1">
              <w:rPr>
                <w:rFonts w:asciiTheme="minorHAnsi" w:hAnsiTheme="minorHAnsi" w:cstheme="minorHAnsi"/>
                <w:color w:val="000000"/>
                <w:szCs w:val="20"/>
              </w:rPr>
              <w:t>21.7%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A4EFC" w14:textId="3ECC815A" w:rsidR="00B95F09" w:rsidRPr="007334E1" w:rsidRDefault="00B95F09" w:rsidP="00B95F09">
            <w:pPr>
              <w:pStyle w:val="TableText"/>
              <w:jc w:val="center"/>
            </w:pPr>
            <w:r w:rsidRPr="00BA1DF1">
              <w:rPr>
                <w:rFonts w:asciiTheme="minorHAnsi" w:hAnsiTheme="minorHAnsi" w:cstheme="minorHAnsi"/>
                <w:color w:val="000000"/>
                <w:szCs w:val="20"/>
              </w:rPr>
              <w:t>25.9%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388E2" w14:textId="5B4B7C3B"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2145B2" w:rsidRPr="007334E1" w14:paraId="5CA072C2" w14:textId="523733C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6AD59" w14:textId="77777777" w:rsidR="002145B2" w:rsidRPr="007334E1" w:rsidRDefault="002145B2" w:rsidP="00986C87">
            <w:pPr>
              <w:pStyle w:val="TableText"/>
            </w:pPr>
            <w:r w:rsidRPr="007334E1">
              <w:t>Residential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4DF82" w14:textId="77777777" w:rsidR="002145B2" w:rsidRPr="007334E1" w:rsidRDefault="002145B2" w:rsidP="00986C87">
            <w:pPr>
              <w:pStyle w:val="TableText"/>
              <w:jc w:val="center"/>
            </w:pPr>
            <w:r>
              <w:t>R06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F7690" w14:textId="4F2D72EC" w:rsidR="002145B2" w:rsidRPr="007334E1" w:rsidRDefault="002145B2" w:rsidP="00986C87">
            <w:pPr>
              <w:pStyle w:val="TableText"/>
              <w:jc w:val="center"/>
            </w:pPr>
            <w:r>
              <w:rPr>
                <w:color w:val="000000"/>
                <w:szCs w:val="20"/>
              </w:rPr>
              <w:t>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44137" w14:textId="1D9EAE3D" w:rsidR="002145B2" w:rsidRPr="007334E1" w:rsidRDefault="002145B2" w:rsidP="00986C87">
            <w:pPr>
              <w:pStyle w:val="TableText"/>
              <w:jc w:val="center"/>
            </w:pPr>
            <w:r>
              <w:rPr>
                <w:color w:val="000000"/>
                <w:szCs w:val="20"/>
              </w:rPr>
              <w:t>26.1%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98B9" w14:textId="6B8F2037" w:rsidR="002145B2" w:rsidRPr="007334E1" w:rsidRDefault="002145B2" w:rsidP="00986C87">
            <w:pPr>
              <w:pStyle w:val="TableText"/>
              <w:jc w:val="center"/>
            </w:pPr>
            <w:r>
              <w:rPr>
                <w:color w:val="000000"/>
                <w:szCs w:val="20"/>
              </w:rPr>
              <w:t>22.0%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DBE76" w14:textId="6CD3D7D0" w:rsidR="002145B2" w:rsidRPr="007334E1" w:rsidRDefault="002145B2" w:rsidP="00986C87">
            <w:pPr>
              <w:pStyle w:val="TableText"/>
              <w:jc w:val="center"/>
            </w:pPr>
            <w:r>
              <w:rPr>
                <w:color w:val="000000"/>
                <w:szCs w:val="20"/>
              </w:rPr>
              <w:t>16.8%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AEFF4" w14:textId="5CA2B76D" w:rsidR="002145B2" w:rsidRPr="007334E1" w:rsidRDefault="002145B2" w:rsidP="00986C87">
            <w:pPr>
              <w:pStyle w:val="TableText"/>
            </w:pPr>
            <w:r>
              <w:t xml:space="preserve">Opinion Dynamics </w:t>
            </w:r>
            <w:r w:rsidR="004E016D">
              <w:t xml:space="preserve">IL </w:t>
            </w:r>
            <w:r>
              <w:t>Metering Study</w:t>
            </w:r>
            <w:r w:rsidR="00EE13AD">
              <w:rPr>
                <w:rStyle w:val="FootnoteReference"/>
              </w:rPr>
              <w:footnoteReference w:id="31"/>
            </w:r>
          </w:p>
        </w:tc>
      </w:tr>
      <w:tr w:rsidR="002F3E80" w:rsidRPr="007334E1" w14:paraId="7C1B1936" w14:textId="46642B1F"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F57AB" w14:textId="77777777" w:rsidR="002F3E80" w:rsidRPr="007334E1" w:rsidRDefault="002F3E80" w:rsidP="00986C87">
            <w:pPr>
              <w:pStyle w:val="TableText"/>
            </w:pPr>
            <w:r w:rsidRPr="007334E1">
              <w:t>Residential 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2F0C4" w14:textId="77777777" w:rsidR="002F3E80" w:rsidRPr="007334E1" w:rsidRDefault="002F3E80" w:rsidP="00986C87">
            <w:pPr>
              <w:pStyle w:val="TableText"/>
              <w:jc w:val="center"/>
            </w:pPr>
            <w:r>
              <w:t>R07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B9180" w14:textId="77777777" w:rsidR="002F3E80" w:rsidRPr="007334E1" w:rsidRDefault="002F3E80" w:rsidP="00986C87">
            <w:pPr>
              <w:pStyle w:val="TableText"/>
              <w:jc w:val="center"/>
            </w:pPr>
            <w:r w:rsidRPr="007334E1">
              <w:t>18.0%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9D6E8" w14:textId="77777777" w:rsidR="002F3E80" w:rsidRPr="007334E1" w:rsidRDefault="002F3E80" w:rsidP="00986C87">
            <w:pPr>
              <w:pStyle w:val="TableText"/>
              <w:jc w:val="center"/>
            </w:pPr>
            <w:r w:rsidRPr="007334E1">
              <w:t>44.1%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66256" w14:textId="77777777" w:rsidR="002F3E80" w:rsidRPr="007334E1" w:rsidRDefault="002F3E80" w:rsidP="00986C87">
            <w:pPr>
              <w:pStyle w:val="TableText"/>
              <w:jc w:val="center"/>
            </w:pPr>
            <w:r w:rsidRPr="007334E1">
              <w:t>9.4%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77834" w14:textId="77777777" w:rsidR="002F3E80" w:rsidRPr="007334E1" w:rsidRDefault="002F3E80" w:rsidP="00986C87">
            <w:pPr>
              <w:pStyle w:val="TableText"/>
              <w:jc w:val="center"/>
            </w:pPr>
            <w:r w:rsidRPr="007334E1">
              <w:t>28.4%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290B" w14:textId="4EE5B08C" w:rsidR="002F3E80" w:rsidRPr="007334E1" w:rsidRDefault="002F3E80" w:rsidP="00986C87">
            <w:pPr>
              <w:pStyle w:val="TableText"/>
            </w:pPr>
            <w:r>
              <w:t>Efficiency Vermont</w:t>
            </w:r>
          </w:p>
        </w:tc>
      </w:tr>
      <w:tr w:rsidR="002F3E80" w:rsidRPr="007334E1" w14:paraId="4563B045" w14:textId="584E4A3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320E8" w14:textId="77777777" w:rsidR="002F3E80" w:rsidRPr="007334E1" w:rsidRDefault="002F3E80" w:rsidP="00986C87">
            <w:pPr>
              <w:pStyle w:val="TableText"/>
            </w:pPr>
            <w:r w:rsidRPr="007334E1">
              <w:t>Residential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3A86" w14:textId="77777777" w:rsidR="002F3E80" w:rsidRPr="007334E1" w:rsidRDefault="002F3E80" w:rsidP="00986C87">
            <w:pPr>
              <w:pStyle w:val="TableText"/>
              <w:jc w:val="center"/>
            </w:pPr>
            <w:r>
              <w:t>R08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C0324" w14:textId="77777777" w:rsidR="002F3E80" w:rsidRPr="007334E1" w:rsidRDefault="002F3E80" w:rsidP="00986C87">
            <w:pPr>
              <w:pStyle w:val="TableText"/>
              <w:jc w:val="center"/>
            </w:pPr>
            <w:r w:rsidRPr="007334E1">
              <w:t>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5B77" w14:textId="77777777" w:rsidR="002F3E80" w:rsidRPr="007334E1" w:rsidRDefault="002F3E80" w:rsidP="00986C87">
            <w:pPr>
              <w:pStyle w:val="TableText"/>
              <w:jc w:val="center"/>
            </w:pPr>
            <w:r w:rsidRPr="007334E1">
              <w:t>0.7%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EA078" w14:textId="77777777" w:rsidR="002F3E80" w:rsidRPr="007334E1" w:rsidRDefault="002F3E80" w:rsidP="00986C87">
            <w:pPr>
              <w:pStyle w:val="TableText"/>
              <w:jc w:val="center"/>
            </w:pPr>
            <w:r w:rsidRPr="007334E1">
              <w:t>71.3%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F1D4C" w14:textId="77777777" w:rsidR="002F3E80" w:rsidRPr="007334E1" w:rsidRDefault="002F3E80" w:rsidP="00986C87">
            <w:pPr>
              <w:pStyle w:val="TableText"/>
              <w:jc w:val="center"/>
            </w:pPr>
            <w:r w:rsidRPr="007334E1">
              <w:t>23.9%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2C553" w14:textId="3E134E7B" w:rsidR="002F3E80" w:rsidRPr="007334E1" w:rsidRDefault="002F3E80" w:rsidP="00986C87">
            <w:pPr>
              <w:pStyle w:val="TableText"/>
            </w:pPr>
            <w:r w:rsidRPr="00344C36">
              <w:t>Itron eShapes</w:t>
            </w:r>
          </w:p>
        </w:tc>
      </w:tr>
      <w:tr w:rsidR="002F3E80" w:rsidRPr="007334E1" w14:paraId="2FBD009A" w14:textId="09D8DFB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E21BB" w14:textId="77777777" w:rsidR="002F3E80" w:rsidRPr="007334E1" w:rsidRDefault="002F3E80" w:rsidP="00986C87">
            <w:pPr>
              <w:pStyle w:val="TableText"/>
            </w:pPr>
            <w:r w:rsidRPr="007334E1">
              <w:t>Residential Electric Space Heat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0D488" w14:textId="77777777" w:rsidR="002F3E80" w:rsidRPr="007334E1" w:rsidRDefault="002F3E80" w:rsidP="00986C87">
            <w:pPr>
              <w:pStyle w:val="TableText"/>
              <w:jc w:val="center"/>
            </w:pPr>
            <w:r>
              <w:t>R09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37D4" w14:textId="77777777" w:rsidR="002F3E80" w:rsidRPr="007334E1" w:rsidRDefault="002F3E80" w:rsidP="00986C87">
            <w:pPr>
              <w:pStyle w:val="TableText"/>
              <w:jc w:val="center"/>
            </w:pPr>
            <w:r w:rsidRPr="007334E1">
              <w:t>57.8%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925D" w14:textId="77777777" w:rsidR="002F3E80" w:rsidRPr="007334E1" w:rsidRDefault="002F3E80" w:rsidP="00986C87">
            <w:pPr>
              <w:pStyle w:val="TableText"/>
              <w:jc w:val="center"/>
            </w:pPr>
            <w:r w:rsidRPr="007334E1">
              <w:t>38.8%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3C52A" w14:textId="77777777" w:rsidR="002F3E80" w:rsidRPr="007334E1" w:rsidRDefault="002F3E80" w:rsidP="00986C87">
            <w:pPr>
              <w:pStyle w:val="TableText"/>
              <w:jc w:val="center"/>
            </w:pPr>
            <w:r w:rsidRPr="007334E1">
              <w:t>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FABC1" w14:textId="77777777" w:rsidR="002F3E80" w:rsidRPr="007334E1" w:rsidRDefault="002F3E80" w:rsidP="00986C87">
            <w:pPr>
              <w:pStyle w:val="TableText"/>
              <w:jc w:val="center"/>
            </w:pPr>
            <w:r w:rsidRPr="007334E1">
              <w:t>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B2BCC" w14:textId="05B695FC" w:rsidR="002F3E80" w:rsidRPr="007334E1" w:rsidRDefault="002F3E80" w:rsidP="00986C87">
            <w:pPr>
              <w:pStyle w:val="TableText"/>
            </w:pPr>
            <w:r w:rsidRPr="00344C36">
              <w:t>Itron eShapes</w:t>
            </w:r>
          </w:p>
        </w:tc>
      </w:tr>
      <w:tr w:rsidR="002F3E80" w:rsidRPr="007334E1" w14:paraId="474A7112" w14:textId="279C136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CE698" w14:textId="77777777" w:rsidR="002F3E80" w:rsidRPr="007334E1" w:rsidRDefault="002F3E80" w:rsidP="00986C87">
            <w:pPr>
              <w:pStyle w:val="TableText"/>
            </w:pPr>
            <w:r w:rsidRPr="007334E1">
              <w:t xml:space="preserve">Residential Electric Heating and Cooling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161B" w14:textId="77777777" w:rsidR="002F3E80" w:rsidRPr="007334E1" w:rsidRDefault="002F3E80" w:rsidP="00986C87">
            <w:pPr>
              <w:pStyle w:val="TableText"/>
              <w:jc w:val="center"/>
            </w:pPr>
            <w:r>
              <w:t>R10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7EF30" w14:textId="77777777" w:rsidR="002F3E80" w:rsidRPr="007334E1" w:rsidRDefault="002F3E80" w:rsidP="00986C87">
            <w:pPr>
              <w:pStyle w:val="TableText"/>
              <w:jc w:val="center"/>
            </w:pPr>
            <w:r w:rsidRPr="007334E1">
              <w:t>35.2%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FE087" w14:textId="77777777" w:rsidR="002F3E80" w:rsidRPr="007334E1" w:rsidRDefault="002F3E80" w:rsidP="00986C87">
            <w:pPr>
              <w:pStyle w:val="TableText"/>
              <w:jc w:val="center"/>
            </w:pPr>
            <w:r w:rsidRPr="007334E1">
              <w:t>22.8%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55796" w14:textId="77777777" w:rsidR="002F3E80" w:rsidRPr="007334E1" w:rsidRDefault="002F3E80" w:rsidP="00986C87">
            <w:pPr>
              <w:pStyle w:val="TableText"/>
              <w:jc w:val="center"/>
            </w:pPr>
            <w:r w:rsidRPr="007334E1">
              <w:t>31.0%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DE658" w14:textId="77777777" w:rsidR="002F3E80" w:rsidRPr="007334E1" w:rsidRDefault="002F3E80" w:rsidP="00986C87">
            <w:pPr>
              <w:pStyle w:val="TableText"/>
              <w:jc w:val="center"/>
            </w:pPr>
            <w:r w:rsidRPr="007334E1">
              <w:t>11.0%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1AF56" w14:textId="48A49B18" w:rsidR="002F3E80" w:rsidRPr="007334E1" w:rsidRDefault="002F3E80" w:rsidP="00986C87">
            <w:pPr>
              <w:pStyle w:val="TableText"/>
            </w:pPr>
            <w:r w:rsidRPr="00344C36">
              <w:t>Itron eShapes</w:t>
            </w:r>
          </w:p>
        </w:tc>
      </w:tr>
      <w:tr w:rsidR="002F3E80" w:rsidRPr="007334E1" w14:paraId="08FFE592" w14:textId="3AD04A5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094BD" w14:textId="77777777" w:rsidR="002F3E80" w:rsidRPr="007334E1" w:rsidRDefault="002F3E80" w:rsidP="00986C87">
            <w:pPr>
              <w:pStyle w:val="TableText"/>
            </w:pPr>
            <w:r w:rsidRPr="007334E1">
              <w:t>Residential Ventilation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6CEEE" w14:textId="77777777" w:rsidR="002F3E80" w:rsidRPr="007334E1" w:rsidRDefault="002F3E80" w:rsidP="00986C87">
            <w:pPr>
              <w:pStyle w:val="TableText"/>
              <w:jc w:val="center"/>
            </w:pPr>
            <w:r>
              <w:t>R11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6A1C"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C9281"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D5301"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15D2"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FB142" w14:textId="16F5B864" w:rsidR="002F3E80" w:rsidRPr="007334E1" w:rsidRDefault="002F3E80" w:rsidP="00986C87">
            <w:pPr>
              <w:pStyle w:val="TableText"/>
            </w:pPr>
            <w:r w:rsidRPr="001A6BB4">
              <w:t>Efficiency Vermont</w:t>
            </w:r>
          </w:p>
        </w:tc>
      </w:tr>
      <w:tr w:rsidR="002F3E80" w:rsidRPr="007334E1" w14:paraId="5DAD5B3C" w14:textId="4C0014C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C211" w14:textId="77777777" w:rsidR="002F3E80" w:rsidRPr="007334E1" w:rsidRDefault="002F3E80" w:rsidP="00986C87">
            <w:pPr>
              <w:pStyle w:val="TableText"/>
            </w:pPr>
            <w:r w:rsidRPr="007334E1">
              <w:t>Residential - Dehumidifier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FF092" w14:textId="77777777" w:rsidR="002F3E80" w:rsidRPr="007334E1" w:rsidRDefault="002F3E80" w:rsidP="00986C87">
            <w:pPr>
              <w:pStyle w:val="TableText"/>
              <w:jc w:val="center"/>
            </w:pPr>
            <w:r>
              <w:t>R12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D0E8C" w14:textId="77777777" w:rsidR="002F3E80" w:rsidRPr="007334E1" w:rsidRDefault="002F3E80" w:rsidP="00986C87">
            <w:pPr>
              <w:pStyle w:val="TableText"/>
              <w:jc w:val="center"/>
            </w:pPr>
            <w:r w:rsidRPr="007334E1">
              <w:t>12.9%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3CDED" w14:textId="77777777" w:rsidR="002F3E80" w:rsidRPr="007334E1" w:rsidRDefault="002F3E80" w:rsidP="00986C87">
            <w:pPr>
              <w:pStyle w:val="TableText"/>
              <w:jc w:val="center"/>
            </w:pPr>
            <w:r w:rsidRPr="007334E1">
              <w:t>16.2%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FD85D" w14:textId="77777777" w:rsidR="002F3E80" w:rsidRPr="007334E1" w:rsidRDefault="002F3E80" w:rsidP="00986C87">
            <w:pPr>
              <w:pStyle w:val="TableText"/>
              <w:jc w:val="center"/>
            </w:pPr>
            <w:r w:rsidRPr="007334E1">
              <w:t>31.7%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C2468" w14:textId="77777777" w:rsidR="002F3E80" w:rsidRPr="007334E1" w:rsidRDefault="002F3E80" w:rsidP="00986C87">
            <w:pPr>
              <w:pStyle w:val="TableText"/>
              <w:jc w:val="center"/>
            </w:pPr>
            <w:r w:rsidRPr="007334E1">
              <w:t>39.2%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1466" w14:textId="6BAF9DC1" w:rsidR="002F3E80" w:rsidRPr="007334E1" w:rsidRDefault="002F3E80" w:rsidP="00986C87">
            <w:pPr>
              <w:pStyle w:val="TableText"/>
            </w:pPr>
            <w:r w:rsidRPr="001A6BB4">
              <w:t>Efficiency Vermont</w:t>
            </w:r>
          </w:p>
        </w:tc>
      </w:tr>
      <w:tr w:rsidR="003046AC" w:rsidRPr="007334E1" w14:paraId="5148F4E5" w14:textId="7B5D5B6D"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1E223" w14:textId="77777777" w:rsidR="003046AC" w:rsidRPr="007334E1" w:rsidRDefault="003046AC" w:rsidP="003046AC">
            <w:pPr>
              <w:pStyle w:val="TableText"/>
            </w:pPr>
            <w:r w:rsidRPr="007334E1">
              <w:t>Residential Standby Losses - Entertainment Center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D54A6" w14:textId="77777777" w:rsidR="003046AC" w:rsidRPr="007334E1" w:rsidRDefault="003046AC" w:rsidP="003046AC">
            <w:pPr>
              <w:pStyle w:val="TableText"/>
              <w:jc w:val="center"/>
            </w:pPr>
            <w:r>
              <w:t>R13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286A" w14:textId="63ACB2CE"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C489F" w14:textId="73546BF7" w:rsidR="003046AC" w:rsidRPr="007334E1" w:rsidRDefault="003046AC" w:rsidP="003046AC">
            <w:pPr>
              <w:pStyle w:val="TableText"/>
              <w:jc w:val="center"/>
            </w:pPr>
            <w:r w:rsidRPr="00BA1DF1">
              <w:rPr>
                <w:rFonts w:asciiTheme="minorHAnsi" w:hAnsiTheme="minorHAnsi" w:cstheme="minorHAnsi"/>
                <w:color w:val="000000"/>
                <w:szCs w:val="20"/>
              </w:rPr>
              <w:t>30.3%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AB4A1" w14:textId="08BEC87D" w:rsidR="003046AC" w:rsidRPr="007334E1" w:rsidRDefault="003046AC" w:rsidP="003046AC">
            <w:pPr>
              <w:pStyle w:val="TableText"/>
              <w:jc w:val="center"/>
            </w:pPr>
            <w:r w:rsidRPr="00BA1DF1">
              <w:rPr>
                <w:rFonts w:asciiTheme="minorHAnsi" w:hAnsiTheme="minorHAnsi" w:cstheme="minorHAnsi"/>
                <w:color w:val="000000"/>
                <w:szCs w:val="20"/>
              </w:rPr>
              <w:t>19.7%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07F85" w14:textId="1A1E0A4D" w:rsidR="003046AC" w:rsidRPr="007334E1" w:rsidRDefault="003046AC" w:rsidP="003046AC">
            <w:pPr>
              <w:pStyle w:val="TableText"/>
              <w:jc w:val="center"/>
            </w:pPr>
            <w:r w:rsidRPr="00BA1DF1">
              <w:rPr>
                <w:rFonts w:asciiTheme="minorHAnsi" w:hAnsiTheme="minorHAnsi" w:cstheme="minorHAnsi"/>
                <w:color w:val="000000"/>
                <w:szCs w:val="20"/>
              </w:rPr>
              <w:t>21.7%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964A6" w14:textId="79E9CDD4" w:rsidR="003046AC" w:rsidRPr="007334E1" w:rsidRDefault="00F77F1F" w:rsidP="003046AC">
            <w:pPr>
              <w:pStyle w:val="TableText"/>
            </w:pPr>
            <w:r>
              <w:t>Guidehouse</w:t>
            </w:r>
            <w:r w:rsidR="003046AC">
              <w:t xml:space="preserve"> MA Baseline Study</w:t>
            </w:r>
          </w:p>
        </w:tc>
      </w:tr>
      <w:tr w:rsidR="003046AC" w:rsidRPr="007334E1" w14:paraId="26137710" w14:textId="7CE71E7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7DE63" w14:textId="77777777" w:rsidR="003046AC" w:rsidRPr="007334E1" w:rsidRDefault="003046AC" w:rsidP="003046AC">
            <w:pPr>
              <w:pStyle w:val="TableText"/>
            </w:pPr>
            <w:r w:rsidRPr="007334E1">
              <w:t>Residential Standby Losses - Home Office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B7D11" w14:textId="77777777" w:rsidR="003046AC" w:rsidRPr="007334E1" w:rsidRDefault="003046AC" w:rsidP="003046AC">
            <w:pPr>
              <w:pStyle w:val="TableText"/>
              <w:jc w:val="center"/>
            </w:pPr>
            <w:r>
              <w:t>R14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9CDD1" w14:textId="32819E79" w:rsidR="003046AC" w:rsidRPr="007334E1" w:rsidRDefault="003046AC" w:rsidP="003046AC">
            <w:pPr>
              <w:pStyle w:val="TableText"/>
              <w:jc w:val="center"/>
            </w:pPr>
            <w:r w:rsidRPr="00BA1DF1">
              <w:rPr>
                <w:rFonts w:asciiTheme="minorHAnsi" w:hAnsiTheme="minorHAnsi" w:cstheme="minorHAnsi"/>
                <w:color w:val="000000"/>
                <w:szCs w:val="20"/>
              </w:rPr>
              <w:t>28.8%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9A031" w14:textId="31A963F8"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36CC3" w14:textId="4A6CFD08"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636F" w14:textId="5233F0E0"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916EC" w14:textId="198A3B86" w:rsidR="003046AC" w:rsidRPr="007334E1" w:rsidRDefault="00F77F1F" w:rsidP="003046AC">
            <w:pPr>
              <w:pStyle w:val="TableText"/>
            </w:pPr>
            <w:r>
              <w:t>Guidehouse</w:t>
            </w:r>
            <w:r w:rsidR="003046AC">
              <w:t xml:space="preserve"> MA Baseline Study</w:t>
            </w:r>
          </w:p>
        </w:tc>
      </w:tr>
      <w:tr w:rsidR="0028042F" w:rsidRPr="007334E1" w14:paraId="6FB2E82E" w14:textId="2B41251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A3ADB" w14:textId="0BC18E78" w:rsidR="002F3E80" w:rsidRPr="007334E1" w:rsidRDefault="002F3E80" w:rsidP="00986C87">
            <w:pPr>
              <w:pStyle w:val="TableText"/>
            </w:pPr>
            <w:r>
              <w:t>Residential Pool Pumps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0CB1C" w14:textId="1B834380" w:rsidR="002F3E80" w:rsidRDefault="002F3E80" w:rsidP="00986C87">
            <w:pPr>
              <w:pStyle w:val="TableText"/>
              <w:jc w:val="center"/>
            </w:pPr>
            <w:r>
              <w:t>R15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CCC0F" w14:textId="256F6381" w:rsidR="002F3E80" w:rsidRPr="007334E1" w:rsidRDefault="002F3E80" w:rsidP="00986C87">
            <w:pPr>
              <w:pStyle w:val="TableText"/>
              <w:jc w:val="center"/>
            </w:pPr>
            <w:r>
              <w:t>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D41F3" w14:textId="361C2B66" w:rsidR="002F3E80" w:rsidRPr="007334E1" w:rsidRDefault="002F3E80" w:rsidP="00986C87">
            <w:pPr>
              <w:pStyle w:val="TableText"/>
              <w:jc w:val="center"/>
            </w:pPr>
            <w:r>
              <w:t>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7F3B3" w14:textId="0DC399C0" w:rsidR="002F3E80" w:rsidRPr="007334E1" w:rsidRDefault="002F3E80" w:rsidP="00986C87">
            <w:pPr>
              <w:pStyle w:val="TableText"/>
              <w:jc w:val="center"/>
            </w:pPr>
            <w:r>
              <w:t>58.9%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CED92" w14:textId="23EE24B5" w:rsidR="002F3E80" w:rsidRPr="007334E1" w:rsidRDefault="002F3E80" w:rsidP="00986C87">
            <w:pPr>
              <w:pStyle w:val="TableText"/>
              <w:jc w:val="center"/>
            </w:pPr>
            <w:r>
              <w:t>41.1%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8B686" w14:textId="6FD87DE7" w:rsidR="002F3E80" w:rsidRDefault="002F3E80" w:rsidP="00986C87">
            <w:pPr>
              <w:pStyle w:val="TableText"/>
            </w:pPr>
            <w:r w:rsidRPr="001A6BB4">
              <w:t>Efficiency Vermont</w:t>
            </w:r>
          </w:p>
        </w:tc>
      </w:tr>
      <w:tr w:rsidR="0028042F" w:rsidRPr="007334E1" w14:paraId="6C142397"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88C58" w14:textId="20B6A74A" w:rsidR="00595F41" w:rsidRDefault="00595F41" w:rsidP="00986C87">
            <w:pPr>
              <w:pStyle w:val="TableText"/>
            </w:pPr>
            <w:r>
              <w:t>Residential Holiday String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CE2F7" w14:textId="1A3C859F" w:rsidR="00595F41" w:rsidRDefault="00595F41" w:rsidP="00986C87">
            <w:pPr>
              <w:pStyle w:val="TableText"/>
              <w:jc w:val="center"/>
            </w:pPr>
            <w:r>
              <w:t>R16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BCCC9" w14:textId="6B8F6265" w:rsidR="00595F41" w:rsidRDefault="00595F41" w:rsidP="00986C87">
            <w:pPr>
              <w:pStyle w:val="TableText"/>
              <w:jc w:val="center"/>
            </w:pPr>
            <w:r>
              <w:t>43.1%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C178F" w14:textId="67456061" w:rsidR="00595F41" w:rsidRDefault="00595F41" w:rsidP="00986C87">
            <w:pPr>
              <w:pStyle w:val="TableText"/>
              <w:jc w:val="center"/>
            </w:pPr>
            <w:r>
              <w:t>56.9%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088F0" w14:textId="76BEB1E0" w:rsidR="00595F41" w:rsidRDefault="00595F41" w:rsidP="00986C87">
            <w:pPr>
              <w:pStyle w:val="TableText"/>
              <w:jc w:val="center"/>
            </w:pPr>
            <w: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23DAC" w14:textId="0CBAE1E1" w:rsidR="00595F41" w:rsidRDefault="00595F41" w:rsidP="00986C87">
            <w:pPr>
              <w:pStyle w:val="TableText"/>
              <w:jc w:val="center"/>
            </w:pPr>
            <w:r>
              <w:t>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4CB33" w14:textId="3369A623" w:rsidR="00595F41" w:rsidRPr="001A6BB4" w:rsidRDefault="00595F41" w:rsidP="00986C87">
            <w:pPr>
              <w:pStyle w:val="TableText"/>
            </w:pPr>
            <w:r>
              <w:t>Estimate</w:t>
            </w:r>
            <w:r>
              <w:rPr>
                <w:rStyle w:val="FootnoteReference"/>
              </w:rPr>
              <w:footnoteReference w:id="32"/>
            </w:r>
          </w:p>
        </w:tc>
      </w:tr>
      <w:tr w:rsidR="00E55A75" w:rsidRPr="007334E1" w14:paraId="2E73A5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92703" w14:textId="60DCBD39" w:rsidR="00E55A75" w:rsidRDefault="00E55A75" w:rsidP="00E55A75">
            <w:pPr>
              <w:pStyle w:val="TableText"/>
            </w:pPr>
            <w:r w:rsidRPr="003A2D79">
              <w:rPr>
                <w:rFonts w:asciiTheme="minorHAnsi" w:hAnsiTheme="minorHAnsi" w:cstheme="minorHAnsi"/>
              </w:rPr>
              <w:t>Residential Electric Dryer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A9933" w14:textId="0F540CA6" w:rsidR="00E55A75" w:rsidRDefault="00E55A75" w:rsidP="00E55A75">
            <w:pPr>
              <w:pStyle w:val="TableText"/>
              <w:jc w:val="center"/>
            </w:pPr>
            <w:r w:rsidRPr="00BA1DF1">
              <w:rPr>
                <w:rFonts w:asciiTheme="minorHAnsi" w:hAnsiTheme="minorHAnsi" w:cstheme="minorHAnsi"/>
              </w:rPr>
              <w:t>R17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3FDCA" w14:textId="26760716" w:rsidR="00E55A75" w:rsidRDefault="00E55A75" w:rsidP="00E55A75">
            <w:pPr>
              <w:pStyle w:val="TableText"/>
              <w:jc w:val="center"/>
            </w:pPr>
            <w:r w:rsidRPr="00BA1DF1">
              <w:rPr>
                <w:rFonts w:asciiTheme="minorHAnsi" w:hAnsiTheme="minorHAnsi" w:cstheme="minorHAnsi"/>
                <w:color w:val="000000"/>
                <w:szCs w:val="20"/>
              </w:rPr>
              <w:t>34.0%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BF412" w14:textId="18FA951C" w:rsidR="00E55A75" w:rsidRDefault="00E55A75" w:rsidP="00E55A75">
            <w:pPr>
              <w:pStyle w:val="TableText"/>
              <w:jc w:val="center"/>
            </w:pPr>
            <w:r w:rsidRPr="00BA1DF1">
              <w:rPr>
                <w:rFonts w:asciiTheme="minorHAnsi" w:hAnsiTheme="minorHAnsi" w:cstheme="minorHAnsi"/>
                <w:color w:val="000000"/>
                <w:szCs w:val="20"/>
              </w:rPr>
              <w:t>26.0%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072B" w14:textId="60371CE6" w:rsidR="00E55A75" w:rsidRDefault="00E55A75" w:rsidP="00E55A75">
            <w:pPr>
              <w:pStyle w:val="TableText"/>
              <w:jc w:val="center"/>
            </w:pPr>
            <w:r w:rsidRPr="00BA1DF1">
              <w:rPr>
                <w:rFonts w:asciiTheme="minorHAnsi" w:hAnsiTheme="minorHAnsi" w:cstheme="minorHAnsi"/>
                <w:color w:val="000000"/>
                <w:szCs w:val="20"/>
              </w:rPr>
              <w:t>22.3%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2D20A" w14:textId="3D5C9991" w:rsidR="00E55A75" w:rsidRDefault="00E55A75" w:rsidP="00E55A75">
            <w:pPr>
              <w:pStyle w:val="TableText"/>
              <w:jc w:val="center"/>
            </w:pPr>
            <w:r w:rsidRPr="00BA1DF1">
              <w:rPr>
                <w:rFonts w:asciiTheme="minorHAnsi" w:hAnsiTheme="minorHAnsi" w:cstheme="minorHAnsi"/>
                <w:color w:val="000000"/>
                <w:szCs w:val="20"/>
              </w:rPr>
              <w:t>17.7%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0A62B" w14:textId="671A40BF" w:rsidR="00E55A75" w:rsidRDefault="00F77F1F" w:rsidP="00E55A75">
            <w:pPr>
              <w:pStyle w:val="TableText"/>
            </w:pPr>
            <w:r>
              <w:rPr>
                <w:rFonts w:asciiTheme="minorHAnsi" w:hAnsiTheme="minorHAnsi" w:cstheme="minorHAnsi"/>
              </w:rPr>
              <w:t>Guidehouse</w:t>
            </w:r>
            <w:r w:rsidR="00E55A75" w:rsidRPr="00BA1DF1">
              <w:rPr>
                <w:rFonts w:asciiTheme="minorHAnsi" w:hAnsiTheme="minorHAnsi" w:cstheme="minorHAnsi"/>
              </w:rPr>
              <w:t xml:space="preserve"> MA Baseline Study</w:t>
            </w:r>
          </w:p>
        </w:tc>
      </w:tr>
      <w:tr w:rsidR="00E55A75" w:rsidRPr="007334E1" w14:paraId="428EAB6D"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9BFE0" w14:textId="4ACD1910" w:rsidR="00E55A75" w:rsidRDefault="00E55A75" w:rsidP="00E55A75">
            <w:pPr>
              <w:pStyle w:val="TableText"/>
            </w:pPr>
            <w:r w:rsidRPr="003A2D79">
              <w:rPr>
                <w:rFonts w:asciiTheme="minorHAnsi" w:hAnsiTheme="minorHAnsi" w:cstheme="minorHAnsi"/>
              </w:rPr>
              <w:t>Residential Heat Pump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2B6D6" w14:textId="394762D0" w:rsidR="00E55A75" w:rsidRDefault="00E55A75" w:rsidP="00E55A75">
            <w:pPr>
              <w:pStyle w:val="TableText"/>
              <w:jc w:val="center"/>
            </w:pPr>
            <w:r w:rsidRPr="00BA1DF1">
              <w:rPr>
                <w:rFonts w:asciiTheme="minorHAnsi" w:hAnsiTheme="minorHAnsi" w:cstheme="minorHAnsi"/>
              </w:rPr>
              <w:t>R18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0E01" w14:textId="02A6A3E7" w:rsidR="00E55A75" w:rsidRDefault="00E55A75" w:rsidP="00E55A75">
            <w:pPr>
              <w:pStyle w:val="TableText"/>
              <w:jc w:val="center"/>
            </w:pPr>
            <w:r w:rsidRPr="00BA1DF1">
              <w:rPr>
                <w:rFonts w:asciiTheme="minorHAnsi" w:hAnsiTheme="minorHAnsi" w:cstheme="minorHAnsi"/>
                <w:color w:val="000000"/>
                <w:szCs w:val="20"/>
              </w:rPr>
              <w:t>32.8%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F032C" w14:textId="4DEA7C54" w:rsidR="00E55A75" w:rsidRDefault="00E55A75" w:rsidP="00E55A75">
            <w:pPr>
              <w:pStyle w:val="TableText"/>
              <w:jc w:val="center"/>
            </w:pPr>
            <w:r w:rsidRPr="00BA1DF1">
              <w:rPr>
                <w:rFonts w:asciiTheme="minorHAnsi" w:hAnsiTheme="minorHAnsi" w:cstheme="minorHAnsi"/>
                <w:color w:val="000000"/>
                <w:szCs w:val="20"/>
              </w:rPr>
              <w:t>31.1%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97B69" w14:textId="37B09130" w:rsidR="00E55A75" w:rsidRDefault="00E55A75" w:rsidP="00E55A75">
            <w:pPr>
              <w:pStyle w:val="TableText"/>
              <w:jc w:val="center"/>
            </w:pPr>
            <w:r w:rsidRPr="00BA1DF1">
              <w:rPr>
                <w:rFonts w:asciiTheme="minorHAnsi" w:hAnsiTheme="minorHAnsi" w:cstheme="minorHAnsi"/>
                <w:color w:val="000000"/>
                <w:szCs w:val="20"/>
              </w:rPr>
              <w:t>18.2%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04F7A" w14:textId="0BBEB3C9" w:rsidR="00E55A75" w:rsidRDefault="00E55A75" w:rsidP="00E55A75">
            <w:pPr>
              <w:pStyle w:val="TableText"/>
              <w:jc w:val="center"/>
            </w:pPr>
            <w:r w:rsidRPr="00BA1DF1">
              <w:rPr>
                <w:rFonts w:asciiTheme="minorHAnsi" w:hAnsiTheme="minorHAnsi" w:cstheme="minorHAnsi"/>
                <w:color w:val="000000"/>
                <w:szCs w:val="20"/>
              </w:rPr>
              <w:t>17.9%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5B71D" w14:textId="7532BAA5" w:rsidR="00E55A75" w:rsidRDefault="00F77F1F" w:rsidP="00E55A75">
            <w:pPr>
              <w:pStyle w:val="TableText"/>
            </w:pPr>
            <w:r>
              <w:rPr>
                <w:rFonts w:asciiTheme="minorHAnsi" w:hAnsiTheme="minorHAnsi" w:cstheme="minorHAnsi"/>
              </w:rPr>
              <w:t>Guidehouse</w:t>
            </w:r>
            <w:r w:rsidR="00E55A75" w:rsidRPr="00BA1DF1">
              <w:rPr>
                <w:rFonts w:asciiTheme="minorHAnsi" w:hAnsiTheme="minorHAnsi" w:cstheme="minorHAnsi"/>
              </w:rPr>
              <w:t xml:space="preserve"> MA Baseline Study</w:t>
            </w:r>
          </w:p>
        </w:tc>
      </w:tr>
      <w:tr w:rsidR="003B1B6B" w:rsidRPr="007334E1" w14:paraId="3C82832A" w14:textId="77777777" w:rsidTr="0039790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824D858" w14:textId="6907CC18" w:rsidR="003B1B6B" w:rsidRPr="007334E1" w:rsidRDefault="003B1B6B" w:rsidP="00986C87">
            <w:pPr>
              <w:pStyle w:val="TableText"/>
            </w:pPr>
            <w:r>
              <w:t>Residential Electric Vehicle Charger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8C84E0" w14:textId="1CA78740" w:rsidR="003B1B6B" w:rsidRPr="007334E1" w:rsidRDefault="003B1B6B" w:rsidP="00986C87">
            <w:pPr>
              <w:pStyle w:val="TableText"/>
              <w:jc w:val="center"/>
            </w:pPr>
            <w:r>
              <w:t>R19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1D28E92" w14:textId="7C842F47" w:rsidR="003B1B6B" w:rsidRPr="007334E1" w:rsidRDefault="00694053" w:rsidP="00986C87">
            <w:pPr>
              <w:pStyle w:val="TableText"/>
              <w:jc w:val="center"/>
            </w:pPr>
            <w:r>
              <w:t>2</w:t>
            </w:r>
            <w:r w:rsidR="00F77F1F">
              <w:t>5.6</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5B440FE" w14:textId="767A0947" w:rsidR="003B1B6B" w:rsidRPr="007334E1" w:rsidRDefault="00694053" w:rsidP="00986C87">
            <w:pPr>
              <w:pStyle w:val="TableText"/>
              <w:jc w:val="center"/>
            </w:pPr>
            <w:r>
              <w:t>3</w:t>
            </w:r>
            <w:r w:rsidR="00F77F1F">
              <w:t>4.7%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2E34D4" w14:textId="176EA4C3" w:rsidR="003B1B6B" w:rsidRPr="007334E1" w:rsidRDefault="00F77F1F" w:rsidP="00986C87">
            <w:pPr>
              <w:pStyle w:val="TableText"/>
              <w:jc w:val="center"/>
            </w:pPr>
            <w:r>
              <w:t>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D79B7" w14:textId="4BCD5651" w:rsidR="003B1B6B" w:rsidRPr="007334E1" w:rsidRDefault="00F77F1F" w:rsidP="00986C87">
            <w:pPr>
              <w:pStyle w:val="TableText"/>
              <w:jc w:val="center"/>
            </w:pPr>
            <w:r>
              <w:t>23.1%</w:t>
            </w:r>
          </w:p>
        </w:tc>
        <w:tc>
          <w:tcPr>
            <w:tcW w:w="2610" w:type="dxa"/>
            <w:tcBorders>
              <w:top w:val="single" w:sz="4" w:space="0" w:color="auto"/>
              <w:left w:val="nil"/>
              <w:bottom w:val="single" w:sz="4" w:space="0" w:color="auto"/>
              <w:right w:val="single" w:sz="4" w:space="0" w:color="auto"/>
            </w:tcBorders>
            <w:shd w:val="clear" w:color="auto" w:fill="auto"/>
            <w:vAlign w:val="center"/>
          </w:tcPr>
          <w:p w14:paraId="0C232D03" w14:textId="00753F7A" w:rsidR="003B1B6B" w:rsidRPr="007334E1" w:rsidRDefault="00962542" w:rsidP="00986C87">
            <w:pPr>
              <w:pStyle w:val="TableText"/>
            </w:pPr>
            <w:r w:rsidRPr="003D25C7">
              <w:rPr>
                <w:rFonts w:asciiTheme="minorHAnsi" w:hAnsiTheme="minorHAnsi" w:cstheme="minorHAnsi"/>
              </w:rPr>
              <w:t>Guidehouse Vehicle Analytics and Simulation Tool (TM), 2020</w:t>
            </w:r>
          </w:p>
        </w:tc>
      </w:tr>
      <w:tr w:rsidR="004049BC" w:rsidRPr="007334E1" w14:paraId="337C6395" w14:textId="77777777" w:rsidTr="004049BC">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E015E86" w14:textId="24487A0C" w:rsidR="004049BC" w:rsidRDefault="004049BC" w:rsidP="00986C87">
            <w:pPr>
              <w:pStyle w:val="TableText"/>
            </w:pPr>
            <w:r>
              <w:t>Residential Induction Cooktop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94198A" w14:textId="49CB6EA9" w:rsidR="004049BC" w:rsidRDefault="00AA0651" w:rsidP="00986C87">
            <w:pPr>
              <w:pStyle w:val="TableText"/>
              <w:jc w:val="center"/>
            </w:pPr>
            <w:r>
              <w:t>R20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DA49B53" w14:textId="0B5C88FC" w:rsidR="004049BC" w:rsidRDefault="00844FCA" w:rsidP="00986C87">
            <w:pPr>
              <w:pStyle w:val="TableText"/>
              <w:jc w:val="center"/>
            </w:pPr>
            <w:r>
              <w:t>18.0%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EE790FA" w14:textId="673BF5EC" w:rsidR="004049BC" w:rsidRDefault="00844FCA" w:rsidP="00986C87">
            <w:pPr>
              <w:pStyle w:val="TableText"/>
              <w:jc w:val="center"/>
            </w:pPr>
            <w:r>
              <w:t>23.4%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B187C9" w14:textId="3F5D10C8" w:rsidR="004049BC" w:rsidRDefault="00844FCA" w:rsidP="00986C87">
            <w:pPr>
              <w:pStyle w:val="TableText"/>
              <w:jc w:val="center"/>
            </w:pPr>
            <w:r>
              <w:t>26.0%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B2F001" w14:textId="0705FC9C" w:rsidR="004049BC" w:rsidRDefault="00844FCA" w:rsidP="00986C87">
            <w:pPr>
              <w:pStyle w:val="TableText"/>
              <w:jc w:val="center"/>
            </w:pPr>
            <w:r>
              <w:t>32.6%</w:t>
            </w:r>
          </w:p>
        </w:tc>
        <w:tc>
          <w:tcPr>
            <w:tcW w:w="2610" w:type="dxa"/>
            <w:tcBorders>
              <w:top w:val="single" w:sz="4" w:space="0" w:color="auto"/>
              <w:left w:val="nil"/>
              <w:bottom w:val="single" w:sz="4" w:space="0" w:color="auto"/>
              <w:right w:val="single" w:sz="4" w:space="0" w:color="auto"/>
            </w:tcBorders>
            <w:shd w:val="clear" w:color="auto" w:fill="auto"/>
            <w:vAlign w:val="center"/>
          </w:tcPr>
          <w:p w14:paraId="00AE22DF" w14:textId="4E4A651B" w:rsidR="004049BC" w:rsidRPr="003D25C7" w:rsidRDefault="00844FCA" w:rsidP="00986C87">
            <w:pPr>
              <w:pStyle w:val="TableText"/>
              <w:rPr>
                <w:rFonts w:asciiTheme="minorHAnsi" w:hAnsiTheme="minorHAnsi" w:cstheme="minorHAnsi"/>
              </w:rPr>
            </w:pPr>
            <w:r>
              <w:rPr>
                <w:rFonts w:asciiTheme="minorHAnsi" w:hAnsiTheme="minorHAnsi" w:cstheme="minorHAnsi"/>
              </w:rPr>
              <w:t>Estimate</w:t>
            </w:r>
          </w:p>
        </w:tc>
      </w:tr>
      <w:tr w:rsidR="0028042F" w:rsidRPr="007334E1" w14:paraId="0841B5DB" w14:textId="03BF245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B5D34"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37D2A"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595F7" w14:textId="77777777" w:rsidR="002F3E80" w:rsidRPr="007334E1" w:rsidRDefault="002F3E80" w:rsidP="00986C87">
            <w:pPr>
              <w:pStyle w:val="TableText"/>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6F92D" w14:textId="77777777" w:rsidR="002F3E80" w:rsidRPr="007334E1" w:rsidRDefault="002F3E80" w:rsidP="00986C87">
            <w:pPr>
              <w:pStyle w:val="TableText"/>
              <w:jc w:val="cente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20207" w14:textId="77777777" w:rsidR="002F3E80" w:rsidRPr="007334E1" w:rsidRDefault="002F3E80" w:rsidP="00986C87">
            <w:pPr>
              <w:pStyle w:val="TableText"/>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46F60" w14:textId="77777777" w:rsidR="002F3E80" w:rsidRPr="007334E1" w:rsidRDefault="002F3E80" w:rsidP="00986C87">
            <w:pPr>
              <w:pStyle w:val="TableText"/>
              <w:jc w:val="center"/>
            </w:pP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232F0" w14:textId="77777777" w:rsidR="002F3E80" w:rsidRPr="007334E1" w:rsidRDefault="002F3E80" w:rsidP="00986C87">
            <w:pPr>
              <w:pStyle w:val="TableText"/>
            </w:pPr>
          </w:p>
        </w:tc>
      </w:tr>
      <w:tr w:rsidR="0028042F" w:rsidRPr="007334E1" w14:paraId="2B554247" w14:textId="3EC8FB67"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BEA4F53" w14:textId="77777777" w:rsidR="002F3E80" w:rsidRPr="007334E1" w:rsidRDefault="002F3E80" w:rsidP="00986C87">
            <w:pPr>
              <w:pStyle w:val="TableText"/>
            </w:pPr>
            <w:r>
              <w:t>Commercial</w:t>
            </w:r>
            <w:r w:rsidRPr="007334E1">
              <w:t xml:space="preserve"> Electric Cooking</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F208E8" w14:textId="77777777" w:rsidR="002F3E80" w:rsidRPr="007334E1" w:rsidRDefault="002F3E80" w:rsidP="00986C87">
            <w:pPr>
              <w:pStyle w:val="TableText"/>
              <w:jc w:val="center"/>
            </w:pPr>
            <w:r>
              <w:t>C01</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E4C7962" w14:textId="77777777" w:rsidR="002F3E80" w:rsidRPr="007334E1" w:rsidRDefault="002F3E80" w:rsidP="00986C87">
            <w:pPr>
              <w:pStyle w:val="TableText"/>
              <w:jc w:val="center"/>
            </w:pPr>
            <w:r w:rsidRPr="007334E1">
              <w:t>40.6%</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D97AEB" w14:textId="77777777" w:rsidR="002F3E80" w:rsidRPr="007334E1" w:rsidRDefault="002F3E80" w:rsidP="00986C87">
            <w:pPr>
              <w:pStyle w:val="TableText"/>
              <w:jc w:val="center"/>
            </w:pPr>
            <w:r w:rsidRPr="007334E1">
              <w:t>18.2%</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04D6CCD" w14:textId="77777777" w:rsidR="002F3E80" w:rsidRPr="007334E1" w:rsidRDefault="002F3E80" w:rsidP="00986C87">
            <w:pPr>
              <w:pStyle w:val="TableText"/>
              <w:jc w:val="center"/>
            </w:pPr>
            <w:r w:rsidRPr="007334E1">
              <w:t>28.7%</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53CFBB" w14:textId="77777777" w:rsidR="002F3E80" w:rsidRPr="007334E1" w:rsidRDefault="002F3E80" w:rsidP="00986C87">
            <w:pPr>
              <w:pStyle w:val="TableText"/>
              <w:jc w:val="center"/>
            </w:pPr>
            <w:r w:rsidRPr="007334E1">
              <w:t>12.6%</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616C92" w14:textId="6F04E40A" w:rsidR="002F3E80" w:rsidRPr="007334E1" w:rsidRDefault="002F3E80" w:rsidP="00986C87">
            <w:pPr>
              <w:pStyle w:val="TableText"/>
            </w:pPr>
            <w:r w:rsidRPr="00524B66">
              <w:t>Itron eShapes</w:t>
            </w:r>
          </w:p>
        </w:tc>
      </w:tr>
      <w:tr w:rsidR="002F3E80" w:rsidRPr="007334E1" w14:paraId="1304FEFE" w14:textId="178EE1D3"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C75B0" w14:textId="77777777" w:rsidR="002F3E80" w:rsidRPr="007334E1" w:rsidRDefault="002F3E80" w:rsidP="00986C87">
            <w:pPr>
              <w:pStyle w:val="TableText"/>
            </w:pPr>
            <w:r>
              <w:t>Commercial</w:t>
            </w:r>
            <w:r w:rsidRPr="007334E1">
              <w:t xml:space="preserve"> Electric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96E3" w14:textId="77777777" w:rsidR="002F3E80" w:rsidRPr="007334E1" w:rsidRDefault="002F3E80" w:rsidP="00986C87">
            <w:pPr>
              <w:pStyle w:val="TableText"/>
              <w:jc w:val="center"/>
            </w:pPr>
            <w:r>
              <w:t>C02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853E9" w14:textId="77777777" w:rsidR="002F3E80" w:rsidRPr="007334E1" w:rsidRDefault="002F3E80" w:rsidP="00986C87">
            <w:pPr>
              <w:pStyle w:val="TableText"/>
              <w:jc w:val="center"/>
            </w:pPr>
            <w:r w:rsidRPr="007334E1">
              <w:t>40.5%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807FE" w14:textId="77777777" w:rsidR="002F3E80" w:rsidRPr="007334E1" w:rsidRDefault="002F3E80" w:rsidP="00986C87">
            <w:pPr>
              <w:pStyle w:val="TableText"/>
              <w:jc w:val="center"/>
            </w:pPr>
            <w:r w:rsidRPr="007334E1">
              <w:t>18.2%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7848C" w14:textId="77777777" w:rsidR="002F3E80" w:rsidRPr="007334E1" w:rsidRDefault="002F3E80" w:rsidP="00986C87">
            <w:pPr>
              <w:pStyle w:val="TableText"/>
              <w:jc w:val="center"/>
            </w:pPr>
            <w:r w:rsidRPr="007334E1">
              <w:t>28.5%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4D0A4" w14:textId="77777777" w:rsidR="002F3E80" w:rsidRPr="007334E1" w:rsidRDefault="002F3E80" w:rsidP="00986C87">
            <w:pPr>
              <w:pStyle w:val="TableText"/>
              <w:jc w:val="center"/>
            </w:pPr>
            <w:r w:rsidRPr="007334E1">
              <w:t>12.8%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A2BC0" w14:textId="29AD435A" w:rsidR="002F3E80" w:rsidRPr="007334E1" w:rsidRDefault="002F3E80" w:rsidP="00986C87">
            <w:pPr>
              <w:pStyle w:val="TableText"/>
            </w:pPr>
            <w:r w:rsidRPr="00524B66">
              <w:t>Itron eShapes</w:t>
            </w:r>
          </w:p>
        </w:tc>
      </w:tr>
      <w:tr w:rsidR="002F3E80" w:rsidRPr="007334E1" w14:paraId="74562BB7" w14:textId="6CED454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720D4" w14:textId="77777777" w:rsidR="002F3E80" w:rsidRPr="007334E1" w:rsidRDefault="002F3E80" w:rsidP="00986C87">
            <w:pPr>
              <w:pStyle w:val="TableText"/>
            </w:pPr>
            <w:r>
              <w:t>Commercial</w:t>
            </w:r>
            <w:r w:rsidRPr="007334E1">
              <w:t xml:space="preserve">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3497" w14:textId="77777777" w:rsidR="002F3E80" w:rsidRPr="007334E1" w:rsidRDefault="002F3E80" w:rsidP="00986C87">
            <w:pPr>
              <w:pStyle w:val="TableText"/>
              <w:jc w:val="center"/>
            </w:pPr>
            <w:r>
              <w:t>C03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55AF3" w14:textId="77777777" w:rsidR="002F3E80" w:rsidRPr="007334E1" w:rsidRDefault="002F3E80" w:rsidP="00986C87">
            <w:pPr>
              <w:pStyle w:val="TableText"/>
              <w:jc w:val="center"/>
            </w:pPr>
            <w:r w:rsidRPr="007334E1">
              <w:t>4.9%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EEACE" w14:textId="77777777" w:rsidR="002F3E80" w:rsidRPr="007334E1" w:rsidRDefault="002F3E80" w:rsidP="00986C87">
            <w:pPr>
              <w:pStyle w:val="TableText"/>
              <w:jc w:val="center"/>
            </w:pPr>
            <w:r w:rsidRPr="007334E1">
              <w:t>0.8%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2A218" w14:textId="77777777" w:rsidR="002F3E80" w:rsidRPr="007334E1" w:rsidRDefault="002F3E80" w:rsidP="00986C87">
            <w:pPr>
              <w:pStyle w:val="TableText"/>
              <w:jc w:val="center"/>
            </w:pPr>
            <w:r w:rsidRPr="007334E1">
              <w:t>66.4%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17AF1" w14:textId="77777777" w:rsidR="002F3E80" w:rsidRPr="007334E1" w:rsidRDefault="002F3E80" w:rsidP="00986C87">
            <w:pPr>
              <w:pStyle w:val="TableText"/>
              <w:jc w:val="center"/>
            </w:pPr>
            <w:r w:rsidRPr="007334E1">
              <w:t>27.9%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CD04" w14:textId="76FDA6F0" w:rsidR="002F3E80" w:rsidRPr="007334E1" w:rsidRDefault="002F3E80" w:rsidP="00986C87">
            <w:pPr>
              <w:pStyle w:val="TableText"/>
            </w:pPr>
            <w:r w:rsidRPr="00524B66">
              <w:t>Itron eShapes</w:t>
            </w:r>
          </w:p>
        </w:tc>
      </w:tr>
      <w:tr w:rsidR="002F3E80" w:rsidRPr="007334E1" w14:paraId="6EA8134E" w14:textId="7F73FCC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80637" w14:textId="77777777" w:rsidR="002F3E80" w:rsidRPr="007334E1" w:rsidRDefault="002F3E80" w:rsidP="00986C87">
            <w:pPr>
              <w:pStyle w:val="TableText"/>
            </w:pPr>
            <w:r>
              <w:t>Commercial</w:t>
            </w:r>
            <w:r w:rsidRPr="007334E1">
              <w:t xml:space="preserve"> Electric Heating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33D7" w14:textId="77777777" w:rsidR="002F3E80" w:rsidRPr="007334E1" w:rsidRDefault="002F3E80" w:rsidP="00986C87">
            <w:pPr>
              <w:pStyle w:val="TableText"/>
              <w:jc w:val="center"/>
            </w:pPr>
            <w:r>
              <w:t>C04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7A00" w14:textId="77777777" w:rsidR="002F3E80" w:rsidRPr="007334E1" w:rsidRDefault="002F3E80" w:rsidP="00986C87">
            <w:pPr>
              <w:pStyle w:val="TableText"/>
              <w:jc w:val="center"/>
            </w:pPr>
            <w:r w:rsidRPr="007334E1">
              <w:t>53.5%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D2300" w14:textId="77777777" w:rsidR="002F3E80" w:rsidRPr="007334E1" w:rsidRDefault="002F3E80" w:rsidP="00986C87">
            <w:pPr>
              <w:pStyle w:val="TableText"/>
              <w:jc w:val="center"/>
            </w:pPr>
            <w:r w:rsidRPr="007334E1">
              <w:t>43.2%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48F0B" w14:textId="77777777" w:rsidR="002F3E80" w:rsidRPr="007334E1" w:rsidRDefault="002F3E80" w:rsidP="00986C87">
            <w:pPr>
              <w:pStyle w:val="TableText"/>
              <w:jc w:val="center"/>
            </w:pPr>
            <w:r w:rsidRPr="007334E1">
              <w:t>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5CE2" w14:textId="77777777" w:rsidR="002F3E80" w:rsidRPr="007334E1" w:rsidRDefault="002F3E80" w:rsidP="00986C87">
            <w:pPr>
              <w:pStyle w:val="TableText"/>
              <w:jc w:val="center"/>
            </w:pPr>
            <w:r w:rsidRPr="007334E1">
              <w:t>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52E78" w14:textId="7BFA3DD2" w:rsidR="002F3E80" w:rsidRPr="007334E1" w:rsidRDefault="002F3E80" w:rsidP="00986C87">
            <w:pPr>
              <w:pStyle w:val="TableText"/>
            </w:pPr>
            <w:r w:rsidRPr="00524B66">
              <w:t>Itron eShapes</w:t>
            </w:r>
          </w:p>
        </w:tc>
      </w:tr>
      <w:tr w:rsidR="002F3E80" w:rsidRPr="007334E1" w14:paraId="3903D402" w14:textId="04C472D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82EF" w14:textId="77777777" w:rsidR="002F3E80" w:rsidRPr="007334E1" w:rsidRDefault="002F3E80" w:rsidP="00986C87">
            <w:pPr>
              <w:pStyle w:val="TableText"/>
            </w:pPr>
            <w:r>
              <w:t>Commercial</w:t>
            </w:r>
            <w:r w:rsidRPr="007334E1">
              <w:t xml:space="preserve"> Electric Heating and Cooling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DE5F" w14:textId="77777777" w:rsidR="002F3E80" w:rsidRPr="007334E1" w:rsidRDefault="002F3E80" w:rsidP="00986C87">
            <w:pPr>
              <w:pStyle w:val="TableText"/>
              <w:jc w:val="center"/>
            </w:pPr>
            <w:r>
              <w:t>C05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FAA4A" w14:textId="77777777" w:rsidR="002F3E80" w:rsidRPr="007334E1" w:rsidRDefault="002F3E80" w:rsidP="00986C87">
            <w:pPr>
              <w:pStyle w:val="TableText"/>
              <w:jc w:val="center"/>
            </w:pPr>
            <w:r w:rsidRPr="007334E1">
              <w:t>19.4%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4D988" w14:textId="77777777" w:rsidR="002F3E80" w:rsidRPr="007334E1" w:rsidRDefault="002F3E80" w:rsidP="00986C87">
            <w:pPr>
              <w:pStyle w:val="TableText"/>
              <w:jc w:val="center"/>
            </w:pPr>
            <w:r w:rsidRPr="007334E1">
              <w:t>13.5%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A31F7" w14:textId="77777777" w:rsidR="002F3E80" w:rsidRPr="007334E1" w:rsidRDefault="002F3E80" w:rsidP="00986C87">
            <w:pPr>
              <w:pStyle w:val="TableText"/>
              <w:jc w:val="center"/>
            </w:pPr>
            <w:r w:rsidRPr="007334E1">
              <w:t>47.1%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B9871" w14:textId="77777777" w:rsidR="002F3E80" w:rsidRPr="007334E1" w:rsidRDefault="002F3E80" w:rsidP="00986C87">
            <w:pPr>
              <w:pStyle w:val="TableText"/>
              <w:jc w:val="center"/>
            </w:pPr>
            <w:r w:rsidRPr="007334E1">
              <w:t>19.9%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71D69" w14:textId="4A228C36" w:rsidR="002F3E80" w:rsidRPr="007334E1" w:rsidRDefault="002F3E80" w:rsidP="00986C87">
            <w:pPr>
              <w:pStyle w:val="TableText"/>
            </w:pPr>
            <w:r w:rsidRPr="00524B66">
              <w:t>Itron eShapes</w:t>
            </w:r>
          </w:p>
        </w:tc>
      </w:tr>
      <w:tr w:rsidR="00D709A1" w:rsidRPr="007334E1" w14:paraId="17DCFF2C" w14:textId="17B04DE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929F7" w14:textId="77777777" w:rsidR="00D709A1" w:rsidRPr="007334E1" w:rsidRDefault="00D709A1" w:rsidP="00D709A1">
            <w:pPr>
              <w:pStyle w:val="TableText"/>
            </w:pPr>
            <w:r>
              <w:t>Commercial</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BCF62" w14:textId="77777777" w:rsidR="00D709A1" w:rsidRPr="007334E1" w:rsidRDefault="00D709A1" w:rsidP="00D709A1">
            <w:pPr>
              <w:pStyle w:val="TableText"/>
              <w:jc w:val="center"/>
            </w:pPr>
            <w:r>
              <w:t>C06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FB699" w14:textId="45EC49E3" w:rsidR="00D709A1" w:rsidRPr="007334E1" w:rsidRDefault="00D709A1" w:rsidP="00D709A1">
            <w:pPr>
              <w:pStyle w:val="TableText"/>
              <w:jc w:val="center"/>
            </w:pPr>
            <w:r w:rsidRPr="00021135">
              <w:rPr>
                <w:rFonts w:cstheme="minorHAnsi"/>
                <w:color w:val="000000"/>
                <w:szCs w:val="20"/>
                <w:lang w:eastAsia="zh-CN"/>
              </w:rPr>
              <w:t>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CD6D0" w14:textId="3E892400" w:rsidR="00D709A1" w:rsidRPr="007334E1" w:rsidRDefault="00D709A1" w:rsidP="00D709A1">
            <w:pPr>
              <w:pStyle w:val="TableText"/>
              <w:jc w:val="center"/>
            </w:pPr>
            <w:r w:rsidRPr="00021135">
              <w:rPr>
                <w:rFonts w:cstheme="minorHAnsi"/>
                <w:color w:val="000000"/>
                <w:szCs w:val="20"/>
                <w:lang w:eastAsia="zh-CN"/>
              </w:rPr>
              <w:t>27.5%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9AB20" w14:textId="0CFE7AE4" w:rsidR="00D709A1" w:rsidRPr="007334E1" w:rsidRDefault="00D709A1" w:rsidP="00D709A1">
            <w:pPr>
              <w:pStyle w:val="TableText"/>
              <w:jc w:val="center"/>
            </w:pPr>
            <w:r w:rsidRPr="00021135">
              <w:rPr>
                <w:rFonts w:cstheme="minorHAnsi"/>
                <w:color w:val="000000"/>
                <w:szCs w:val="20"/>
                <w:lang w:eastAsia="zh-CN"/>
              </w:rPr>
              <w:t>22.8%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6C1FE" w14:textId="0C73F52C" w:rsidR="00D709A1" w:rsidRPr="007334E1" w:rsidRDefault="00D709A1" w:rsidP="00D709A1">
            <w:pPr>
              <w:pStyle w:val="TableText"/>
              <w:jc w:val="center"/>
            </w:pPr>
            <w:r w:rsidRPr="00021135">
              <w:rPr>
                <w:rFonts w:cstheme="minorHAnsi"/>
                <w:color w:val="000000"/>
                <w:szCs w:val="20"/>
                <w:lang w:eastAsia="zh-CN"/>
              </w:rPr>
              <w:t>19.7%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8EA55" w14:textId="362F5549" w:rsidR="00D709A1" w:rsidRPr="007334E1" w:rsidRDefault="00F77F1F" w:rsidP="00D709A1">
            <w:pPr>
              <w:pStyle w:val="TableText"/>
            </w:pPr>
            <w:r>
              <w:t>Guidehouse</w:t>
            </w:r>
            <w:r w:rsidR="00D709A1">
              <w:t xml:space="preserve"> EmPOWER study</w:t>
            </w:r>
            <w:r w:rsidR="00EE13AD">
              <w:rPr>
                <w:rStyle w:val="FootnoteReference"/>
              </w:rPr>
              <w:footnoteReference w:id="33"/>
            </w:r>
          </w:p>
        </w:tc>
      </w:tr>
      <w:tr w:rsidR="00D709A1" w:rsidRPr="007334E1" w14:paraId="29E47C29" w14:textId="2832BC2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602EB" w14:textId="77777777" w:rsidR="00D709A1" w:rsidRPr="007334E1" w:rsidRDefault="00D709A1" w:rsidP="00D709A1">
            <w:pPr>
              <w:pStyle w:val="TableText"/>
            </w:pPr>
            <w:r w:rsidRPr="007334E1">
              <w:t>Grocery/Conv. Store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AB33B" w14:textId="77777777" w:rsidR="00D709A1" w:rsidRPr="007334E1" w:rsidRDefault="00D709A1" w:rsidP="00D709A1">
            <w:pPr>
              <w:pStyle w:val="TableText"/>
              <w:jc w:val="center"/>
            </w:pPr>
            <w:r>
              <w:t>C07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D1AC" w14:textId="7C5FFA56" w:rsidR="00D709A1" w:rsidRPr="007334E1" w:rsidRDefault="00D709A1" w:rsidP="00D709A1">
            <w:pPr>
              <w:pStyle w:val="TableText"/>
              <w:jc w:val="center"/>
            </w:pPr>
            <w:r w:rsidRPr="00021135">
              <w:rPr>
                <w:rFonts w:cstheme="minorHAnsi"/>
                <w:color w:val="000000"/>
                <w:szCs w:val="20"/>
                <w:lang w:eastAsia="zh-CN"/>
              </w:rPr>
              <w:t>28.0%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A9B68" w14:textId="55133D80" w:rsidR="00D709A1" w:rsidRPr="007334E1" w:rsidRDefault="00D709A1" w:rsidP="00D709A1">
            <w:pPr>
              <w:pStyle w:val="TableText"/>
              <w:jc w:val="center"/>
            </w:pPr>
            <w:r w:rsidRPr="00021135">
              <w:rPr>
                <w:rFonts w:cstheme="minorHAnsi"/>
                <w:color w:val="000000"/>
                <w:szCs w:val="20"/>
                <w:lang w:eastAsia="zh-CN"/>
              </w:rPr>
              <w:t>30.2%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E282" w14:textId="3C91AB70" w:rsidR="00D709A1" w:rsidRPr="007334E1" w:rsidRDefault="00D709A1" w:rsidP="00D709A1">
            <w:pPr>
              <w:pStyle w:val="TableText"/>
              <w:jc w:val="center"/>
            </w:pPr>
            <w:r w:rsidRPr="00021135">
              <w:rPr>
                <w:rFonts w:cstheme="minorHAnsi"/>
                <w:color w:val="000000"/>
                <w:szCs w:val="20"/>
                <w:lang w:eastAsia="zh-CN"/>
              </w:rPr>
              <w:t>20.3%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8DA3" w14:textId="09C00785" w:rsidR="00D709A1" w:rsidRPr="007334E1" w:rsidRDefault="00D709A1" w:rsidP="00D709A1">
            <w:pPr>
              <w:pStyle w:val="TableText"/>
              <w:jc w:val="center"/>
            </w:pPr>
            <w:r w:rsidRPr="00021135">
              <w:rPr>
                <w:rFonts w:cstheme="minorHAnsi"/>
                <w:color w:val="000000"/>
                <w:szCs w:val="20"/>
                <w:lang w:eastAsia="zh-CN"/>
              </w:rPr>
              <w:t>21.5%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3F58" w14:textId="50E7A969" w:rsidR="00D709A1" w:rsidRPr="007334E1" w:rsidRDefault="00F77F1F" w:rsidP="00D709A1">
            <w:pPr>
              <w:pStyle w:val="TableText"/>
            </w:pPr>
            <w:r>
              <w:t>Guidehouse</w:t>
            </w:r>
            <w:r w:rsidR="00D709A1">
              <w:t xml:space="preserve"> EmPOWER study</w:t>
            </w:r>
          </w:p>
        </w:tc>
      </w:tr>
      <w:tr w:rsidR="00D709A1" w:rsidRPr="007334E1" w14:paraId="5303E08D" w14:textId="09AFF3A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BF17C" w14:textId="26ED3303" w:rsidR="00D709A1" w:rsidRPr="007334E1" w:rsidRDefault="00D709A1" w:rsidP="00D709A1">
            <w:pPr>
              <w:pStyle w:val="TableText"/>
            </w:pPr>
            <w:r>
              <w:t>Health</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BEB8D" w14:textId="77777777" w:rsidR="00D709A1" w:rsidRPr="007334E1" w:rsidRDefault="00D709A1" w:rsidP="00D709A1">
            <w:pPr>
              <w:pStyle w:val="TableText"/>
              <w:jc w:val="center"/>
            </w:pPr>
            <w:r>
              <w:t>C08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6155" w14:textId="2367EC30" w:rsidR="00D709A1" w:rsidRPr="007334E1" w:rsidRDefault="00D709A1" w:rsidP="00D709A1">
            <w:pPr>
              <w:pStyle w:val="TableText"/>
              <w:jc w:val="center"/>
            </w:pPr>
            <w:r w:rsidRPr="00021135">
              <w:rPr>
                <w:rFonts w:cstheme="minorHAnsi"/>
                <w:color w:val="000000"/>
                <w:szCs w:val="20"/>
                <w:lang w:eastAsia="zh-CN"/>
              </w:rPr>
              <w:t>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ABCF1" w14:textId="0201610F" w:rsidR="00D709A1" w:rsidRPr="007334E1" w:rsidRDefault="00D709A1" w:rsidP="00D709A1">
            <w:pPr>
              <w:pStyle w:val="TableText"/>
              <w:jc w:val="center"/>
            </w:pPr>
            <w:r w:rsidRPr="00021135">
              <w:rPr>
                <w:rFonts w:cstheme="minorHAnsi"/>
                <w:color w:val="000000"/>
                <w:szCs w:val="20"/>
                <w:lang w:eastAsia="zh-CN"/>
              </w:rPr>
              <w:t>28.9%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F32D4" w14:textId="1E92A4E5" w:rsidR="00D709A1" w:rsidRPr="007334E1" w:rsidRDefault="00D709A1" w:rsidP="00D709A1">
            <w:pPr>
              <w:pStyle w:val="TableText"/>
              <w:jc w:val="center"/>
            </w:pPr>
            <w:r w:rsidRPr="00021135">
              <w:rPr>
                <w:rFonts w:cstheme="minorHAnsi"/>
                <w:color w:val="000000"/>
                <w:szCs w:val="20"/>
                <w:lang w:eastAsia="zh-CN"/>
              </w:rPr>
              <w:t>21.6%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DE195" w14:textId="1822D5A3" w:rsidR="00D709A1" w:rsidRPr="007334E1" w:rsidRDefault="00D709A1" w:rsidP="00D709A1">
            <w:pPr>
              <w:pStyle w:val="TableText"/>
              <w:jc w:val="center"/>
            </w:pPr>
            <w:r w:rsidRPr="00021135">
              <w:rPr>
                <w:rFonts w:cstheme="minorHAnsi"/>
                <w:color w:val="000000"/>
                <w:szCs w:val="20"/>
                <w:lang w:eastAsia="zh-CN"/>
              </w:rPr>
              <w:t>20.3%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2271A" w14:textId="625AFD74" w:rsidR="00D709A1" w:rsidRPr="007334E1" w:rsidRDefault="00F77F1F" w:rsidP="00D709A1">
            <w:pPr>
              <w:pStyle w:val="TableText"/>
            </w:pPr>
            <w:r>
              <w:t>Guidehouse</w:t>
            </w:r>
            <w:r w:rsidR="00D709A1">
              <w:t xml:space="preserve"> EmPOWER study</w:t>
            </w:r>
          </w:p>
        </w:tc>
      </w:tr>
      <w:tr w:rsidR="00D709A1" w:rsidRPr="007334E1" w14:paraId="5144F762" w14:textId="3F42F27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A6FBE" w14:textId="77777777" w:rsidR="00D709A1" w:rsidRPr="007334E1" w:rsidRDefault="00D709A1" w:rsidP="00D709A1">
            <w:pPr>
              <w:pStyle w:val="TableText"/>
            </w:pPr>
            <w:r w:rsidRPr="007334E1">
              <w:t>Office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A2CB" w14:textId="77777777" w:rsidR="00D709A1" w:rsidRPr="007334E1" w:rsidRDefault="00D709A1" w:rsidP="00D709A1">
            <w:pPr>
              <w:pStyle w:val="TableText"/>
              <w:jc w:val="center"/>
            </w:pPr>
            <w:r>
              <w:t>C09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B0643" w14:textId="12821802" w:rsidR="00D709A1" w:rsidRPr="007334E1" w:rsidRDefault="00D709A1" w:rsidP="00D709A1">
            <w:pPr>
              <w:pStyle w:val="TableText"/>
              <w:jc w:val="center"/>
            </w:pPr>
            <w:r w:rsidRPr="00021135">
              <w:rPr>
                <w:rFonts w:cstheme="minorHAnsi"/>
                <w:color w:val="000000"/>
                <w:szCs w:val="20"/>
                <w:lang w:eastAsia="zh-CN"/>
              </w:rPr>
              <w:t>29.9%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BFADF" w14:textId="583D397A" w:rsidR="00D709A1" w:rsidRPr="007334E1" w:rsidRDefault="00D709A1" w:rsidP="00D709A1">
            <w:pPr>
              <w:pStyle w:val="TableText"/>
              <w:jc w:val="center"/>
            </w:pPr>
            <w:r w:rsidRPr="00021135">
              <w:rPr>
                <w:rFonts w:cstheme="minorHAnsi"/>
                <w:color w:val="000000"/>
                <w:szCs w:val="20"/>
                <w:lang w:eastAsia="zh-CN"/>
              </w:rPr>
              <w:t>28.2%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89A" w14:textId="16FC8CEA" w:rsidR="00D709A1" w:rsidRPr="007334E1" w:rsidRDefault="00D709A1" w:rsidP="00D709A1">
            <w:pPr>
              <w:pStyle w:val="TableText"/>
              <w:jc w:val="center"/>
            </w:pPr>
            <w:r w:rsidRPr="00021135">
              <w:rPr>
                <w:rFonts w:cstheme="minorHAnsi"/>
                <w:color w:val="000000"/>
                <w:szCs w:val="20"/>
                <w:lang w:eastAsia="zh-CN"/>
              </w:rPr>
              <w:t>22.3%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22512" w14:textId="06E9BEB4" w:rsidR="00D709A1" w:rsidRPr="007334E1" w:rsidRDefault="00D709A1" w:rsidP="00D709A1">
            <w:pPr>
              <w:pStyle w:val="TableText"/>
              <w:jc w:val="center"/>
            </w:pPr>
            <w:r w:rsidRPr="00021135">
              <w:rPr>
                <w:rFonts w:cstheme="minorHAnsi"/>
                <w:color w:val="000000"/>
                <w:szCs w:val="20"/>
                <w:lang w:eastAsia="zh-CN"/>
              </w:rPr>
              <w:t>19.6%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C1619" w14:textId="57BA42F3" w:rsidR="00D709A1" w:rsidRPr="007334E1" w:rsidRDefault="00F77F1F" w:rsidP="00D709A1">
            <w:pPr>
              <w:pStyle w:val="TableText"/>
            </w:pPr>
            <w:r>
              <w:t>Guidehouse</w:t>
            </w:r>
            <w:r w:rsidR="00D709A1">
              <w:t xml:space="preserve"> EmPOWER study</w:t>
            </w:r>
          </w:p>
        </w:tc>
      </w:tr>
      <w:tr w:rsidR="00D709A1" w:rsidRPr="007334E1" w14:paraId="1363DB98" w14:textId="15C87B4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34E41" w14:textId="77777777" w:rsidR="00D709A1" w:rsidRPr="007334E1" w:rsidRDefault="00D709A1" w:rsidP="00D709A1">
            <w:pPr>
              <w:pStyle w:val="TableText"/>
            </w:pPr>
            <w:r w:rsidRPr="007334E1">
              <w:t>Restaurant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E03C9" w14:textId="77777777" w:rsidR="00D709A1" w:rsidRPr="007334E1" w:rsidRDefault="00D709A1" w:rsidP="00D709A1">
            <w:pPr>
              <w:pStyle w:val="TableText"/>
              <w:jc w:val="center"/>
            </w:pPr>
            <w:r>
              <w:t>C10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3E646" w14:textId="5F771DD3" w:rsidR="00D709A1" w:rsidRPr="007334E1" w:rsidRDefault="00D709A1" w:rsidP="00D709A1">
            <w:pPr>
              <w:pStyle w:val="TableText"/>
              <w:jc w:val="center"/>
            </w:pPr>
            <w:r w:rsidRPr="007334E1">
              <w:t>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5E45F" w14:textId="20A65B2A" w:rsidR="00D709A1" w:rsidRPr="007334E1" w:rsidRDefault="00D709A1" w:rsidP="00D709A1">
            <w:pPr>
              <w:pStyle w:val="TableText"/>
              <w:jc w:val="center"/>
            </w:pPr>
            <w:r w:rsidRPr="007334E1">
              <w:t>25.7%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6DB49" w14:textId="1FC88658" w:rsidR="00D709A1" w:rsidRPr="007334E1" w:rsidRDefault="00D709A1" w:rsidP="00D709A1">
            <w:pPr>
              <w:pStyle w:val="TableText"/>
              <w:jc w:val="center"/>
            </w:pPr>
            <w:r w:rsidRPr="007334E1">
              <w:t>23.4%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8A5D" w14:textId="48062C83" w:rsidR="00D709A1" w:rsidRPr="007334E1" w:rsidRDefault="00D709A1" w:rsidP="00D709A1">
            <w:pPr>
              <w:pStyle w:val="TableText"/>
              <w:jc w:val="center"/>
            </w:pPr>
            <w:r w:rsidRPr="007334E1">
              <w:t>18.8%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DFD21" w14:textId="757657B1" w:rsidR="00D709A1" w:rsidRPr="007334E1" w:rsidRDefault="00D709A1" w:rsidP="00D709A1">
            <w:pPr>
              <w:pStyle w:val="TableText"/>
            </w:pPr>
            <w:r w:rsidRPr="004A59FA">
              <w:t>Efficiency Vermont</w:t>
            </w:r>
          </w:p>
        </w:tc>
      </w:tr>
      <w:tr w:rsidR="00D709A1" w:rsidRPr="007334E1" w14:paraId="7E5F2B5A" w14:textId="4A54A68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C0678" w14:textId="77777777" w:rsidR="00D709A1" w:rsidRPr="007334E1" w:rsidRDefault="00D709A1" w:rsidP="00D709A1">
            <w:pPr>
              <w:pStyle w:val="TableText"/>
            </w:pPr>
            <w:r w:rsidRPr="007334E1">
              <w:t>Retail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128E6" w14:textId="77777777" w:rsidR="00D709A1" w:rsidRPr="007334E1" w:rsidRDefault="00D709A1" w:rsidP="00D709A1">
            <w:pPr>
              <w:pStyle w:val="TableText"/>
              <w:jc w:val="center"/>
            </w:pPr>
            <w:r>
              <w:t>C11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ACA69" w14:textId="1ECEAA99" w:rsidR="00D709A1" w:rsidRPr="007334E1" w:rsidRDefault="00D709A1" w:rsidP="00D709A1">
            <w:pPr>
              <w:pStyle w:val="TableText"/>
              <w:jc w:val="center"/>
            </w:pPr>
            <w:r w:rsidRPr="00021135">
              <w:rPr>
                <w:rFonts w:cstheme="minorHAnsi"/>
                <w:color w:val="000000"/>
                <w:szCs w:val="20"/>
                <w:lang w:eastAsia="zh-CN"/>
              </w:rPr>
              <w:t>32.6%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3E33A" w14:textId="5A55CC00" w:rsidR="00D709A1" w:rsidRPr="007334E1" w:rsidRDefault="00D709A1" w:rsidP="00D709A1">
            <w:pPr>
              <w:pStyle w:val="TableText"/>
              <w:jc w:val="center"/>
            </w:pPr>
            <w:r w:rsidRPr="00021135">
              <w:rPr>
                <w:rFonts w:cstheme="minorHAnsi"/>
                <w:color w:val="000000"/>
                <w:szCs w:val="20"/>
                <w:lang w:eastAsia="zh-CN"/>
              </w:rPr>
              <w:t>25.4%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140A" w14:textId="513D7CCF" w:rsidR="00D709A1" w:rsidRPr="007334E1" w:rsidRDefault="00D709A1" w:rsidP="00D709A1">
            <w:pPr>
              <w:pStyle w:val="TableText"/>
              <w:jc w:val="center"/>
            </w:pPr>
            <w:r w:rsidRPr="00021135">
              <w:rPr>
                <w:rFonts w:cstheme="minorHAnsi"/>
                <w:color w:val="000000"/>
                <w:szCs w:val="20"/>
                <w:lang w:eastAsia="zh-CN"/>
              </w:rPr>
              <w:t>24.2%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ABA05" w14:textId="3123D6B3" w:rsidR="00D709A1" w:rsidRPr="007334E1" w:rsidRDefault="00D709A1" w:rsidP="00D709A1">
            <w:pPr>
              <w:pStyle w:val="TableText"/>
              <w:jc w:val="center"/>
            </w:pPr>
            <w:r w:rsidRPr="00021135">
              <w:rPr>
                <w:rFonts w:cstheme="minorHAnsi"/>
                <w:color w:val="000000"/>
                <w:szCs w:val="20"/>
                <w:lang w:eastAsia="zh-CN"/>
              </w:rPr>
              <w:t>17.9%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4F364" w14:textId="1FA74F21" w:rsidR="00D709A1" w:rsidRPr="007334E1" w:rsidRDefault="00F77F1F" w:rsidP="00D709A1">
            <w:pPr>
              <w:pStyle w:val="TableText"/>
            </w:pPr>
            <w:r>
              <w:t>Guidehouse</w:t>
            </w:r>
            <w:r w:rsidR="00D709A1">
              <w:t xml:space="preserve"> EmPOWER study</w:t>
            </w:r>
          </w:p>
        </w:tc>
      </w:tr>
      <w:tr w:rsidR="00D709A1" w:rsidRPr="007334E1" w14:paraId="2BA476C1" w14:textId="037A0A3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F1E39" w14:textId="77777777" w:rsidR="00D709A1" w:rsidRPr="007334E1" w:rsidRDefault="00D709A1" w:rsidP="00D709A1">
            <w:pPr>
              <w:pStyle w:val="TableText"/>
            </w:pPr>
            <w:r w:rsidRPr="007334E1">
              <w:t>Warehouse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345D" w14:textId="77777777" w:rsidR="00D709A1" w:rsidRPr="007334E1" w:rsidRDefault="00D709A1" w:rsidP="00D709A1">
            <w:pPr>
              <w:pStyle w:val="TableText"/>
              <w:jc w:val="center"/>
            </w:pPr>
            <w:r>
              <w:t>C12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0D4CF" w14:textId="0EA2AAF2" w:rsidR="00D709A1" w:rsidRPr="007334E1" w:rsidRDefault="00D709A1" w:rsidP="00D709A1">
            <w:pPr>
              <w:pStyle w:val="TableText"/>
              <w:jc w:val="center"/>
            </w:pPr>
            <w:r w:rsidRPr="00021135">
              <w:rPr>
                <w:rFonts w:cstheme="minorHAnsi"/>
                <w:color w:val="000000"/>
                <w:szCs w:val="20"/>
                <w:lang w:eastAsia="zh-CN"/>
              </w:rPr>
              <w:t>26.0%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1014F" w14:textId="2E69A4BD" w:rsidR="00D709A1" w:rsidRPr="007334E1" w:rsidRDefault="00D709A1" w:rsidP="00D709A1">
            <w:pPr>
              <w:pStyle w:val="TableText"/>
              <w:jc w:val="center"/>
            </w:pPr>
            <w:r w:rsidRPr="00021135">
              <w:rPr>
                <w:rFonts w:cstheme="minorHAnsi"/>
                <w:color w:val="000000"/>
                <w:szCs w:val="20"/>
                <w:lang w:eastAsia="zh-CN"/>
              </w:rPr>
              <w:t>29.0%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C1421" w14:textId="5FC84A00" w:rsidR="00D709A1" w:rsidRPr="007334E1" w:rsidRDefault="00D709A1" w:rsidP="00D709A1">
            <w:pPr>
              <w:pStyle w:val="TableText"/>
              <w:jc w:val="center"/>
            </w:pPr>
            <w:r w:rsidRPr="00021135">
              <w:rPr>
                <w:rFonts w:cstheme="minorHAnsi"/>
                <w:color w:val="000000"/>
                <w:szCs w:val="20"/>
                <w:lang w:eastAsia="zh-CN"/>
              </w:rPr>
              <w:t>22.4%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D2D6C" w14:textId="20D22EB1" w:rsidR="00D709A1" w:rsidRPr="007334E1" w:rsidRDefault="00D709A1" w:rsidP="00D709A1">
            <w:pPr>
              <w:pStyle w:val="TableText"/>
              <w:jc w:val="center"/>
            </w:pPr>
            <w:r w:rsidRPr="00021135">
              <w:rPr>
                <w:rFonts w:cstheme="minorHAnsi"/>
                <w:color w:val="000000"/>
                <w:szCs w:val="20"/>
                <w:lang w:eastAsia="zh-CN"/>
              </w:rPr>
              <w:t>22.6%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68D02" w14:textId="70935936" w:rsidR="00D709A1" w:rsidRPr="007334E1" w:rsidRDefault="00F77F1F" w:rsidP="00D709A1">
            <w:pPr>
              <w:pStyle w:val="TableText"/>
            </w:pPr>
            <w:r>
              <w:t>Guidehouse</w:t>
            </w:r>
            <w:r w:rsidR="00D709A1">
              <w:t xml:space="preserve"> EmPOWER study</w:t>
            </w:r>
          </w:p>
        </w:tc>
      </w:tr>
      <w:tr w:rsidR="00D709A1" w:rsidRPr="007334E1" w14:paraId="2A1684BE" w14:textId="56BC8C4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CA0E1" w14:textId="3A560728" w:rsidR="00D709A1" w:rsidRPr="007334E1" w:rsidRDefault="00D709A1" w:rsidP="00D709A1">
            <w:pPr>
              <w:pStyle w:val="TableText"/>
            </w:pPr>
            <w:r>
              <w:t>Education</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4BE9D" w14:textId="77777777" w:rsidR="00D709A1" w:rsidRPr="007334E1" w:rsidRDefault="00D709A1" w:rsidP="00D709A1">
            <w:pPr>
              <w:pStyle w:val="TableText"/>
              <w:jc w:val="center"/>
            </w:pPr>
            <w:r>
              <w:t>C13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175EF" w14:textId="439DC902" w:rsidR="00D709A1" w:rsidRPr="007334E1" w:rsidRDefault="00D709A1" w:rsidP="00D709A1">
            <w:pPr>
              <w:pStyle w:val="TableText"/>
              <w:jc w:val="center"/>
            </w:pPr>
            <w:r w:rsidRPr="00FB043D">
              <w:rPr>
                <w:rFonts w:cstheme="minorHAnsi"/>
                <w:color w:val="000000"/>
                <w:szCs w:val="20"/>
                <w:lang w:eastAsia="zh-CN"/>
              </w:rPr>
              <w:t>34.7%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6370E" w14:textId="6C5C9C49" w:rsidR="00D709A1" w:rsidRPr="007334E1" w:rsidRDefault="00D709A1" w:rsidP="00D709A1">
            <w:pPr>
              <w:pStyle w:val="TableText"/>
              <w:jc w:val="center"/>
            </w:pPr>
            <w:r w:rsidRPr="00FB043D">
              <w:rPr>
                <w:rFonts w:cstheme="minorHAnsi"/>
                <w:color w:val="000000"/>
                <w:szCs w:val="20"/>
                <w:lang w:eastAsia="zh-CN"/>
              </w:rPr>
              <w:t>26.2%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AD6C7" w14:textId="58B65305" w:rsidR="00D709A1" w:rsidRPr="007334E1" w:rsidRDefault="00D709A1" w:rsidP="00D709A1">
            <w:pPr>
              <w:pStyle w:val="TableText"/>
              <w:jc w:val="center"/>
            </w:pPr>
            <w:r w:rsidRPr="00FB043D">
              <w:rPr>
                <w:rFonts w:cstheme="minorHAnsi"/>
                <w:color w:val="000000"/>
                <w:szCs w:val="20"/>
                <w:lang w:eastAsia="zh-CN"/>
              </w:rPr>
              <w:t>23.6%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E36BB" w14:textId="235A5D48" w:rsidR="00D709A1" w:rsidRPr="007334E1" w:rsidRDefault="00D709A1" w:rsidP="00D709A1">
            <w:pPr>
              <w:pStyle w:val="TableText"/>
              <w:jc w:val="center"/>
            </w:pPr>
            <w:r w:rsidRPr="00FB043D">
              <w:rPr>
                <w:rFonts w:cstheme="minorHAnsi"/>
                <w:color w:val="000000"/>
                <w:szCs w:val="20"/>
                <w:lang w:eastAsia="zh-CN"/>
              </w:rPr>
              <w:t>15.5%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F2225" w14:textId="5FD25D9C" w:rsidR="00D709A1" w:rsidRPr="007334E1" w:rsidRDefault="00F77F1F" w:rsidP="00D709A1">
            <w:pPr>
              <w:pStyle w:val="TableText"/>
            </w:pPr>
            <w:r>
              <w:t>Guidehouse</w:t>
            </w:r>
            <w:r w:rsidR="00D709A1">
              <w:t xml:space="preserve"> EmPOWER study</w:t>
            </w:r>
          </w:p>
        </w:tc>
      </w:tr>
      <w:tr w:rsidR="00D709A1" w:rsidRPr="007334E1" w14:paraId="1C4A6A80" w14:textId="4EAD937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3A93" w14:textId="77777777" w:rsidR="00D709A1" w:rsidRPr="007334E1" w:rsidRDefault="00D709A1" w:rsidP="00D709A1">
            <w:pPr>
              <w:pStyle w:val="TableText"/>
            </w:pPr>
            <w:r w:rsidRPr="007334E1">
              <w:t>Indust. 1-shift (8/5)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6F32B" w14:textId="77777777" w:rsidR="00D709A1" w:rsidRPr="007334E1" w:rsidRDefault="00D709A1" w:rsidP="00D709A1">
            <w:pPr>
              <w:pStyle w:val="TableText"/>
              <w:jc w:val="center"/>
            </w:pPr>
            <w:r>
              <w:t>C14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B8353" w14:textId="1A8AD6D0" w:rsidR="00D709A1" w:rsidRPr="007334E1" w:rsidRDefault="00D709A1" w:rsidP="00D709A1">
            <w:pPr>
              <w:pStyle w:val="TableText"/>
              <w:jc w:val="center"/>
            </w:pPr>
            <w:r w:rsidRPr="007334E1">
              <w:t>50.5%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9E4AA" w14:textId="00881E3F" w:rsidR="00D709A1" w:rsidRPr="007334E1" w:rsidRDefault="00D709A1" w:rsidP="00D709A1">
            <w:pPr>
              <w:pStyle w:val="TableText"/>
              <w:jc w:val="center"/>
            </w:pPr>
            <w:r w:rsidRPr="007334E1">
              <w:t>7.2%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61B9B" w14:textId="04A918CD" w:rsidR="00D709A1" w:rsidRPr="007334E1" w:rsidRDefault="00D709A1" w:rsidP="00D709A1">
            <w:pPr>
              <w:pStyle w:val="TableText"/>
              <w:jc w:val="center"/>
            </w:pPr>
            <w:r w:rsidRPr="007334E1">
              <w:t>37.0%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DFEF2" w14:textId="53678B1D" w:rsidR="00D709A1" w:rsidRPr="007334E1" w:rsidRDefault="00D709A1" w:rsidP="00D709A1">
            <w:pPr>
              <w:pStyle w:val="TableText"/>
              <w:jc w:val="center"/>
            </w:pPr>
            <w:r w:rsidRPr="007334E1">
              <w:t>5.3%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E6A7B" w14:textId="01DEA9C3" w:rsidR="00D709A1" w:rsidRPr="007334E1" w:rsidRDefault="00D709A1" w:rsidP="00D709A1">
            <w:pPr>
              <w:pStyle w:val="TableText"/>
            </w:pPr>
            <w:r w:rsidRPr="004A59FA">
              <w:t>Efficiency Vermont</w:t>
            </w:r>
          </w:p>
        </w:tc>
      </w:tr>
      <w:tr w:rsidR="00D709A1" w:rsidRPr="007334E1" w14:paraId="460C27A6" w14:textId="0247EA5F"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46925" w14:textId="77777777" w:rsidR="00D709A1" w:rsidRPr="007334E1" w:rsidRDefault="00D709A1" w:rsidP="00D709A1">
            <w:pPr>
              <w:pStyle w:val="TableText"/>
            </w:pPr>
            <w:r w:rsidRPr="007334E1">
              <w:t>Indust. 2-shift (16/5)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29691" w14:textId="77777777" w:rsidR="00D709A1" w:rsidRPr="007334E1" w:rsidRDefault="00D709A1" w:rsidP="00D709A1">
            <w:pPr>
              <w:pStyle w:val="TableText"/>
              <w:jc w:val="center"/>
            </w:pPr>
            <w:r>
              <w:t>C15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28B1" w14:textId="2321457C" w:rsidR="00D709A1" w:rsidRPr="007334E1" w:rsidRDefault="00D709A1" w:rsidP="00D709A1">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0FD6B" w14:textId="3E23AE7A" w:rsidR="00D709A1" w:rsidRPr="007334E1" w:rsidRDefault="00D709A1" w:rsidP="00D709A1">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6DA18" w14:textId="06416195" w:rsidR="00D709A1" w:rsidRPr="007334E1" w:rsidRDefault="00D709A1" w:rsidP="00D709A1">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9BE09" w14:textId="3597CE77" w:rsidR="00D709A1" w:rsidRPr="007334E1" w:rsidRDefault="00D709A1" w:rsidP="00D709A1">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6F164" w14:textId="56234F97" w:rsidR="00D709A1" w:rsidRPr="007334E1" w:rsidRDefault="00D709A1" w:rsidP="00D709A1">
            <w:pPr>
              <w:pStyle w:val="TableText"/>
            </w:pPr>
            <w:r w:rsidRPr="004A59FA">
              <w:t>Efficiency Vermont</w:t>
            </w:r>
          </w:p>
        </w:tc>
      </w:tr>
      <w:tr w:rsidR="00D709A1" w:rsidRPr="007334E1" w14:paraId="174C1D9F" w14:textId="6B97499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F6FA" w14:textId="77777777" w:rsidR="00D709A1" w:rsidRPr="007334E1" w:rsidRDefault="00D709A1" w:rsidP="00D709A1">
            <w:pPr>
              <w:pStyle w:val="TableText"/>
            </w:pPr>
            <w:r w:rsidRPr="007334E1">
              <w:t>Indust. 3-shift (24/5)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4AF56" w14:textId="77777777" w:rsidR="00D709A1" w:rsidRPr="007334E1" w:rsidRDefault="00D709A1" w:rsidP="00D709A1">
            <w:pPr>
              <w:pStyle w:val="TableText"/>
              <w:jc w:val="center"/>
            </w:pPr>
            <w:r>
              <w:t>C16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739E8" w14:textId="5C9293EB" w:rsidR="00D709A1" w:rsidRPr="007334E1" w:rsidRDefault="00D709A1" w:rsidP="00D709A1">
            <w:pPr>
              <w:pStyle w:val="TableText"/>
              <w:jc w:val="center"/>
            </w:pPr>
            <w:r w:rsidRPr="007334E1">
              <w:t>34.8%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2D96" w14:textId="302F06FB" w:rsidR="00D709A1" w:rsidRPr="007334E1" w:rsidRDefault="00D709A1" w:rsidP="00D709A1">
            <w:pPr>
              <w:pStyle w:val="TableText"/>
              <w:jc w:val="center"/>
            </w:pPr>
            <w:r w:rsidRPr="007334E1">
              <w:t>23.2%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27EBA" w14:textId="7EC8BB79" w:rsidR="00D709A1" w:rsidRPr="007334E1" w:rsidRDefault="00D709A1" w:rsidP="00D709A1">
            <w:pPr>
              <w:pStyle w:val="TableText"/>
              <w:jc w:val="center"/>
            </w:pPr>
            <w:r w:rsidRPr="007334E1">
              <w:t>25.5%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477FD" w14:textId="53F90798" w:rsidR="00D709A1" w:rsidRPr="007334E1" w:rsidRDefault="00D709A1" w:rsidP="00D709A1">
            <w:pPr>
              <w:pStyle w:val="TableText"/>
              <w:jc w:val="center"/>
            </w:pPr>
            <w:r w:rsidRPr="007334E1">
              <w:t>16.6%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01D66" w14:textId="23B14514" w:rsidR="00D709A1" w:rsidRPr="007334E1" w:rsidRDefault="00D709A1" w:rsidP="00D709A1">
            <w:pPr>
              <w:pStyle w:val="TableText"/>
            </w:pPr>
            <w:r w:rsidRPr="004A59FA">
              <w:t>Efficiency Vermont</w:t>
            </w:r>
          </w:p>
        </w:tc>
      </w:tr>
      <w:tr w:rsidR="00D709A1" w:rsidRPr="007334E1" w14:paraId="124A095E" w14:textId="07A4943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92823" w14:textId="77777777" w:rsidR="00D709A1" w:rsidRPr="007334E1" w:rsidRDefault="00D709A1" w:rsidP="00D709A1">
            <w:pPr>
              <w:pStyle w:val="TableText"/>
            </w:pPr>
            <w:r w:rsidRPr="007334E1">
              <w:t>Indust. 4-shift (24/7)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5BC95" w14:textId="77777777" w:rsidR="00D709A1" w:rsidRPr="007334E1" w:rsidRDefault="00D709A1" w:rsidP="00D709A1">
            <w:pPr>
              <w:pStyle w:val="TableText"/>
              <w:jc w:val="center"/>
            </w:pPr>
            <w:r>
              <w:t>C17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48E3" w14:textId="42CBCACB" w:rsidR="00D709A1" w:rsidRPr="007334E1" w:rsidRDefault="00D709A1" w:rsidP="00D709A1">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9257A" w14:textId="028D738C" w:rsidR="00D709A1" w:rsidRPr="007334E1" w:rsidRDefault="00D709A1" w:rsidP="00D709A1">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7A49" w14:textId="32037736" w:rsidR="00D709A1" w:rsidRPr="007334E1" w:rsidRDefault="00D709A1" w:rsidP="00D709A1">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30881" w14:textId="2821B094" w:rsidR="00D709A1" w:rsidRPr="007334E1" w:rsidRDefault="00D709A1" w:rsidP="00D709A1">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6EABB" w14:textId="62B3C5FD" w:rsidR="00D709A1" w:rsidRPr="007334E1" w:rsidRDefault="00D709A1" w:rsidP="00D709A1">
            <w:pPr>
              <w:pStyle w:val="TableText"/>
            </w:pPr>
            <w:r w:rsidRPr="004A59FA">
              <w:t>Efficiency Vermont</w:t>
            </w:r>
          </w:p>
        </w:tc>
      </w:tr>
      <w:tr w:rsidR="00D709A1" w:rsidRPr="007334E1" w14:paraId="2265C3C0" w14:textId="02F7DF3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62015" w14:textId="77777777" w:rsidR="00D709A1" w:rsidRPr="007334E1" w:rsidRDefault="00D709A1" w:rsidP="00D709A1">
            <w:pPr>
              <w:pStyle w:val="TableText"/>
            </w:pPr>
            <w:r w:rsidRPr="007334E1">
              <w:t>Industrial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A3AA" w14:textId="77777777" w:rsidR="00D709A1" w:rsidRPr="007334E1" w:rsidRDefault="00D709A1" w:rsidP="00D709A1">
            <w:pPr>
              <w:pStyle w:val="TableText"/>
              <w:jc w:val="center"/>
            </w:pPr>
            <w:r>
              <w:t>C18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88905" w14:textId="56292215" w:rsidR="00D709A1" w:rsidRPr="007334E1" w:rsidRDefault="00D709A1" w:rsidP="00D709A1">
            <w:pPr>
              <w:pStyle w:val="TableText"/>
              <w:jc w:val="center"/>
            </w:pPr>
            <w:r w:rsidRPr="007334E1">
              <w:t>44.3%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D83F8" w14:textId="32A3FCF7" w:rsidR="00D709A1" w:rsidRPr="007334E1" w:rsidRDefault="00D709A1" w:rsidP="00D709A1">
            <w:pPr>
              <w:pStyle w:val="TableText"/>
              <w:jc w:val="center"/>
            </w:pPr>
            <w:r w:rsidRPr="007334E1">
              <w:t>13.6%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CA45F" w14:textId="3876AA43" w:rsidR="00D709A1" w:rsidRPr="007334E1" w:rsidRDefault="00D709A1" w:rsidP="00D709A1">
            <w:pPr>
              <w:pStyle w:val="TableText"/>
              <w:jc w:val="center"/>
            </w:pPr>
            <w:r w:rsidRPr="007334E1">
              <w:t>32.4%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AC433" w14:textId="1CCD9CB3" w:rsidR="00D709A1" w:rsidRPr="007334E1" w:rsidRDefault="00D709A1" w:rsidP="00D709A1">
            <w:pPr>
              <w:pStyle w:val="TableText"/>
              <w:jc w:val="center"/>
            </w:pPr>
            <w:r w:rsidRPr="007334E1">
              <w:t>9.8%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B7EFF" w14:textId="25BF5DD1" w:rsidR="00D709A1" w:rsidRPr="007334E1" w:rsidRDefault="00D709A1" w:rsidP="00D709A1">
            <w:pPr>
              <w:pStyle w:val="TableText"/>
            </w:pPr>
            <w:r w:rsidRPr="004A59FA">
              <w:t>Efficiency Vermont</w:t>
            </w:r>
          </w:p>
        </w:tc>
      </w:tr>
      <w:tr w:rsidR="00D709A1" w:rsidRPr="007334E1" w14:paraId="518D4704" w14:textId="5783EF0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373D1" w14:textId="77777777" w:rsidR="00D709A1" w:rsidRPr="007334E1" w:rsidRDefault="00D709A1" w:rsidP="00D709A1">
            <w:pPr>
              <w:pStyle w:val="TableText"/>
            </w:pPr>
            <w:r w:rsidRPr="007334E1">
              <w:t>Industrial 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EF550" w14:textId="77777777" w:rsidR="00D709A1" w:rsidRPr="007334E1" w:rsidRDefault="00D709A1" w:rsidP="00D709A1">
            <w:pPr>
              <w:pStyle w:val="TableText"/>
              <w:jc w:val="center"/>
            </w:pPr>
            <w:r>
              <w:t>C19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D67A" w14:textId="25098461" w:rsidR="00D709A1" w:rsidRPr="007334E1" w:rsidRDefault="00D709A1" w:rsidP="00D709A1">
            <w:pPr>
              <w:pStyle w:val="TableText"/>
              <w:jc w:val="center"/>
            </w:pPr>
            <w:r w:rsidRPr="007334E1">
              <w:t>18.0%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1ED0B" w14:textId="1B00732F" w:rsidR="00D709A1" w:rsidRPr="007334E1" w:rsidRDefault="00D709A1" w:rsidP="00D709A1">
            <w:pPr>
              <w:pStyle w:val="TableText"/>
              <w:jc w:val="center"/>
            </w:pPr>
            <w:r w:rsidRPr="007334E1">
              <w:t>44.1%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FC053" w14:textId="34CEC361" w:rsidR="00D709A1" w:rsidRPr="007334E1" w:rsidRDefault="00D709A1" w:rsidP="00D709A1">
            <w:pPr>
              <w:pStyle w:val="TableText"/>
              <w:jc w:val="center"/>
            </w:pPr>
            <w:r w:rsidRPr="007334E1">
              <w:t>9.4%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1F769" w14:textId="1B7EFFE9" w:rsidR="00D709A1" w:rsidRPr="007334E1" w:rsidRDefault="00D709A1" w:rsidP="00D709A1">
            <w:pPr>
              <w:pStyle w:val="TableText"/>
              <w:jc w:val="center"/>
            </w:pPr>
            <w:r w:rsidRPr="007334E1">
              <w:t>28.4%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6C493" w14:textId="397EEBC6" w:rsidR="00D709A1" w:rsidRPr="007334E1" w:rsidRDefault="00D709A1" w:rsidP="00D709A1">
            <w:pPr>
              <w:pStyle w:val="TableText"/>
            </w:pPr>
            <w:r w:rsidRPr="004A59FA">
              <w:t>Efficiency Vermont</w:t>
            </w:r>
          </w:p>
        </w:tc>
      </w:tr>
      <w:tr w:rsidR="00D709A1" w:rsidRPr="007334E1" w14:paraId="0160BF4F" w14:textId="1660291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A566C" w14:textId="77777777" w:rsidR="00D709A1" w:rsidRPr="00B57AE6" w:rsidRDefault="00D709A1" w:rsidP="00D709A1">
            <w:pPr>
              <w:pStyle w:val="TableText"/>
            </w:pPr>
            <w:r>
              <w:t>Commercial</w:t>
            </w:r>
            <w:r w:rsidRPr="007334E1">
              <w:t xml:space="preserve"> </w:t>
            </w:r>
            <w:r w:rsidRPr="00B57AE6">
              <w:t>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22B46" w14:textId="77777777" w:rsidR="00D709A1" w:rsidRPr="00B57AE6" w:rsidRDefault="00D709A1" w:rsidP="00D709A1">
            <w:pPr>
              <w:pStyle w:val="TableText"/>
              <w:jc w:val="center"/>
            </w:pPr>
            <w:r w:rsidRPr="00B57AE6">
              <w:t>C2</w:t>
            </w:r>
            <w: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3058E" w14:textId="4F7AB11C" w:rsidR="00D709A1" w:rsidRPr="00B57AE6" w:rsidRDefault="00D709A1" w:rsidP="00D709A1">
            <w:pPr>
              <w:pStyle w:val="TableText"/>
              <w:jc w:val="center"/>
            </w:pPr>
            <w:r w:rsidRPr="00021135">
              <w:rPr>
                <w:rFonts w:cstheme="minorHAnsi"/>
                <w:color w:val="000000"/>
                <w:szCs w:val="20"/>
                <w:lang w:eastAsia="zh-CN"/>
              </w:rPr>
              <w:t>16.8%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8EC5B" w14:textId="069D9083" w:rsidR="00D709A1" w:rsidRPr="00B57AE6" w:rsidRDefault="00D709A1" w:rsidP="00D709A1">
            <w:pPr>
              <w:pStyle w:val="TableText"/>
              <w:jc w:val="center"/>
            </w:pPr>
            <w:r w:rsidRPr="00021135">
              <w:rPr>
                <w:rFonts w:cstheme="minorHAnsi"/>
                <w:color w:val="000000"/>
                <w:szCs w:val="20"/>
                <w:lang w:eastAsia="zh-CN"/>
              </w:rPr>
              <w:t>44.6%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03BC0" w14:textId="35D74158" w:rsidR="00D709A1" w:rsidRPr="00B57AE6" w:rsidRDefault="00D709A1" w:rsidP="00D709A1">
            <w:pPr>
              <w:pStyle w:val="TableText"/>
              <w:jc w:val="center"/>
            </w:pPr>
            <w:r w:rsidRPr="00021135">
              <w:rPr>
                <w:rFonts w:cstheme="minorHAnsi"/>
                <w:color w:val="000000"/>
                <w:szCs w:val="20"/>
                <w:lang w:eastAsia="zh-CN"/>
              </w:rPr>
              <w:t>9.3%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0DC4F" w14:textId="7D38EFEF" w:rsidR="00D709A1" w:rsidRPr="00B57AE6" w:rsidRDefault="00D709A1" w:rsidP="00D709A1">
            <w:pPr>
              <w:pStyle w:val="TableText"/>
              <w:jc w:val="center"/>
            </w:pPr>
            <w:r w:rsidRPr="00021135">
              <w:rPr>
                <w:rFonts w:cstheme="minorHAnsi"/>
                <w:color w:val="000000"/>
                <w:szCs w:val="20"/>
                <w:lang w:eastAsia="zh-CN"/>
              </w:rPr>
              <w:t>29.3%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57AEE" w14:textId="245E0037" w:rsidR="00D709A1" w:rsidRPr="00B57AE6" w:rsidRDefault="00F77F1F" w:rsidP="00D709A1">
            <w:pPr>
              <w:pStyle w:val="TableText"/>
            </w:pPr>
            <w:r>
              <w:t>Guidehouse</w:t>
            </w:r>
            <w:r w:rsidR="00D709A1">
              <w:t xml:space="preserve"> EmPOWER study</w:t>
            </w:r>
          </w:p>
        </w:tc>
      </w:tr>
      <w:tr w:rsidR="002F3E80" w:rsidRPr="007334E1" w14:paraId="35F76D3E" w14:textId="0D199D9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7EFCB" w14:textId="77777777" w:rsidR="002F3E80" w:rsidRPr="007334E1" w:rsidRDefault="002F3E80" w:rsidP="00986C87">
            <w:pPr>
              <w:pStyle w:val="TableText"/>
            </w:pPr>
            <w:r>
              <w:t>Commercial</w:t>
            </w:r>
            <w:r w:rsidRPr="007334E1">
              <w:t xml:space="preserve"> Office Equipment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7447F" w14:textId="77777777" w:rsidR="002F3E80" w:rsidRPr="007334E1" w:rsidRDefault="002F3E80" w:rsidP="00986C87">
            <w:pPr>
              <w:pStyle w:val="TableText"/>
              <w:jc w:val="center"/>
            </w:pPr>
            <w:r w:rsidRPr="00B57AE6">
              <w:t>C21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B83FE" w14:textId="77777777" w:rsidR="002F3E80" w:rsidRPr="007334E1" w:rsidRDefault="002F3E80" w:rsidP="00986C87">
            <w:pPr>
              <w:pStyle w:val="TableText"/>
              <w:jc w:val="center"/>
            </w:pPr>
            <w:r w:rsidRPr="007334E1">
              <w:t>37.7%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38887"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99A68" w14:textId="77777777" w:rsidR="002F3E80" w:rsidRPr="007334E1" w:rsidRDefault="002F3E80" w:rsidP="00986C87">
            <w:pPr>
              <w:pStyle w:val="TableText"/>
              <w:jc w:val="center"/>
            </w:pPr>
            <w:r w:rsidRPr="007334E1">
              <w:t>26.7%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548D2" w14:textId="77777777" w:rsidR="002F3E80" w:rsidRPr="007334E1" w:rsidRDefault="002F3E80" w:rsidP="00986C87">
            <w:pPr>
              <w:pStyle w:val="TableText"/>
              <w:jc w:val="center"/>
            </w:pPr>
            <w:r w:rsidRPr="007334E1">
              <w:t>14.7%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F1B8C" w14:textId="558A1358" w:rsidR="002F3E80" w:rsidRPr="007334E1" w:rsidRDefault="002F3E80" w:rsidP="00986C87">
            <w:pPr>
              <w:pStyle w:val="TableText"/>
            </w:pPr>
            <w:r w:rsidRPr="003064D5">
              <w:t>Itron eShapes</w:t>
            </w:r>
          </w:p>
        </w:tc>
      </w:tr>
      <w:tr w:rsidR="002F3E80" w:rsidRPr="007334E1" w14:paraId="178609B6" w14:textId="0090A01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6ABE7" w14:textId="77777777" w:rsidR="002F3E80" w:rsidRPr="007334E1" w:rsidRDefault="002F3E80" w:rsidP="00986C87">
            <w:pPr>
              <w:pStyle w:val="TableText"/>
            </w:pPr>
            <w:r>
              <w:t>Commercial</w:t>
            </w:r>
            <w:r w:rsidRPr="007334E1">
              <w:t xml:space="preserve"> Refrigeration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DA898" w14:textId="77777777" w:rsidR="002F3E80" w:rsidRPr="007334E1" w:rsidRDefault="002F3E80" w:rsidP="00986C87">
            <w:pPr>
              <w:pStyle w:val="TableText"/>
              <w:jc w:val="center"/>
            </w:pPr>
            <w:r>
              <w:t>C22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98372" w14:textId="77777777" w:rsidR="002F3E80" w:rsidRPr="007334E1" w:rsidRDefault="002F3E80" w:rsidP="00986C87">
            <w:pPr>
              <w:pStyle w:val="TableText"/>
              <w:jc w:val="center"/>
            </w:pPr>
            <w:r w:rsidRPr="007334E1">
              <w:t>38.5%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4770B" w14:textId="77777777" w:rsidR="002F3E80" w:rsidRPr="007334E1" w:rsidRDefault="002F3E80" w:rsidP="00986C87">
            <w:pPr>
              <w:pStyle w:val="TableText"/>
              <w:jc w:val="center"/>
            </w:pPr>
            <w:r w:rsidRPr="007334E1">
              <w:t>20.6%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7B78A" w14:textId="77777777" w:rsidR="002F3E80" w:rsidRPr="007334E1" w:rsidRDefault="002F3E80" w:rsidP="00986C87">
            <w:pPr>
              <w:pStyle w:val="TableText"/>
              <w:jc w:val="center"/>
            </w:pPr>
            <w:r w:rsidRPr="007334E1">
              <w:t>26.7%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8FB1B" w14:textId="77777777" w:rsidR="002F3E80" w:rsidRPr="007334E1" w:rsidRDefault="002F3E80" w:rsidP="00986C87">
            <w:pPr>
              <w:pStyle w:val="TableText"/>
              <w:jc w:val="center"/>
            </w:pPr>
            <w:r w:rsidRPr="007334E1">
              <w:t>14.2%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A85EF" w14:textId="2D14EE30" w:rsidR="002F3E80" w:rsidRPr="007334E1" w:rsidRDefault="002F3E80" w:rsidP="00986C87">
            <w:pPr>
              <w:pStyle w:val="TableText"/>
            </w:pPr>
            <w:r w:rsidRPr="003064D5">
              <w:t>Itron eShapes</w:t>
            </w:r>
          </w:p>
        </w:tc>
      </w:tr>
      <w:tr w:rsidR="002F3E80" w:rsidRPr="007334E1" w14:paraId="30A7C404" w14:textId="76D0EF6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F48DD" w14:textId="77777777" w:rsidR="002F3E80" w:rsidRPr="007334E1" w:rsidRDefault="002F3E80" w:rsidP="00986C87">
            <w:pPr>
              <w:pStyle w:val="TableText"/>
            </w:pPr>
            <w:r>
              <w:t>Commercial</w:t>
            </w:r>
            <w:r w:rsidRPr="007334E1">
              <w:t xml:space="preserve"> Ventilation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AED2D" w14:textId="77777777" w:rsidR="002F3E80" w:rsidRPr="007334E1" w:rsidRDefault="002F3E80" w:rsidP="00986C87">
            <w:pPr>
              <w:pStyle w:val="TableText"/>
              <w:jc w:val="center"/>
            </w:pPr>
            <w:r>
              <w:t>C23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9953C" w14:textId="77777777" w:rsidR="002F3E80" w:rsidRPr="007334E1" w:rsidRDefault="002F3E80" w:rsidP="00986C87">
            <w:pPr>
              <w:pStyle w:val="TableText"/>
              <w:jc w:val="center"/>
            </w:pPr>
            <w:r w:rsidRPr="007334E1">
              <w:t>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F2058" w14:textId="77777777" w:rsidR="002F3E80" w:rsidRPr="007334E1" w:rsidRDefault="002F3E80" w:rsidP="00986C87">
            <w:pPr>
              <w:pStyle w:val="TableText"/>
              <w:jc w:val="center"/>
            </w:pPr>
            <w:r w:rsidRPr="007334E1">
              <w:t>20.6%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8D26C" w14:textId="77777777" w:rsidR="002F3E80" w:rsidRPr="007334E1" w:rsidRDefault="002F3E80" w:rsidP="00986C87">
            <w:pPr>
              <w:pStyle w:val="TableText"/>
              <w:jc w:val="center"/>
            </w:pPr>
            <w:r w:rsidRPr="007334E1">
              <w:t>29.7%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35DA" w14:textId="77777777" w:rsidR="002F3E80" w:rsidRPr="007334E1" w:rsidRDefault="002F3E80" w:rsidP="00986C87">
            <w:pPr>
              <w:pStyle w:val="TableText"/>
              <w:jc w:val="center"/>
            </w:pPr>
            <w:r w:rsidRPr="007334E1">
              <w:t>11.6%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D8B13" w14:textId="17026B66" w:rsidR="002F3E80" w:rsidRPr="007334E1" w:rsidRDefault="002F3E80" w:rsidP="00986C87">
            <w:pPr>
              <w:pStyle w:val="TableText"/>
            </w:pPr>
            <w:r w:rsidRPr="003064D5">
              <w:t>Itron eShapes</w:t>
            </w:r>
          </w:p>
        </w:tc>
      </w:tr>
      <w:tr w:rsidR="002F3E80" w:rsidRPr="007334E1" w14:paraId="783913DF" w14:textId="134D428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78AD2" w14:textId="77777777" w:rsidR="002F3E80" w:rsidRPr="007334E1" w:rsidRDefault="002F3E80" w:rsidP="00986C87">
            <w:pPr>
              <w:pStyle w:val="TableText"/>
            </w:pPr>
            <w:r w:rsidRPr="007334E1">
              <w:t>Traffic Signal - Red Balls, always changing or flashing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6B10" w14:textId="77777777" w:rsidR="002F3E80" w:rsidRPr="007334E1" w:rsidRDefault="002F3E80" w:rsidP="00986C87">
            <w:pPr>
              <w:pStyle w:val="TableText"/>
              <w:jc w:val="center"/>
            </w:pPr>
            <w:r>
              <w:t>C24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9174F"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00B04"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35FB5"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B98FE"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DFABB" w14:textId="04E79969" w:rsidR="002F3E80" w:rsidRPr="007334E1" w:rsidRDefault="002F3E80" w:rsidP="00986C87">
            <w:pPr>
              <w:pStyle w:val="TableText"/>
            </w:pPr>
            <w:r w:rsidRPr="00A7648F">
              <w:t>Efficiency Vermont</w:t>
            </w:r>
          </w:p>
        </w:tc>
      </w:tr>
      <w:tr w:rsidR="002F3E80" w:rsidRPr="007334E1" w14:paraId="56049578" w14:textId="4B88889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C5CC7" w14:textId="77777777" w:rsidR="002F3E80" w:rsidRPr="007334E1" w:rsidRDefault="002F3E80" w:rsidP="00986C87">
            <w:pPr>
              <w:pStyle w:val="TableText"/>
            </w:pPr>
            <w:r w:rsidRPr="007334E1">
              <w:t>Traffic Signal - Red Balls, changing day, off night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0276C" w14:textId="77777777" w:rsidR="002F3E80" w:rsidRPr="007334E1" w:rsidRDefault="002F3E80" w:rsidP="00986C87">
            <w:pPr>
              <w:pStyle w:val="TableText"/>
              <w:jc w:val="center"/>
            </w:pPr>
            <w:r>
              <w:t>C25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507A4" w14:textId="77777777" w:rsidR="002F3E80" w:rsidRPr="007334E1" w:rsidRDefault="002F3E80" w:rsidP="00986C87">
            <w:pPr>
              <w:pStyle w:val="TableText"/>
              <w:jc w:val="center"/>
            </w:pPr>
            <w:r w:rsidRPr="007334E1">
              <w:t>37.0%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2FB43"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E2DA0" w14:textId="77777777" w:rsidR="002F3E80" w:rsidRPr="007334E1" w:rsidRDefault="002F3E80" w:rsidP="00986C87">
            <w:pPr>
              <w:pStyle w:val="TableText"/>
              <w:jc w:val="center"/>
            </w:pPr>
            <w:r w:rsidRPr="007334E1">
              <w:t>27.1%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4FBB" w14:textId="77777777" w:rsidR="002F3E80" w:rsidRPr="007334E1" w:rsidRDefault="002F3E80" w:rsidP="00986C87">
            <w:pPr>
              <w:pStyle w:val="TableText"/>
              <w:jc w:val="center"/>
            </w:pPr>
            <w:r w:rsidRPr="007334E1">
              <w:t>14.9%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BD1BB" w14:textId="43F5031F" w:rsidR="002F3E80" w:rsidRPr="007334E1" w:rsidRDefault="002F3E80" w:rsidP="00986C87">
            <w:pPr>
              <w:pStyle w:val="TableText"/>
            </w:pPr>
            <w:r w:rsidRPr="00A7648F">
              <w:t>Efficiency Vermont</w:t>
            </w:r>
          </w:p>
        </w:tc>
      </w:tr>
      <w:tr w:rsidR="002F3E80" w:rsidRPr="007334E1" w14:paraId="78D5629E" w14:textId="24D9CF7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702F3" w14:textId="77777777" w:rsidR="002F3E80" w:rsidRPr="007334E1" w:rsidRDefault="002F3E80" w:rsidP="00986C87">
            <w:pPr>
              <w:pStyle w:val="TableText"/>
            </w:pPr>
            <w:r w:rsidRPr="007334E1">
              <w:t>Traffic Signal - Green Balls, always changing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8DC67" w14:textId="77777777" w:rsidR="002F3E80" w:rsidRPr="007334E1" w:rsidRDefault="002F3E80" w:rsidP="00986C87">
            <w:pPr>
              <w:pStyle w:val="TableText"/>
              <w:jc w:val="center"/>
            </w:pPr>
            <w:r>
              <w:t>C26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C10C4"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C15A1"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A6F2"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434B"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914F2" w14:textId="29859C06" w:rsidR="002F3E80" w:rsidRPr="007334E1" w:rsidRDefault="002F3E80" w:rsidP="00986C87">
            <w:pPr>
              <w:pStyle w:val="TableText"/>
            </w:pPr>
            <w:r w:rsidRPr="00A7648F">
              <w:t>Efficiency Vermont</w:t>
            </w:r>
          </w:p>
        </w:tc>
      </w:tr>
      <w:tr w:rsidR="002F3E80" w:rsidRPr="007334E1" w14:paraId="1D78A8A0" w14:textId="38A5666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54774" w14:textId="77777777" w:rsidR="002F3E80" w:rsidRPr="007334E1" w:rsidRDefault="002F3E80" w:rsidP="00986C87">
            <w:pPr>
              <w:pStyle w:val="TableText"/>
            </w:pPr>
            <w:r w:rsidRPr="007334E1">
              <w:t>Traffic Signal - Green Balls, changing day, off night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2F0F3" w14:textId="77777777" w:rsidR="002F3E80" w:rsidRPr="007334E1" w:rsidRDefault="002F3E80" w:rsidP="00986C87">
            <w:pPr>
              <w:pStyle w:val="TableText"/>
              <w:jc w:val="center"/>
            </w:pPr>
            <w:r>
              <w:t>C27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82E1" w14:textId="77777777" w:rsidR="002F3E80" w:rsidRPr="007334E1" w:rsidRDefault="002F3E80" w:rsidP="00986C87">
            <w:pPr>
              <w:pStyle w:val="TableText"/>
              <w:jc w:val="center"/>
            </w:pPr>
            <w:r w:rsidRPr="007334E1">
              <w:t>37.0%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3BB17"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D5AE4" w14:textId="77777777" w:rsidR="002F3E80" w:rsidRPr="007334E1" w:rsidRDefault="002F3E80" w:rsidP="00986C87">
            <w:pPr>
              <w:pStyle w:val="TableText"/>
              <w:jc w:val="center"/>
            </w:pPr>
            <w:r w:rsidRPr="007334E1">
              <w:t>27.1%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A849" w14:textId="77777777" w:rsidR="002F3E80" w:rsidRPr="007334E1" w:rsidRDefault="002F3E80" w:rsidP="00986C87">
            <w:pPr>
              <w:pStyle w:val="TableText"/>
              <w:jc w:val="center"/>
            </w:pPr>
            <w:r w:rsidRPr="007334E1">
              <w:t>14.9%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632C4" w14:textId="05BF4AE7" w:rsidR="002F3E80" w:rsidRPr="007334E1" w:rsidRDefault="002F3E80" w:rsidP="00986C87">
            <w:pPr>
              <w:pStyle w:val="TableText"/>
            </w:pPr>
            <w:r w:rsidRPr="00A7648F">
              <w:t>Efficiency Vermont</w:t>
            </w:r>
          </w:p>
        </w:tc>
      </w:tr>
      <w:tr w:rsidR="002F3E80" w:rsidRPr="007334E1" w14:paraId="29FAA4BB" w14:textId="51E66FA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9CD21" w14:textId="77777777" w:rsidR="002F3E80" w:rsidRPr="007334E1" w:rsidRDefault="002F3E80" w:rsidP="00986C87">
            <w:pPr>
              <w:pStyle w:val="TableText"/>
            </w:pPr>
            <w:r w:rsidRPr="007334E1">
              <w:t>Traffic Signal - Red Arrows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F3E01" w14:textId="77777777" w:rsidR="002F3E80" w:rsidRPr="007334E1" w:rsidRDefault="002F3E80" w:rsidP="00986C87">
            <w:pPr>
              <w:pStyle w:val="TableText"/>
              <w:jc w:val="center"/>
            </w:pPr>
            <w:r>
              <w:t>C28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B675"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67759"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9129"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6A73C"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558F2" w14:textId="16A946A7" w:rsidR="002F3E80" w:rsidRPr="007334E1" w:rsidRDefault="002F3E80" w:rsidP="00986C87">
            <w:pPr>
              <w:pStyle w:val="TableText"/>
            </w:pPr>
            <w:r w:rsidRPr="00A7648F">
              <w:t>Efficiency Vermont</w:t>
            </w:r>
          </w:p>
        </w:tc>
      </w:tr>
      <w:tr w:rsidR="002F3E80" w:rsidRPr="007334E1" w14:paraId="6555E9F7" w14:textId="3541ED25"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8E5E32" w14:textId="77777777" w:rsidR="002F3E80" w:rsidRPr="007334E1" w:rsidRDefault="002F3E80" w:rsidP="00986C87">
            <w:pPr>
              <w:pStyle w:val="TableText"/>
            </w:pPr>
            <w:r w:rsidRPr="007334E1">
              <w:t>Traffic Signal - Green Arrows</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C069D8" w14:textId="77777777" w:rsidR="002F3E80" w:rsidRPr="007334E1" w:rsidRDefault="002F3E80" w:rsidP="00986C87">
            <w:pPr>
              <w:pStyle w:val="TableText"/>
              <w:jc w:val="center"/>
            </w:pPr>
            <w:r>
              <w:t>C29</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7A980D2" w14:textId="77777777" w:rsidR="002F3E80" w:rsidRPr="007334E1" w:rsidRDefault="002F3E80" w:rsidP="00986C87">
            <w:pPr>
              <w:pStyle w:val="TableText"/>
              <w:jc w:val="center"/>
            </w:pPr>
            <w:r w:rsidRPr="007334E1">
              <w:t>25.8%</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BFF411" w14:textId="77777777" w:rsidR="002F3E80" w:rsidRPr="007334E1" w:rsidRDefault="002F3E80" w:rsidP="00986C87">
            <w:pPr>
              <w:pStyle w:val="TableText"/>
              <w:jc w:val="center"/>
            </w:pPr>
            <w:r w:rsidRPr="007334E1">
              <w:t>32.3%</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033314" w14:textId="77777777" w:rsidR="002F3E80" w:rsidRPr="007334E1" w:rsidRDefault="002F3E80" w:rsidP="00986C87">
            <w:pPr>
              <w:pStyle w:val="TableText"/>
              <w:jc w:val="center"/>
            </w:pPr>
            <w:r w:rsidRPr="007334E1">
              <w:t>18.9%</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4CB4654" w14:textId="77777777" w:rsidR="002F3E80" w:rsidRPr="007334E1" w:rsidRDefault="002F3E80" w:rsidP="00986C87">
            <w:pPr>
              <w:pStyle w:val="TableText"/>
              <w:jc w:val="center"/>
            </w:pPr>
            <w:r w:rsidRPr="007334E1">
              <w:t>23.0%</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3364E1" w14:textId="77083A20" w:rsidR="002F3E80" w:rsidRPr="007334E1" w:rsidRDefault="002F3E80" w:rsidP="00986C87">
            <w:pPr>
              <w:pStyle w:val="TableText"/>
            </w:pPr>
            <w:r w:rsidRPr="00A7648F">
              <w:t>Efficiency Vermont</w:t>
            </w:r>
          </w:p>
        </w:tc>
      </w:tr>
      <w:tr w:rsidR="002F3E80" w:rsidRPr="007334E1" w14:paraId="3926E69B" w14:textId="77B1EDA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A6B0" w14:textId="77777777" w:rsidR="002F3E80" w:rsidRPr="007334E1" w:rsidRDefault="002F3E80" w:rsidP="00986C87">
            <w:pPr>
              <w:pStyle w:val="TableText"/>
            </w:pPr>
            <w:r w:rsidRPr="007334E1">
              <w:t>Traffic Signal - Flashing Yellows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06E60" w14:textId="77777777" w:rsidR="002F3E80" w:rsidRPr="007334E1" w:rsidRDefault="002F3E80" w:rsidP="00986C87">
            <w:pPr>
              <w:pStyle w:val="TableText"/>
              <w:jc w:val="center"/>
            </w:pPr>
            <w:r>
              <w:t>C30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73ACE"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7DA2F"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A25E6"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CC6E3"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7A277" w14:textId="11AAC614" w:rsidR="002F3E80" w:rsidRPr="007334E1" w:rsidRDefault="002F3E80" w:rsidP="00986C87">
            <w:pPr>
              <w:pStyle w:val="TableText"/>
            </w:pPr>
            <w:r w:rsidRPr="00A7648F">
              <w:t>Efficiency Vermont</w:t>
            </w:r>
          </w:p>
        </w:tc>
      </w:tr>
      <w:tr w:rsidR="002F3E80" w:rsidRPr="007334E1" w14:paraId="7AC422D3" w14:textId="5A20BE6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9909E" w14:textId="77777777" w:rsidR="002F3E80" w:rsidRPr="007334E1" w:rsidRDefault="002F3E80" w:rsidP="00986C87">
            <w:pPr>
              <w:pStyle w:val="TableText"/>
            </w:pPr>
            <w:r w:rsidRPr="007334E1">
              <w:t>Traffic Signal - “Hand” Don’t Walk Signal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DBBBE" w14:textId="77777777" w:rsidR="002F3E80" w:rsidRPr="007334E1" w:rsidRDefault="002F3E80" w:rsidP="00986C87">
            <w:pPr>
              <w:pStyle w:val="TableText"/>
              <w:jc w:val="center"/>
            </w:pPr>
            <w:r>
              <w:t>C31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204B"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BC6E5"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A28D7"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D9E70"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ED35" w14:textId="5F7DA8D5" w:rsidR="002F3E80" w:rsidRPr="007334E1" w:rsidRDefault="002F3E80" w:rsidP="00986C87">
            <w:pPr>
              <w:pStyle w:val="TableText"/>
            </w:pPr>
            <w:r w:rsidRPr="00A7648F">
              <w:t>Efficiency Vermont</w:t>
            </w:r>
          </w:p>
        </w:tc>
      </w:tr>
      <w:tr w:rsidR="002F3E80" w:rsidRPr="007334E1" w14:paraId="000AE466" w14:textId="70D9D80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8E752" w14:textId="77777777" w:rsidR="002F3E80" w:rsidRPr="007334E1" w:rsidRDefault="002F3E80" w:rsidP="00986C87">
            <w:pPr>
              <w:pStyle w:val="TableText"/>
            </w:pPr>
            <w:r w:rsidRPr="007334E1">
              <w:t>Traffic Signal - “Man” Walk Signal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F1992" w14:textId="77777777" w:rsidR="002F3E80" w:rsidRPr="007334E1" w:rsidRDefault="002F3E80" w:rsidP="00986C87">
            <w:pPr>
              <w:pStyle w:val="TableText"/>
              <w:jc w:val="center"/>
            </w:pPr>
            <w:r>
              <w:t>C32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4B547"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B4A52"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F0A59"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CDB03"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17336" w14:textId="72C2DCBA" w:rsidR="002F3E80" w:rsidRPr="007334E1" w:rsidRDefault="002F3E80" w:rsidP="00986C87">
            <w:pPr>
              <w:pStyle w:val="TableText"/>
            </w:pPr>
            <w:r w:rsidRPr="00A7648F">
              <w:t>Efficiency Vermont</w:t>
            </w:r>
          </w:p>
        </w:tc>
      </w:tr>
      <w:tr w:rsidR="002F3E80" w:rsidRPr="007334E1" w14:paraId="21F71B66" w14:textId="19EDC36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DC85" w14:textId="77777777" w:rsidR="002F3E80" w:rsidRPr="007334E1" w:rsidRDefault="002F3E80" w:rsidP="00986C87">
            <w:pPr>
              <w:pStyle w:val="TableText"/>
            </w:pPr>
            <w:r w:rsidRPr="007334E1">
              <w:t>Traffic Signal - Bi-Modal Walk/Don’t Walk</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0AE63" w14:textId="77777777" w:rsidR="002F3E80" w:rsidRPr="007334E1" w:rsidRDefault="002F3E80" w:rsidP="00986C87">
            <w:pPr>
              <w:pStyle w:val="TableText"/>
              <w:jc w:val="center"/>
            </w:pPr>
            <w:r>
              <w:t>C33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EEBCD"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8D72A"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328DF"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3B8D9"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DF5E" w14:textId="389AB43F" w:rsidR="002F3E80" w:rsidRPr="007334E1" w:rsidRDefault="002F3E80" w:rsidP="00986C87">
            <w:pPr>
              <w:pStyle w:val="TableText"/>
            </w:pPr>
            <w:r w:rsidRPr="00A7648F">
              <w:t>Efficiency Vermont</w:t>
            </w:r>
          </w:p>
        </w:tc>
      </w:tr>
      <w:tr w:rsidR="002F3E80" w:rsidRPr="007334E1" w14:paraId="14CCDD82" w14:textId="7F1F05A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2E53C" w14:textId="77777777" w:rsidR="002F3E80" w:rsidRPr="007334E1" w:rsidRDefault="002F3E80" w:rsidP="00986C87">
            <w:pPr>
              <w:pStyle w:val="TableText"/>
            </w:pPr>
            <w:r w:rsidRPr="007334E1">
              <w:t>Industrial Motor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0E5B8" w14:textId="77777777" w:rsidR="002F3E80" w:rsidRPr="007334E1" w:rsidRDefault="002F3E80" w:rsidP="00986C87">
            <w:pPr>
              <w:pStyle w:val="TableText"/>
              <w:jc w:val="center"/>
            </w:pPr>
            <w:r>
              <w:t>C34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9A328" w14:textId="77777777" w:rsidR="002F3E80" w:rsidRPr="007334E1" w:rsidRDefault="002F3E80" w:rsidP="00986C87">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EACE" w14:textId="77777777" w:rsidR="002F3E80" w:rsidRPr="007334E1" w:rsidRDefault="002F3E80" w:rsidP="00986C87">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C04C" w14:textId="77777777" w:rsidR="002F3E80" w:rsidRPr="007334E1" w:rsidRDefault="002F3E80" w:rsidP="00986C87">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E6D2" w14:textId="77777777" w:rsidR="002F3E80" w:rsidRPr="007334E1" w:rsidRDefault="002F3E80" w:rsidP="00986C87">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86561" w14:textId="2201A549" w:rsidR="002F3E80" w:rsidRPr="007334E1" w:rsidRDefault="002F3E80" w:rsidP="00986C87">
            <w:pPr>
              <w:pStyle w:val="TableText"/>
            </w:pPr>
            <w:r w:rsidRPr="00A7648F">
              <w:t>Efficiency Vermont</w:t>
            </w:r>
          </w:p>
        </w:tc>
      </w:tr>
      <w:tr w:rsidR="002F3E80" w:rsidRPr="007334E1" w14:paraId="5E441ACD" w14:textId="7CC61D5D"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A8831" w14:textId="77777777" w:rsidR="002F3E80" w:rsidRPr="007334E1" w:rsidRDefault="002F3E80" w:rsidP="00986C87">
            <w:pPr>
              <w:pStyle w:val="TableText"/>
            </w:pPr>
            <w:r w:rsidRPr="007334E1">
              <w:t>Industrial Process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7699D" w14:textId="77777777" w:rsidR="002F3E80" w:rsidRPr="007334E1" w:rsidRDefault="002F3E80" w:rsidP="00986C87">
            <w:pPr>
              <w:pStyle w:val="TableText"/>
              <w:jc w:val="center"/>
            </w:pPr>
            <w:r>
              <w:t>C35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B6D26" w14:textId="77777777" w:rsidR="002F3E80" w:rsidRPr="007334E1" w:rsidRDefault="002F3E80" w:rsidP="00986C87">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71EB9" w14:textId="77777777" w:rsidR="002F3E80" w:rsidRPr="007334E1" w:rsidRDefault="002F3E80" w:rsidP="00986C87">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289D4" w14:textId="77777777" w:rsidR="002F3E80" w:rsidRPr="007334E1" w:rsidRDefault="002F3E80" w:rsidP="00986C87">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7611" w14:textId="77777777" w:rsidR="002F3E80" w:rsidRPr="007334E1" w:rsidRDefault="002F3E80" w:rsidP="00986C87">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184E6" w14:textId="342EB78A" w:rsidR="002F3E80" w:rsidRPr="007334E1" w:rsidRDefault="002F3E80" w:rsidP="00986C87">
            <w:pPr>
              <w:pStyle w:val="TableText"/>
            </w:pPr>
            <w:r w:rsidRPr="00A7648F">
              <w:t>Efficiency Vermont</w:t>
            </w:r>
          </w:p>
        </w:tc>
      </w:tr>
      <w:tr w:rsidR="002F3E80" w:rsidRPr="007334E1" w14:paraId="0F7A5166" w14:textId="53345F2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52640" w14:textId="77777777" w:rsidR="002F3E80" w:rsidRPr="007334E1" w:rsidRDefault="002F3E80" w:rsidP="00986C87">
            <w:pPr>
              <w:pStyle w:val="TableText"/>
            </w:pPr>
            <w:r w:rsidRPr="007334E1">
              <w:t>HVAC Pump Motor (heating)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96827" w14:textId="77777777" w:rsidR="002F3E80" w:rsidRPr="007334E1" w:rsidRDefault="002F3E80" w:rsidP="00986C87">
            <w:pPr>
              <w:pStyle w:val="TableText"/>
              <w:jc w:val="center"/>
            </w:pPr>
            <w:r>
              <w:t>C36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603C" w14:textId="77777777" w:rsidR="002F3E80" w:rsidRPr="007334E1" w:rsidRDefault="002F3E80" w:rsidP="00986C87">
            <w:pPr>
              <w:pStyle w:val="TableText"/>
              <w:jc w:val="center"/>
            </w:pPr>
            <w:r w:rsidRPr="007334E1">
              <w:t>38.7%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19CE3" w14:textId="77777777" w:rsidR="002F3E80" w:rsidRPr="007334E1" w:rsidRDefault="002F3E80" w:rsidP="00986C87">
            <w:pPr>
              <w:pStyle w:val="TableText"/>
              <w:jc w:val="center"/>
            </w:pPr>
            <w:r w:rsidRPr="007334E1">
              <w:t>48.6%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880E" w14:textId="77777777" w:rsidR="002F3E80" w:rsidRPr="007334E1" w:rsidRDefault="002F3E80" w:rsidP="00986C87">
            <w:pPr>
              <w:pStyle w:val="TableText"/>
              <w:jc w:val="center"/>
            </w:pPr>
            <w:r w:rsidRPr="007334E1">
              <w:t>5.9%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C67E3" w14:textId="77777777" w:rsidR="002F3E80" w:rsidRPr="007334E1" w:rsidRDefault="002F3E80" w:rsidP="00986C87">
            <w:pPr>
              <w:pStyle w:val="TableText"/>
              <w:jc w:val="center"/>
            </w:pPr>
            <w:r w:rsidRPr="007334E1">
              <w:t>6.8%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3D8E1" w14:textId="7F43F0B0" w:rsidR="002F3E80" w:rsidRPr="007334E1" w:rsidRDefault="002F3E80" w:rsidP="00986C87">
            <w:pPr>
              <w:pStyle w:val="TableText"/>
            </w:pPr>
            <w:r w:rsidRPr="00A7648F">
              <w:t>Efficiency Vermont</w:t>
            </w:r>
          </w:p>
        </w:tc>
      </w:tr>
      <w:tr w:rsidR="002F3E80" w:rsidRPr="007334E1" w14:paraId="64B9F316" w14:textId="2F13E49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1791D" w14:textId="77777777" w:rsidR="002F3E80" w:rsidRPr="007334E1" w:rsidRDefault="002F3E80" w:rsidP="00986C87">
            <w:pPr>
              <w:pStyle w:val="TableText"/>
            </w:pPr>
            <w:r w:rsidRPr="007334E1">
              <w:t>HVAC Pump Motor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03D2F" w14:textId="77777777" w:rsidR="002F3E80" w:rsidRPr="007334E1" w:rsidRDefault="002F3E80" w:rsidP="00986C87">
            <w:pPr>
              <w:pStyle w:val="TableText"/>
              <w:jc w:val="center"/>
            </w:pPr>
            <w:r>
              <w:t>C37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9EB" w14:textId="77777777" w:rsidR="002F3E80" w:rsidRPr="007334E1" w:rsidRDefault="002F3E80" w:rsidP="00986C87">
            <w:pPr>
              <w:pStyle w:val="TableText"/>
              <w:jc w:val="center"/>
            </w:pPr>
            <w:r w:rsidRPr="007334E1">
              <w:t>7.8%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FB56F" w14:textId="77777777" w:rsidR="002F3E80" w:rsidRPr="007334E1" w:rsidRDefault="002F3E80" w:rsidP="00986C87">
            <w:pPr>
              <w:pStyle w:val="TableText"/>
              <w:jc w:val="center"/>
            </w:pPr>
            <w:r w:rsidRPr="007334E1">
              <w:t>9.8%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0427C" w14:textId="77777777" w:rsidR="002F3E80" w:rsidRPr="007334E1" w:rsidRDefault="002F3E80" w:rsidP="00986C87">
            <w:pPr>
              <w:pStyle w:val="TableText"/>
              <w:jc w:val="center"/>
            </w:pPr>
            <w:r w:rsidRPr="007334E1">
              <w:t>36.8%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35CC0" w14:textId="77777777" w:rsidR="002F3E80" w:rsidRPr="007334E1" w:rsidRDefault="002F3E80" w:rsidP="00986C87">
            <w:pPr>
              <w:pStyle w:val="TableText"/>
              <w:jc w:val="center"/>
            </w:pPr>
            <w:r w:rsidRPr="007334E1">
              <w:t>45.6%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44453" w14:textId="6EA5A6C4" w:rsidR="002F3E80" w:rsidRPr="007334E1" w:rsidRDefault="002F3E80" w:rsidP="00986C87">
            <w:pPr>
              <w:pStyle w:val="TableText"/>
            </w:pPr>
            <w:r w:rsidRPr="005722EF">
              <w:t>Efficiency Vermont</w:t>
            </w:r>
          </w:p>
        </w:tc>
      </w:tr>
      <w:tr w:rsidR="002F3E80" w:rsidRPr="007334E1" w14:paraId="23CFD135" w14:textId="552E001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F7BD1" w14:textId="77777777" w:rsidR="002F3E80" w:rsidRPr="007334E1" w:rsidRDefault="002F3E80" w:rsidP="00986C87">
            <w:pPr>
              <w:pStyle w:val="TableText"/>
            </w:pPr>
            <w:r w:rsidRPr="007334E1">
              <w:t>HVAC Pump Motor (unknown use)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DEAA7" w14:textId="77777777" w:rsidR="002F3E80" w:rsidRPr="007334E1" w:rsidRDefault="002F3E80" w:rsidP="00986C87">
            <w:pPr>
              <w:pStyle w:val="TableText"/>
              <w:jc w:val="center"/>
            </w:pPr>
            <w:r>
              <w:t>C38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FC776" w14:textId="77777777" w:rsidR="002F3E80" w:rsidRPr="007334E1" w:rsidRDefault="002F3E80" w:rsidP="00986C87">
            <w:pPr>
              <w:pStyle w:val="TableText"/>
              <w:jc w:val="center"/>
            </w:pPr>
            <w:r w:rsidRPr="007334E1">
              <w:t>23.2%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3B597" w14:textId="77777777" w:rsidR="002F3E80" w:rsidRPr="007334E1" w:rsidRDefault="002F3E80" w:rsidP="00986C87">
            <w:pPr>
              <w:pStyle w:val="TableText"/>
              <w:jc w:val="center"/>
            </w:pPr>
            <w:r w:rsidRPr="007334E1">
              <w:t>29.2%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236A" w14:textId="77777777" w:rsidR="002F3E80" w:rsidRPr="007334E1" w:rsidRDefault="002F3E80" w:rsidP="00986C87">
            <w:pPr>
              <w:pStyle w:val="TableText"/>
              <w:jc w:val="center"/>
            </w:pPr>
            <w:r w:rsidRPr="007334E1">
              <w:t>21.4%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D973D" w14:textId="77777777" w:rsidR="002F3E80" w:rsidRPr="007334E1" w:rsidRDefault="002F3E80" w:rsidP="00986C87">
            <w:pPr>
              <w:pStyle w:val="TableText"/>
              <w:jc w:val="center"/>
            </w:pPr>
            <w:r w:rsidRPr="007334E1">
              <w:t>26.2%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4753" w14:textId="63FBAB28" w:rsidR="002F3E80" w:rsidRPr="007334E1" w:rsidRDefault="002F3E80" w:rsidP="00986C87">
            <w:pPr>
              <w:pStyle w:val="TableText"/>
            </w:pPr>
            <w:r w:rsidRPr="005722EF">
              <w:t>Efficiency Vermont</w:t>
            </w:r>
          </w:p>
        </w:tc>
      </w:tr>
      <w:tr w:rsidR="002F3E80" w:rsidRPr="007334E1" w14:paraId="4C9524CE" w14:textId="31AB143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9B41E" w14:textId="77777777" w:rsidR="002F3E80" w:rsidRPr="007334E1" w:rsidRDefault="002F3E80" w:rsidP="00986C87">
            <w:pPr>
              <w:pStyle w:val="TableText"/>
            </w:pPr>
            <w:r w:rsidRPr="007334E1">
              <w:t>VFD - Supply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FE940" w14:textId="77777777" w:rsidR="002F3E80" w:rsidRPr="007334E1" w:rsidRDefault="002F3E80" w:rsidP="00986C87">
            <w:pPr>
              <w:pStyle w:val="TableText"/>
              <w:jc w:val="center"/>
            </w:pPr>
            <w:r>
              <w:t>C39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3E396" w14:textId="77777777" w:rsidR="002F3E80" w:rsidRPr="007334E1" w:rsidRDefault="002F3E80" w:rsidP="00986C87">
            <w:pPr>
              <w:pStyle w:val="TableText"/>
              <w:jc w:val="center"/>
            </w:pPr>
            <w:r w:rsidRPr="007334E1">
              <w:t>38.8%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ED931" w14:textId="77777777" w:rsidR="002F3E80" w:rsidRPr="007334E1" w:rsidRDefault="002F3E80" w:rsidP="00986C87">
            <w:pPr>
              <w:pStyle w:val="TableText"/>
              <w:jc w:val="center"/>
            </w:pPr>
            <w:r w:rsidRPr="007334E1">
              <w:t>16.1%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F212B" w14:textId="77777777" w:rsidR="002F3E80" w:rsidRPr="007334E1" w:rsidRDefault="002F3E80" w:rsidP="00986C87">
            <w:pPr>
              <w:pStyle w:val="TableText"/>
              <w:jc w:val="center"/>
            </w:pPr>
            <w:r w:rsidRPr="007334E1">
              <w:t>28.4%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8258B" w14:textId="77777777" w:rsidR="002F3E80" w:rsidRPr="007334E1" w:rsidRDefault="002F3E80" w:rsidP="00986C87">
            <w:pPr>
              <w:pStyle w:val="TableText"/>
              <w:jc w:val="center"/>
            </w:pPr>
            <w:r w:rsidRPr="007334E1">
              <w:t>16.7%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4673E" w14:textId="48E20468" w:rsidR="002F3E80" w:rsidRPr="007334E1" w:rsidRDefault="002F3E80" w:rsidP="00986C87">
            <w:pPr>
              <w:pStyle w:val="TableText"/>
            </w:pPr>
            <w:r w:rsidRPr="005722EF">
              <w:t>Efficiency Vermont</w:t>
            </w:r>
          </w:p>
        </w:tc>
      </w:tr>
      <w:tr w:rsidR="002F3E80" w:rsidRPr="007334E1" w14:paraId="7F4F98D8" w14:textId="74696B6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1CE7A" w14:textId="77777777" w:rsidR="002F3E80" w:rsidRPr="007334E1" w:rsidRDefault="002F3E80" w:rsidP="00986C87">
            <w:pPr>
              <w:pStyle w:val="TableText"/>
            </w:pPr>
            <w:r w:rsidRPr="007334E1">
              <w:t>VFD - Return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AD76B" w14:textId="77777777" w:rsidR="002F3E80" w:rsidRPr="007334E1" w:rsidRDefault="002F3E80" w:rsidP="00986C87">
            <w:pPr>
              <w:pStyle w:val="TableText"/>
              <w:jc w:val="center"/>
            </w:pPr>
            <w:r>
              <w:t>C40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6E715" w14:textId="77777777" w:rsidR="002F3E80" w:rsidRPr="007334E1" w:rsidRDefault="002F3E80" w:rsidP="00986C87">
            <w:pPr>
              <w:pStyle w:val="TableText"/>
              <w:jc w:val="center"/>
            </w:pPr>
            <w:r w:rsidRPr="007334E1">
              <w:t>38.8%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E7D9" w14:textId="77777777" w:rsidR="002F3E80" w:rsidRPr="007334E1" w:rsidRDefault="002F3E80" w:rsidP="00986C87">
            <w:pPr>
              <w:pStyle w:val="TableText"/>
              <w:jc w:val="center"/>
            </w:pPr>
            <w:r w:rsidRPr="007334E1">
              <w:t>16.1%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A33CC" w14:textId="77777777" w:rsidR="002F3E80" w:rsidRPr="007334E1" w:rsidRDefault="002F3E80" w:rsidP="00986C87">
            <w:pPr>
              <w:pStyle w:val="TableText"/>
              <w:jc w:val="center"/>
            </w:pPr>
            <w:r w:rsidRPr="007334E1">
              <w:t>28.4%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1C2EC" w14:textId="77777777" w:rsidR="002F3E80" w:rsidRPr="007334E1" w:rsidRDefault="002F3E80" w:rsidP="00986C87">
            <w:pPr>
              <w:pStyle w:val="TableText"/>
              <w:jc w:val="center"/>
            </w:pPr>
            <w:r w:rsidRPr="007334E1">
              <w:t>16.7%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9F289" w14:textId="21CFF2AF" w:rsidR="002F3E80" w:rsidRPr="007334E1" w:rsidRDefault="002F3E80" w:rsidP="00986C87">
            <w:pPr>
              <w:pStyle w:val="TableText"/>
            </w:pPr>
            <w:r w:rsidRPr="005722EF">
              <w:t>Efficiency Vermont</w:t>
            </w:r>
          </w:p>
        </w:tc>
      </w:tr>
      <w:tr w:rsidR="002F3E80" w:rsidRPr="007334E1" w14:paraId="759132EA" w14:textId="2EEA3A8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790C1" w14:textId="77777777" w:rsidR="002F3E80" w:rsidRPr="007334E1" w:rsidRDefault="002F3E80" w:rsidP="00986C87">
            <w:pPr>
              <w:pStyle w:val="TableText"/>
            </w:pPr>
            <w:r w:rsidRPr="007334E1">
              <w:t>VFD - Exhaust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9005F" w14:textId="77777777" w:rsidR="002F3E80" w:rsidRPr="007334E1" w:rsidRDefault="002F3E80" w:rsidP="00986C87">
            <w:pPr>
              <w:pStyle w:val="TableText"/>
              <w:jc w:val="center"/>
            </w:pPr>
            <w:r>
              <w:t>C41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02890" w14:textId="77777777" w:rsidR="002F3E80" w:rsidRPr="007334E1" w:rsidRDefault="002F3E80" w:rsidP="00986C87">
            <w:pPr>
              <w:pStyle w:val="TableText"/>
              <w:jc w:val="center"/>
            </w:pPr>
            <w:r w:rsidRPr="007334E1">
              <w:t>34.8%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0CCF1" w14:textId="77777777" w:rsidR="002F3E80" w:rsidRPr="007334E1" w:rsidRDefault="002F3E80" w:rsidP="00986C87">
            <w:pPr>
              <w:pStyle w:val="TableText"/>
              <w:jc w:val="center"/>
            </w:pPr>
            <w:r w:rsidRPr="007334E1">
              <w:t>23.2%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0EF7" w14:textId="77777777" w:rsidR="002F3E80" w:rsidRPr="007334E1" w:rsidRDefault="002F3E80" w:rsidP="00986C87">
            <w:pPr>
              <w:pStyle w:val="TableText"/>
              <w:jc w:val="center"/>
            </w:pPr>
            <w:r w:rsidRPr="007334E1">
              <w:t>20.3%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21CA2" w14:textId="77777777" w:rsidR="002F3E80" w:rsidRPr="007334E1" w:rsidRDefault="002F3E80" w:rsidP="00986C87">
            <w:pPr>
              <w:pStyle w:val="TableText"/>
              <w:jc w:val="center"/>
            </w:pPr>
            <w:r w:rsidRPr="007334E1">
              <w:t>21.7%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40ED4" w14:textId="419DE270" w:rsidR="002F3E80" w:rsidRPr="007334E1" w:rsidRDefault="002F3E80" w:rsidP="00986C87">
            <w:pPr>
              <w:pStyle w:val="TableText"/>
            </w:pPr>
            <w:r w:rsidRPr="005722EF">
              <w:t>Efficiency Vermont</w:t>
            </w:r>
          </w:p>
        </w:tc>
      </w:tr>
      <w:tr w:rsidR="002F3E80" w:rsidRPr="007334E1" w14:paraId="3AC23F31" w14:textId="6449C74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B2076" w14:textId="77777777" w:rsidR="002F3E80" w:rsidRPr="007334E1" w:rsidRDefault="002F3E80" w:rsidP="00986C87">
            <w:pPr>
              <w:pStyle w:val="TableText"/>
            </w:pPr>
            <w:r w:rsidRPr="007334E1">
              <w:t>VFD - Boiler feedwater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9269B" w14:textId="77777777" w:rsidR="002F3E80" w:rsidRPr="007334E1" w:rsidRDefault="002F3E80" w:rsidP="00986C87">
            <w:pPr>
              <w:pStyle w:val="TableText"/>
              <w:jc w:val="center"/>
            </w:pPr>
            <w:r>
              <w:t>C42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AFD0C" w14:textId="77777777" w:rsidR="002F3E80" w:rsidRPr="007334E1" w:rsidRDefault="002F3E80" w:rsidP="00986C87">
            <w:pPr>
              <w:pStyle w:val="TableText"/>
              <w:jc w:val="center"/>
            </w:pPr>
            <w:r w:rsidRPr="007334E1">
              <w:t>42.9%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A8F0D" w14:textId="77777777" w:rsidR="002F3E80" w:rsidRPr="007334E1" w:rsidRDefault="002F3E80" w:rsidP="00986C87">
            <w:pPr>
              <w:pStyle w:val="TableText"/>
              <w:jc w:val="center"/>
            </w:pPr>
            <w:r w:rsidRPr="007334E1">
              <w:t>44.2%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A975" w14:textId="77777777" w:rsidR="002F3E80" w:rsidRPr="007334E1" w:rsidRDefault="002F3E80" w:rsidP="00986C87">
            <w:pPr>
              <w:pStyle w:val="TableText"/>
              <w:jc w:val="center"/>
            </w:pPr>
            <w:r w:rsidRPr="007334E1">
              <w:t>6.6%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7CF23" w14:textId="77777777" w:rsidR="002F3E80" w:rsidRPr="007334E1" w:rsidRDefault="002F3E80" w:rsidP="00986C87">
            <w:pPr>
              <w:pStyle w:val="TableText"/>
              <w:jc w:val="center"/>
            </w:pPr>
            <w:r w:rsidRPr="007334E1">
              <w:t>6.3%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F277D" w14:textId="6104CBBC" w:rsidR="002F3E80" w:rsidRPr="007334E1" w:rsidRDefault="002F3E80" w:rsidP="00986C87">
            <w:pPr>
              <w:pStyle w:val="TableText"/>
            </w:pPr>
            <w:r w:rsidRPr="005722EF">
              <w:t>Efficiency Vermont</w:t>
            </w:r>
          </w:p>
        </w:tc>
      </w:tr>
      <w:tr w:rsidR="002F3E80" w:rsidRPr="007334E1" w14:paraId="48630DF2" w14:textId="2C4ADCC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F0D99" w14:textId="77777777" w:rsidR="002F3E80" w:rsidRPr="007334E1" w:rsidRDefault="002F3E80" w:rsidP="00986C87">
            <w:pPr>
              <w:pStyle w:val="TableText"/>
            </w:pPr>
            <w:r w:rsidRPr="007334E1">
              <w:t>VFD - Chilled water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97567" w14:textId="77777777" w:rsidR="002F3E80" w:rsidRPr="007334E1" w:rsidRDefault="002F3E80" w:rsidP="00986C87">
            <w:pPr>
              <w:pStyle w:val="TableText"/>
              <w:jc w:val="center"/>
            </w:pPr>
            <w:r>
              <w:t>C43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3EC" w14:textId="77777777" w:rsidR="002F3E80" w:rsidRPr="007334E1" w:rsidRDefault="002F3E80" w:rsidP="00986C87">
            <w:pPr>
              <w:pStyle w:val="TableText"/>
              <w:jc w:val="center"/>
            </w:pPr>
            <w:r w:rsidRPr="007334E1">
              <w:t>11.2%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F4FD2" w14:textId="77777777" w:rsidR="002F3E80" w:rsidRPr="007334E1" w:rsidRDefault="002F3E80" w:rsidP="00986C87">
            <w:pPr>
              <w:pStyle w:val="TableText"/>
              <w:jc w:val="center"/>
            </w:pPr>
            <w:r w:rsidRPr="007334E1">
              <w:t>5.5%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5EFC6" w14:textId="77777777" w:rsidR="002F3E80" w:rsidRPr="007334E1" w:rsidRDefault="002F3E80" w:rsidP="00986C87">
            <w:pPr>
              <w:pStyle w:val="TableText"/>
              <w:jc w:val="center"/>
            </w:pPr>
            <w:r w:rsidRPr="007334E1">
              <w:t>40.7%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C5985" w14:textId="77777777" w:rsidR="002F3E80" w:rsidRPr="007334E1" w:rsidRDefault="002F3E80" w:rsidP="00986C87">
            <w:pPr>
              <w:pStyle w:val="TableText"/>
              <w:jc w:val="center"/>
            </w:pPr>
            <w:r w:rsidRPr="007334E1">
              <w:t>42.6%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557A6" w14:textId="1008DE77" w:rsidR="002F3E80" w:rsidRPr="007334E1" w:rsidRDefault="002F3E80" w:rsidP="00986C87">
            <w:pPr>
              <w:pStyle w:val="TableText"/>
            </w:pPr>
            <w:r w:rsidRPr="005722EF">
              <w:t>Efficiency Vermont</w:t>
            </w:r>
          </w:p>
        </w:tc>
      </w:tr>
      <w:tr w:rsidR="002F3E80" w:rsidRPr="007334E1" w14:paraId="48358464" w14:textId="1B00577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D375" w14:textId="77777777" w:rsidR="002F3E80" w:rsidRPr="007334E1" w:rsidRDefault="002F3E80" w:rsidP="00986C87">
            <w:pPr>
              <w:pStyle w:val="TableText"/>
            </w:pPr>
            <w:r w:rsidRPr="007334E1">
              <w:t>VFD Boiler circulation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F0179" w14:textId="77777777" w:rsidR="002F3E80" w:rsidRPr="007334E1" w:rsidRDefault="002F3E80" w:rsidP="00986C87">
            <w:pPr>
              <w:pStyle w:val="TableText"/>
              <w:jc w:val="center"/>
            </w:pPr>
            <w:r>
              <w:t>C44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87437" w14:textId="77777777" w:rsidR="002F3E80" w:rsidRPr="007334E1" w:rsidRDefault="002F3E80" w:rsidP="00986C87">
            <w:pPr>
              <w:pStyle w:val="TableText"/>
              <w:jc w:val="center"/>
            </w:pPr>
            <w:r w:rsidRPr="007334E1">
              <w:t>42.9%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F6C86" w14:textId="77777777" w:rsidR="002F3E80" w:rsidRPr="007334E1" w:rsidRDefault="002F3E80" w:rsidP="00986C87">
            <w:pPr>
              <w:pStyle w:val="TableText"/>
              <w:jc w:val="center"/>
            </w:pPr>
            <w:r w:rsidRPr="007334E1">
              <w:t>44.2%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324FA" w14:textId="77777777" w:rsidR="002F3E80" w:rsidRPr="007334E1" w:rsidRDefault="002F3E80" w:rsidP="00986C87">
            <w:pPr>
              <w:pStyle w:val="TableText"/>
              <w:jc w:val="center"/>
            </w:pPr>
            <w:r w:rsidRPr="007334E1">
              <w:t>6.6%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E4B90" w14:textId="77777777" w:rsidR="002F3E80" w:rsidRPr="007334E1" w:rsidRDefault="002F3E80" w:rsidP="00986C87">
            <w:pPr>
              <w:pStyle w:val="TableText"/>
              <w:jc w:val="center"/>
            </w:pPr>
            <w:r w:rsidRPr="007334E1">
              <w:t>6.3%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5A1A" w14:textId="3F4B35AD" w:rsidR="002F3E80" w:rsidRPr="007334E1" w:rsidRDefault="002F3E80" w:rsidP="00986C87">
            <w:pPr>
              <w:pStyle w:val="TableText"/>
            </w:pPr>
            <w:r w:rsidRPr="005722EF">
              <w:t>Efficiency Vermont</w:t>
            </w:r>
          </w:p>
        </w:tc>
      </w:tr>
      <w:tr w:rsidR="002F3E80" w:rsidRPr="007334E1" w14:paraId="27FCB42E" w14:textId="62158A8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4C931" w14:textId="77777777" w:rsidR="002F3E80" w:rsidRPr="007334E1" w:rsidRDefault="002F3E80" w:rsidP="00986C87">
            <w:pPr>
              <w:pStyle w:val="TableText"/>
            </w:pPr>
            <w:r w:rsidRPr="007334E1">
              <w:t>Refrigeration Economizer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746F9" w14:textId="77777777" w:rsidR="002F3E80" w:rsidRPr="007334E1" w:rsidRDefault="002F3E80" w:rsidP="00986C87">
            <w:pPr>
              <w:pStyle w:val="TableText"/>
              <w:jc w:val="center"/>
            </w:pPr>
            <w:r>
              <w:t>C45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A70F" w14:textId="77777777" w:rsidR="002F3E80" w:rsidRPr="007334E1" w:rsidRDefault="002F3E80" w:rsidP="00986C87">
            <w:pPr>
              <w:pStyle w:val="TableText"/>
              <w:jc w:val="center"/>
            </w:pPr>
            <w:r w:rsidRPr="007334E1">
              <w:t>36.3%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7B3CD" w14:textId="77777777" w:rsidR="002F3E80" w:rsidRPr="007334E1" w:rsidRDefault="002F3E80" w:rsidP="00986C87">
            <w:pPr>
              <w:pStyle w:val="TableText"/>
              <w:jc w:val="center"/>
            </w:pPr>
            <w:r w:rsidRPr="007334E1">
              <w:t>50.8%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9B901" w14:textId="77777777" w:rsidR="002F3E80" w:rsidRPr="007334E1" w:rsidRDefault="002F3E80" w:rsidP="00986C87">
            <w:pPr>
              <w:pStyle w:val="TableText"/>
              <w:jc w:val="center"/>
            </w:pPr>
            <w:r w:rsidRPr="007334E1">
              <w:t>5.6%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B4D2E" w14:textId="77777777" w:rsidR="002F3E80" w:rsidRPr="007334E1" w:rsidRDefault="002F3E80" w:rsidP="00986C87">
            <w:pPr>
              <w:pStyle w:val="TableText"/>
              <w:jc w:val="center"/>
            </w:pPr>
            <w:r w:rsidRPr="007334E1">
              <w:t>7.3%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0839B" w14:textId="4356FB66" w:rsidR="002F3E80" w:rsidRPr="007334E1" w:rsidRDefault="002F3E80" w:rsidP="00986C87">
            <w:pPr>
              <w:pStyle w:val="TableText"/>
            </w:pPr>
            <w:r w:rsidRPr="005722EF">
              <w:t>Efficiency Vermont</w:t>
            </w:r>
          </w:p>
        </w:tc>
      </w:tr>
      <w:tr w:rsidR="002F3E80" w:rsidRPr="007334E1" w14:paraId="480E596F" w14:textId="4A75C95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913B7" w14:textId="77777777" w:rsidR="002F3E80" w:rsidRPr="007334E1" w:rsidRDefault="002F3E80" w:rsidP="00986C87">
            <w:pPr>
              <w:pStyle w:val="TableText"/>
            </w:pPr>
            <w:r w:rsidRPr="007334E1">
              <w:t>Evaporator Fan Control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62681" w14:textId="77777777" w:rsidR="002F3E80" w:rsidRPr="007334E1" w:rsidRDefault="002F3E80" w:rsidP="00986C87">
            <w:pPr>
              <w:pStyle w:val="TableText"/>
              <w:jc w:val="center"/>
            </w:pPr>
            <w:r>
              <w:t>C46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FE03A" w14:textId="77777777" w:rsidR="002F3E80" w:rsidRPr="007334E1" w:rsidRDefault="002F3E80" w:rsidP="00986C87">
            <w:pPr>
              <w:pStyle w:val="TableText"/>
              <w:jc w:val="center"/>
            </w:pPr>
            <w:r w:rsidRPr="007334E1">
              <w:t>24.0%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A0835" w14:textId="77777777" w:rsidR="002F3E80" w:rsidRPr="007334E1" w:rsidRDefault="002F3E80" w:rsidP="00986C87">
            <w:pPr>
              <w:pStyle w:val="TableText"/>
              <w:jc w:val="center"/>
            </w:pPr>
            <w:r w:rsidRPr="007334E1">
              <w:t>35.9%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9ABC0" w14:textId="77777777" w:rsidR="002F3E80" w:rsidRPr="007334E1" w:rsidRDefault="002F3E80" w:rsidP="00986C87">
            <w:pPr>
              <w:pStyle w:val="TableText"/>
              <w:jc w:val="center"/>
            </w:pPr>
            <w:r w:rsidRPr="007334E1">
              <w:t>16.7%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BE10" w14:textId="77777777" w:rsidR="002F3E80" w:rsidRPr="007334E1" w:rsidRDefault="002F3E80" w:rsidP="00986C87">
            <w:pPr>
              <w:pStyle w:val="TableText"/>
              <w:jc w:val="center"/>
            </w:pPr>
            <w:r w:rsidRPr="007334E1">
              <w:t>23.4%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A0E83" w14:textId="7AF751D1" w:rsidR="002F3E80" w:rsidRPr="007334E1" w:rsidRDefault="002F3E80" w:rsidP="00986C87">
            <w:pPr>
              <w:pStyle w:val="TableText"/>
            </w:pPr>
            <w:r w:rsidRPr="005722EF">
              <w:t>Efficiency Vermont</w:t>
            </w:r>
          </w:p>
        </w:tc>
      </w:tr>
      <w:tr w:rsidR="002F3E80" w:rsidRPr="007334E1" w14:paraId="2059811C" w14:textId="33CB6D6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9C745" w14:textId="77777777" w:rsidR="002F3E80" w:rsidRPr="007334E1" w:rsidRDefault="002F3E80" w:rsidP="00986C87">
            <w:pPr>
              <w:pStyle w:val="TableText"/>
            </w:pPr>
            <w:r w:rsidRPr="007334E1">
              <w:t>Standby Losses - Commercial Office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E9B00" w14:textId="77777777" w:rsidR="002F3E80" w:rsidRPr="007334E1" w:rsidRDefault="002F3E80" w:rsidP="00986C87">
            <w:pPr>
              <w:pStyle w:val="TableText"/>
              <w:jc w:val="center"/>
            </w:pPr>
            <w:r>
              <w:t>C47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D2F48" w14:textId="77777777" w:rsidR="002F3E80" w:rsidRPr="007334E1" w:rsidRDefault="002F3E80" w:rsidP="00986C87">
            <w:pPr>
              <w:pStyle w:val="TableText"/>
              <w:jc w:val="center"/>
            </w:pPr>
            <w:r w:rsidRPr="007334E1">
              <w:t>8.2%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BC6A8" w14:textId="77777777" w:rsidR="002F3E80" w:rsidRPr="007334E1" w:rsidRDefault="002F3E80" w:rsidP="00986C87">
            <w:pPr>
              <w:pStyle w:val="TableText"/>
              <w:jc w:val="center"/>
            </w:pPr>
            <w:r w:rsidRPr="007334E1">
              <w:t>50.5%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0EB47" w14:textId="77777777" w:rsidR="002F3E80" w:rsidRPr="007334E1" w:rsidRDefault="002F3E80" w:rsidP="00986C87">
            <w:pPr>
              <w:pStyle w:val="TableText"/>
              <w:jc w:val="center"/>
            </w:pPr>
            <w:r w:rsidRPr="007334E1">
              <w:t>5.6%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EF13D" w14:textId="77777777" w:rsidR="002F3E80" w:rsidRPr="007334E1" w:rsidRDefault="002F3E80" w:rsidP="00986C87">
            <w:pPr>
              <w:pStyle w:val="TableText"/>
              <w:jc w:val="center"/>
            </w:pPr>
            <w:r w:rsidRPr="007334E1">
              <w:t>35.7%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58D7" w14:textId="7D0AAFFD" w:rsidR="002F3E80" w:rsidRPr="007334E1" w:rsidRDefault="002F3E80" w:rsidP="00986C87">
            <w:pPr>
              <w:pStyle w:val="TableText"/>
            </w:pPr>
            <w:r w:rsidRPr="005722EF">
              <w:t>Efficiency Vermont</w:t>
            </w:r>
          </w:p>
        </w:tc>
      </w:tr>
      <w:tr w:rsidR="002F3E80" w:rsidRPr="007334E1" w14:paraId="6F186A8E" w14:textId="3FCCFCD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E1BF" w14:textId="77777777" w:rsidR="002F3E80" w:rsidRPr="007334E1" w:rsidRDefault="002F3E80" w:rsidP="00986C87">
            <w:pPr>
              <w:pStyle w:val="TableText"/>
            </w:pPr>
            <w:r w:rsidRPr="007334E1">
              <w:t>VFD Boiler draft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164F" w14:textId="77777777" w:rsidR="002F3E80" w:rsidRPr="007334E1" w:rsidRDefault="002F3E80" w:rsidP="00986C87">
            <w:pPr>
              <w:pStyle w:val="TableText"/>
              <w:jc w:val="center"/>
            </w:pPr>
            <w:r>
              <w:t>C48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B97D6" w14:textId="77777777" w:rsidR="002F3E80" w:rsidRPr="007334E1" w:rsidRDefault="002F3E80" w:rsidP="00986C87">
            <w:pPr>
              <w:pStyle w:val="TableText"/>
              <w:jc w:val="center"/>
            </w:pPr>
            <w:r w:rsidRPr="007334E1">
              <w:t>37.3%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CBCFF" w14:textId="77777777" w:rsidR="002F3E80" w:rsidRPr="007334E1" w:rsidRDefault="002F3E80" w:rsidP="00986C87">
            <w:pPr>
              <w:pStyle w:val="TableText"/>
              <w:jc w:val="center"/>
            </w:pPr>
            <w:r w:rsidRPr="007334E1">
              <w:t>48.9%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B245B" w14:textId="77777777" w:rsidR="002F3E80" w:rsidRPr="007334E1" w:rsidRDefault="002F3E80" w:rsidP="00986C87">
            <w:pPr>
              <w:pStyle w:val="TableText"/>
              <w:jc w:val="center"/>
            </w:pPr>
            <w:r w:rsidRPr="007334E1">
              <w:t>6.4%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E86DB" w14:textId="77777777" w:rsidR="002F3E80" w:rsidRPr="007334E1" w:rsidRDefault="002F3E80" w:rsidP="00986C87">
            <w:pPr>
              <w:pStyle w:val="TableText"/>
              <w:jc w:val="center"/>
            </w:pPr>
            <w:r w:rsidRPr="007334E1">
              <w:t>7.3%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C5138" w14:textId="1E0E80DC" w:rsidR="002F3E80" w:rsidRPr="007334E1" w:rsidRDefault="002F3E80" w:rsidP="00986C87">
            <w:pPr>
              <w:pStyle w:val="TableText"/>
            </w:pPr>
            <w:r w:rsidRPr="005722EF">
              <w:t>Efficiency Vermont</w:t>
            </w:r>
          </w:p>
        </w:tc>
      </w:tr>
      <w:tr w:rsidR="002F3E80" w:rsidRPr="007334E1" w14:paraId="5F3B38D4" w14:textId="1194A30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CB21D" w14:textId="77777777" w:rsidR="002F3E80" w:rsidRPr="007334E1" w:rsidRDefault="002F3E80" w:rsidP="00986C87">
            <w:pPr>
              <w:pStyle w:val="TableText"/>
            </w:pPr>
            <w:r w:rsidRPr="007334E1">
              <w:t>VFD Cooling Tower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9C4FF" w14:textId="77777777" w:rsidR="002F3E80" w:rsidRPr="007334E1" w:rsidRDefault="002F3E80" w:rsidP="00986C87">
            <w:pPr>
              <w:pStyle w:val="TableText"/>
              <w:jc w:val="center"/>
            </w:pPr>
            <w:r>
              <w:t>C49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748E5" w14:textId="77777777" w:rsidR="002F3E80" w:rsidRPr="007334E1" w:rsidRDefault="002F3E80" w:rsidP="00986C87">
            <w:pPr>
              <w:pStyle w:val="TableText"/>
              <w:jc w:val="center"/>
            </w:pPr>
            <w:r w:rsidRPr="007334E1">
              <w:t>7.9%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665C" w14:textId="77777777" w:rsidR="002F3E80" w:rsidRPr="007334E1" w:rsidRDefault="002F3E80" w:rsidP="00986C87">
            <w:pPr>
              <w:pStyle w:val="TableText"/>
              <w:jc w:val="center"/>
            </w:pPr>
            <w:r w:rsidRPr="007334E1">
              <w:t>5.2%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7CA4A" w14:textId="77777777" w:rsidR="002F3E80" w:rsidRPr="007334E1" w:rsidRDefault="002F3E80" w:rsidP="00986C87">
            <w:pPr>
              <w:pStyle w:val="TableText"/>
              <w:jc w:val="center"/>
            </w:pPr>
            <w:r w:rsidRPr="007334E1">
              <w:t>54.0%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E5" w14:textId="77777777" w:rsidR="002F3E80" w:rsidRPr="007334E1" w:rsidRDefault="002F3E80" w:rsidP="00986C87">
            <w:pPr>
              <w:pStyle w:val="TableText"/>
              <w:jc w:val="center"/>
            </w:pPr>
            <w:r w:rsidRPr="007334E1">
              <w:t>32.9%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EA9D9" w14:textId="2D724CD1" w:rsidR="002F3E80" w:rsidRPr="007334E1" w:rsidRDefault="002F3E80" w:rsidP="00986C87">
            <w:pPr>
              <w:pStyle w:val="TableText"/>
            </w:pPr>
            <w:r w:rsidRPr="005722EF">
              <w:t>Efficiency Vermont</w:t>
            </w:r>
          </w:p>
        </w:tc>
      </w:tr>
      <w:tr w:rsidR="002F3E80" w:rsidRPr="007334E1" w14:paraId="647D41E6" w14:textId="150691B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01785" w14:textId="77777777" w:rsidR="002F3E80" w:rsidRPr="007334E1" w:rsidRDefault="002F3E80" w:rsidP="00986C87">
            <w:pPr>
              <w:pStyle w:val="TableText"/>
            </w:pPr>
            <w:r w:rsidRPr="007334E1">
              <w:t>Engine Block Heater Timer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348D8" w14:textId="77777777" w:rsidR="002F3E80" w:rsidRPr="007334E1" w:rsidRDefault="002F3E80" w:rsidP="00986C87">
            <w:pPr>
              <w:pStyle w:val="TableText"/>
              <w:jc w:val="center"/>
            </w:pPr>
            <w:r>
              <w:t>C50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E664E" w14:textId="77777777" w:rsidR="002F3E80" w:rsidRPr="007334E1" w:rsidRDefault="002F3E80" w:rsidP="00986C87">
            <w:pPr>
              <w:pStyle w:val="TableText"/>
              <w:jc w:val="center"/>
            </w:pPr>
            <w:r w:rsidRPr="007334E1">
              <w:t>26.5%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77E07" w14:textId="77777777" w:rsidR="002F3E80" w:rsidRPr="007334E1" w:rsidRDefault="002F3E80" w:rsidP="00986C87">
            <w:pPr>
              <w:pStyle w:val="TableText"/>
              <w:jc w:val="center"/>
            </w:pPr>
            <w:r w:rsidRPr="007334E1">
              <w:t>61.0%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A9527" w14:textId="77777777" w:rsidR="002F3E80" w:rsidRPr="007334E1" w:rsidRDefault="002F3E80" w:rsidP="00986C87">
            <w:pPr>
              <w:pStyle w:val="TableText"/>
              <w:jc w:val="center"/>
            </w:pPr>
            <w:r w:rsidRPr="007334E1">
              <w:t>4.1%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8F0DE" w14:textId="77777777" w:rsidR="002F3E80" w:rsidRPr="007334E1" w:rsidRDefault="002F3E80" w:rsidP="00986C87">
            <w:pPr>
              <w:pStyle w:val="TableText"/>
              <w:jc w:val="center"/>
            </w:pPr>
            <w:r w:rsidRPr="007334E1">
              <w:t>8.5%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256B" w14:textId="14F9C00D" w:rsidR="002F3E80" w:rsidRPr="007334E1" w:rsidRDefault="002F3E80" w:rsidP="00986C87">
            <w:pPr>
              <w:pStyle w:val="TableText"/>
            </w:pPr>
            <w:r w:rsidRPr="005722EF">
              <w:t>Efficiency Vermont</w:t>
            </w:r>
          </w:p>
        </w:tc>
      </w:tr>
      <w:tr w:rsidR="002F3E80" w:rsidRPr="007334E1" w14:paraId="44A6CC95" w14:textId="5E7845D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F8CF" w14:textId="77777777" w:rsidR="002F3E80" w:rsidRPr="007334E1" w:rsidRDefault="002F3E80" w:rsidP="00986C87">
            <w:pPr>
              <w:pStyle w:val="TableText"/>
            </w:pPr>
            <w:r w:rsidRPr="007334E1">
              <w:t>Door Heater Control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6F863" w14:textId="77777777" w:rsidR="002F3E80" w:rsidRPr="007334E1" w:rsidRDefault="002F3E80" w:rsidP="00986C87">
            <w:pPr>
              <w:pStyle w:val="TableText"/>
              <w:jc w:val="center"/>
            </w:pPr>
            <w:r>
              <w:t>C51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3C9FB" w14:textId="77777777" w:rsidR="002F3E80" w:rsidRPr="007334E1" w:rsidRDefault="002F3E80" w:rsidP="00986C87">
            <w:pPr>
              <w:pStyle w:val="TableText"/>
              <w:jc w:val="center"/>
            </w:pPr>
            <w:r w:rsidRPr="007334E1">
              <w:t>30.4%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857C3" w14:textId="77777777" w:rsidR="002F3E80" w:rsidRPr="007334E1" w:rsidRDefault="002F3E80" w:rsidP="00986C87">
            <w:pPr>
              <w:pStyle w:val="TableText"/>
              <w:jc w:val="center"/>
            </w:pPr>
            <w:r w:rsidRPr="007334E1">
              <w:t>69.6%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B8271" w14:textId="77777777" w:rsidR="002F3E80" w:rsidRPr="007334E1" w:rsidRDefault="002F3E80" w:rsidP="00986C87">
            <w:pPr>
              <w:pStyle w:val="TableText"/>
              <w:jc w:val="center"/>
            </w:pPr>
            <w:r w:rsidRPr="007334E1">
              <w:t>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82881" w14:textId="77777777" w:rsidR="002F3E80" w:rsidRPr="007334E1" w:rsidRDefault="002F3E80" w:rsidP="00986C87">
            <w:pPr>
              <w:pStyle w:val="TableText"/>
              <w:jc w:val="center"/>
            </w:pPr>
            <w:r w:rsidRPr="007334E1">
              <w:t>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C76B7" w14:textId="4C496932" w:rsidR="002F3E80" w:rsidRPr="007334E1" w:rsidRDefault="002F3E80" w:rsidP="00986C87">
            <w:pPr>
              <w:pStyle w:val="TableText"/>
            </w:pPr>
            <w:r w:rsidRPr="005722EF">
              <w:t>Efficiency Vermont</w:t>
            </w:r>
          </w:p>
        </w:tc>
      </w:tr>
      <w:tr w:rsidR="002F3E80" w:rsidRPr="007334E1" w14:paraId="39DFF3B8" w14:textId="2A031F0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434C" w14:textId="77777777" w:rsidR="002F3E80" w:rsidRPr="007334E1" w:rsidRDefault="002F3E80" w:rsidP="00986C87">
            <w:pPr>
              <w:pStyle w:val="TableText"/>
            </w:pPr>
            <w:r w:rsidRPr="005410A5">
              <w:t>Beverage and Snack Machine Controls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9AC46" w14:textId="77777777" w:rsidR="002F3E80" w:rsidRPr="007334E1" w:rsidRDefault="002F3E80" w:rsidP="00986C87">
            <w:pPr>
              <w:pStyle w:val="TableText"/>
              <w:jc w:val="center"/>
            </w:pPr>
            <w:r>
              <w:t>C52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2E853" w14:textId="77777777" w:rsidR="002F3E80" w:rsidRPr="007334E1" w:rsidRDefault="002F3E80" w:rsidP="00986C87">
            <w:pPr>
              <w:pStyle w:val="TableText"/>
              <w:jc w:val="center"/>
            </w:pPr>
            <w:r w:rsidRPr="005410A5">
              <w:t>10.0%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78B65" w14:textId="77777777" w:rsidR="002F3E80" w:rsidRPr="007334E1" w:rsidRDefault="002F3E80" w:rsidP="00986C87">
            <w:pPr>
              <w:pStyle w:val="TableText"/>
              <w:jc w:val="center"/>
            </w:pPr>
            <w:r w:rsidRPr="005410A5">
              <w:t>48.3%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B9A53" w14:textId="77777777" w:rsidR="002F3E80" w:rsidRPr="007334E1" w:rsidRDefault="002F3E80" w:rsidP="00986C87">
            <w:pPr>
              <w:pStyle w:val="TableText"/>
              <w:jc w:val="center"/>
            </w:pPr>
            <w:r w:rsidRPr="005410A5">
              <w:t>7.4%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C4CEE" w14:textId="77777777" w:rsidR="002F3E80" w:rsidRPr="007334E1" w:rsidRDefault="002F3E80" w:rsidP="00986C87">
            <w:pPr>
              <w:pStyle w:val="TableText"/>
              <w:jc w:val="center"/>
            </w:pPr>
            <w:r w:rsidRPr="005410A5">
              <w:t>34.3%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918A4" w14:textId="37557F07" w:rsidR="002F3E80" w:rsidRPr="005410A5" w:rsidRDefault="002F3E80" w:rsidP="00986C87">
            <w:pPr>
              <w:pStyle w:val="TableText"/>
            </w:pPr>
            <w:r w:rsidRPr="005722EF">
              <w:t>Efficiency Vermont</w:t>
            </w:r>
          </w:p>
        </w:tc>
      </w:tr>
      <w:tr w:rsidR="002F3E80" w:rsidRPr="007334E1" w14:paraId="495BAD7A" w14:textId="41C33D0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5A897" w14:textId="77777777" w:rsidR="002F3E80" w:rsidRPr="007334E1" w:rsidRDefault="002F3E80" w:rsidP="00986C87">
            <w:pPr>
              <w:pStyle w:val="TableText"/>
            </w:pPr>
            <w:r w:rsidRPr="007334E1">
              <w:t>Flat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1A564" w14:textId="77777777" w:rsidR="002F3E80" w:rsidRPr="007334E1" w:rsidRDefault="002F3E80" w:rsidP="00986C87">
            <w:pPr>
              <w:pStyle w:val="TableText"/>
              <w:jc w:val="center"/>
            </w:pPr>
            <w:r>
              <w:t>C53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29C76" w14:textId="77777777" w:rsidR="002F3E80" w:rsidRPr="007334E1" w:rsidRDefault="002F3E80" w:rsidP="00986C87">
            <w:pPr>
              <w:pStyle w:val="TableText"/>
              <w:jc w:val="center"/>
            </w:pPr>
            <w:r w:rsidRPr="007334E1">
              <w:t>36.3%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91803" w14:textId="77777777" w:rsidR="002F3E80" w:rsidRPr="007334E1" w:rsidRDefault="002F3E80" w:rsidP="00986C87">
            <w:pPr>
              <w:pStyle w:val="TableText"/>
              <w:jc w:val="center"/>
            </w:pPr>
            <w:r w:rsidRPr="007334E1">
              <w:t>21.8%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AE6F5" w14:textId="77777777" w:rsidR="002F3E80" w:rsidRPr="007334E1" w:rsidRDefault="002F3E80" w:rsidP="00986C87">
            <w:pPr>
              <w:pStyle w:val="TableText"/>
              <w:jc w:val="center"/>
            </w:pPr>
            <w:r w:rsidRPr="007334E1">
              <w:t>26.2%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B23DC" w14:textId="77777777" w:rsidR="002F3E80" w:rsidRPr="007334E1" w:rsidRDefault="002F3E80" w:rsidP="00986C87">
            <w:pPr>
              <w:pStyle w:val="TableText"/>
              <w:jc w:val="center"/>
            </w:pPr>
            <w:r w:rsidRPr="007334E1">
              <w:t>15.7%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8C2CD" w14:textId="52DEF83A" w:rsidR="002F3E80" w:rsidRPr="007334E1" w:rsidRDefault="002F3E80" w:rsidP="00986C87">
            <w:pPr>
              <w:pStyle w:val="TableText"/>
            </w:pPr>
            <w:r>
              <w:t>Itron eShapes</w:t>
            </w:r>
          </w:p>
        </w:tc>
      </w:tr>
      <w:tr w:rsidR="002F3E80" w:rsidRPr="00C62A3F" w14:paraId="64889F14" w14:textId="3D26387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AF337" w14:textId="77777777" w:rsidR="002F3E80" w:rsidRPr="00C62A3F" w:rsidRDefault="002F3E80" w:rsidP="00986C87">
            <w:pPr>
              <w:pStyle w:val="TableText"/>
            </w:pPr>
            <w:r w:rsidRPr="00C62A3F">
              <w:t>Religious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17346" w14:textId="77777777" w:rsidR="002F3E80" w:rsidRPr="00C62A3F" w:rsidRDefault="002F3E80" w:rsidP="00986C87">
            <w:pPr>
              <w:pStyle w:val="TableText"/>
              <w:jc w:val="center"/>
            </w:pPr>
            <w:r w:rsidRPr="00C62A3F">
              <w:t>C54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02CA7" w14:textId="77777777" w:rsidR="002F3E80" w:rsidRPr="00C62A3F" w:rsidRDefault="002F3E80" w:rsidP="00986C87">
            <w:pPr>
              <w:pStyle w:val="TableText"/>
              <w:jc w:val="center"/>
            </w:pPr>
            <w:r w:rsidRPr="00C62A3F">
              <w:t>26.8%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F5FB" w14:textId="77777777" w:rsidR="002F3E80" w:rsidRPr="00C62A3F" w:rsidRDefault="002F3E80" w:rsidP="00986C87">
            <w:pPr>
              <w:pStyle w:val="TableText"/>
              <w:jc w:val="center"/>
            </w:pPr>
            <w:r w:rsidRPr="00C62A3F">
              <w:t>31.4%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28CEE" w14:textId="77777777" w:rsidR="002F3E80" w:rsidRPr="00C62A3F" w:rsidRDefault="002F3E80" w:rsidP="00986C87">
            <w:pPr>
              <w:pStyle w:val="TableText"/>
              <w:jc w:val="center"/>
            </w:pPr>
            <w:r w:rsidRPr="00C62A3F">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54BC4" w14:textId="77777777" w:rsidR="002F3E80" w:rsidRPr="00C62A3F" w:rsidRDefault="002F3E80" w:rsidP="00986C87">
            <w:pPr>
              <w:pStyle w:val="TableText"/>
              <w:jc w:val="center"/>
            </w:pPr>
            <w:r w:rsidRPr="00C62A3F">
              <w:t>22.8%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03E8F" w14:textId="65F6FD8B" w:rsidR="002F3E80" w:rsidRPr="00C62A3F" w:rsidRDefault="002F3E80" w:rsidP="00986C87">
            <w:pPr>
              <w:pStyle w:val="TableText"/>
            </w:pPr>
            <w:r>
              <w:t>Efficiency Vermont</w:t>
            </w:r>
          </w:p>
        </w:tc>
      </w:tr>
      <w:tr w:rsidR="00BE77A4" w:rsidRPr="00C62A3F" w14:paraId="358462A5"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F681D" w14:textId="4B975D79" w:rsidR="00BE77A4" w:rsidRPr="00C62A3F" w:rsidRDefault="00BE77A4" w:rsidP="00986C87">
            <w:pPr>
              <w:pStyle w:val="TableText"/>
            </w:pPr>
            <w:r>
              <w:t>Commercial</w:t>
            </w:r>
            <w:r w:rsidRPr="007334E1">
              <w:t xml:space="preserve"> Clothes Washer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A0A7C" w14:textId="0AB3FD59" w:rsidR="00BE77A4" w:rsidRPr="00C62A3F" w:rsidRDefault="00BE77A4" w:rsidP="00986C87">
            <w:pPr>
              <w:pStyle w:val="TableText"/>
              <w:jc w:val="center"/>
            </w:pPr>
            <w:r>
              <w:t>C55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0AE5" w14:textId="38221B69" w:rsidR="00BE77A4" w:rsidRPr="00C62A3F" w:rsidRDefault="00BE77A4" w:rsidP="00986C87">
            <w:pPr>
              <w:pStyle w:val="TableText"/>
              <w:jc w:val="center"/>
            </w:pPr>
            <w:r w:rsidRPr="007334E1">
              <w:t>47.0%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BB07D" w14:textId="0F8259AC" w:rsidR="00BE77A4" w:rsidRPr="00C62A3F" w:rsidRDefault="00BE77A4" w:rsidP="00986C87">
            <w:pPr>
              <w:pStyle w:val="TableText"/>
              <w:jc w:val="center"/>
            </w:pPr>
            <w:r w:rsidRPr="007334E1">
              <w:t>11.1%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E4ED9" w14:textId="16B6DCC0" w:rsidR="00BE77A4" w:rsidRPr="00C62A3F" w:rsidRDefault="00BE77A4" w:rsidP="00986C87">
            <w:pPr>
              <w:pStyle w:val="TableText"/>
              <w:jc w:val="center"/>
            </w:pPr>
            <w:r w:rsidRPr="007334E1">
              <w:t>34.0%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D7D0" w14:textId="003F6D3F" w:rsidR="00BE77A4" w:rsidRPr="00C62A3F" w:rsidRDefault="00BE77A4" w:rsidP="00986C87">
            <w:pPr>
              <w:pStyle w:val="TableText"/>
              <w:jc w:val="center"/>
            </w:pPr>
            <w:r w:rsidRPr="007334E1">
              <w:t>8.0%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B1F81" w14:textId="360AE3C0" w:rsidR="00BE77A4" w:rsidRDefault="00BE77A4" w:rsidP="00986C87">
            <w:pPr>
              <w:pStyle w:val="TableText"/>
            </w:pPr>
            <w:r>
              <w:t>Itron eShapes</w:t>
            </w:r>
            <w:r>
              <w:rPr>
                <w:rStyle w:val="FootnoteReference"/>
              </w:rPr>
              <w:footnoteReference w:id="34"/>
            </w:r>
          </w:p>
        </w:tc>
      </w:tr>
      <w:tr w:rsidR="00F6188B" w:rsidRPr="00C62A3F" w14:paraId="3D0830E3"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ECEF8" w14:textId="76C1BBD0" w:rsidR="00F6188B" w:rsidRDefault="00025553" w:rsidP="00986C87">
            <w:pPr>
              <w:pStyle w:val="TableText"/>
            </w:pPr>
            <w:r>
              <w:t>Dairy Farm Combined End Uses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6B345" w14:textId="6FEFDD90" w:rsidR="00F6188B" w:rsidRDefault="00CC2635" w:rsidP="00986C87">
            <w:pPr>
              <w:pStyle w:val="TableText"/>
              <w:jc w:val="center"/>
            </w:pPr>
            <w:r>
              <w:t>C56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A3A" w14:textId="1A1309CC" w:rsidR="00F6188B" w:rsidRPr="007334E1" w:rsidRDefault="00CC2635" w:rsidP="00986C87">
            <w:pPr>
              <w:pStyle w:val="TableText"/>
              <w:jc w:val="center"/>
            </w:pPr>
            <w:r>
              <w:t>34.2%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EACF1" w14:textId="4C4F3BE6" w:rsidR="00F6188B" w:rsidRPr="007334E1" w:rsidRDefault="00CC2635" w:rsidP="00986C87">
            <w:pPr>
              <w:pStyle w:val="TableText"/>
              <w:jc w:val="center"/>
            </w:pPr>
            <w:r>
              <w:t>23.9%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8CA4" w14:textId="24E56A5A" w:rsidR="00F6188B" w:rsidRPr="007334E1" w:rsidRDefault="00CC2635" w:rsidP="00986C87">
            <w:pPr>
              <w:pStyle w:val="TableText"/>
              <w:jc w:val="center"/>
            </w:pPr>
            <w:r>
              <w:t>24.9%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9496A" w14:textId="73E67FF2" w:rsidR="00F6188B" w:rsidRPr="007334E1" w:rsidRDefault="00B57479" w:rsidP="00986C87">
            <w:pPr>
              <w:pStyle w:val="TableText"/>
              <w:jc w:val="center"/>
            </w:pPr>
            <w:r>
              <w:t>17.0%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25F8C" w14:textId="42EA79C3" w:rsidR="00F6188B" w:rsidRDefault="00B57479" w:rsidP="00986C87">
            <w:pPr>
              <w:pStyle w:val="TableText"/>
            </w:pPr>
            <w:r>
              <w:t>Efficiency Vermont</w:t>
            </w:r>
          </w:p>
        </w:tc>
      </w:tr>
      <w:tr w:rsidR="00F6188B" w:rsidRPr="00C62A3F" w14:paraId="6F5A1661"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A8563" w14:textId="4FC5A39B" w:rsidR="00F6188B" w:rsidRDefault="00025553" w:rsidP="00986C87">
            <w:pPr>
              <w:pStyle w:val="TableText"/>
            </w:pPr>
            <w:r>
              <w:t>Milk Pump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C2B11" w14:textId="3858C8D0" w:rsidR="00F6188B" w:rsidRDefault="00CC2635" w:rsidP="00986C87">
            <w:pPr>
              <w:pStyle w:val="TableText"/>
              <w:jc w:val="center"/>
            </w:pPr>
            <w:r>
              <w:t>C57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CE7A4" w14:textId="1FC6E893" w:rsidR="00F6188B" w:rsidRPr="007334E1" w:rsidRDefault="00B57479" w:rsidP="00986C87">
            <w:pPr>
              <w:pStyle w:val="TableText"/>
              <w:jc w:val="center"/>
            </w:pPr>
            <w:r>
              <w:t>29.5%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F6ED2" w14:textId="54569198" w:rsidR="00F6188B" w:rsidRPr="007334E1" w:rsidRDefault="00B57479" w:rsidP="00986C87">
            <w:pPr>
              <w:pStyle w:val="TableText"/>
              <w:jc w:val="center"/>
            </w:pPr>
            <w:r>
              <w:t>28.9%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B4BE0" w14:textId="4CA64F43" w:rsidR="00F6188B" w:rsidRPr="007334E1" w:rsidRDefault="00B57479" w:rsidP="00986C87">
            <w:pPr>
              <w:pStyle w:val="TableText"/>
              <w:jc w:val="center"/>
            </w:pPr>
            <w:r>
              <w:t>21.3%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AA533" w14:textId="0607A238" w:rsidR="00F6188B" w:rsidRPr="007334E1" w:rsidRDefault="00B57479" w:rsidP="00986C87">
            <w:pPr>
              <w:pStyle w:val="TableText"/>
              <w:jc w:val="center"/>
            </w:pPr>
            <w:r>
              <w:t>20.3%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03A52" w14:textId="4F1CB4B0" w:rsidR="00F6188B" w:rsidRDefault="00B57479" w:rsidP="00986C87">
            <w:pPr>
              <w:pStyle w:val="TableText"/>
            </w:pPr>
            <w:r>
              <w:t>Efficiency Vermont</w:t>
            </w:r>
          </w:p>
        </w:tc>
      </w:tr>
      <w:tr w:rsidR="00F6188B" w:rsidRPr="00C62A3F" w14:paraId="23932BA8"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8080B" w14:textId="07327161" w:rsidR="00F6188B" w:rsidRDefault="00025553" w:rsidP="00986C87">
            <w:pPr>
              <w:pStyle w:val="TableText"/>
            </w:pPr>
            <w:r>
              <w:t>Farm Plate Cooler / Heat Recovery Unit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9771F" w14:textId="3BE5F5AC" w:rsidR="00F6188B" w:rsidRDefault="00CC2635" w:rsidP="00986C87">
            <w:pPr>
              <w:pStyle w:val="TableText"/>
              <w:jc w:val="center"/>
            </w:pPr>
            <w:r>
              <w:t>C58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B409" w14:textId="685B13F6" w:rsidR="00F6188B" w:rsidRPr="007334E1" w:rsidRDefault="00B57479" w:rsidP="00986C87">
            <w:pPr>
              <w:pStyle w:val="TableText"/>
              <w:jc w:val="center"/>
            </w:pPr>
            <w:r>
              <w:t>22.8%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67399" w14:textId="60BC71F9" w:rsidR="00F6188B" w:rsidRPr="007334E1" w:rsidRDefault="00B57479" w:rsidP="00986C87">
            <w:pPr>
              <w:pStyle w:val="TableText"/>
              <w:jc w:val="center"/>
            </w:pPr>
            <w:r>
              <w:t>16.7%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D5C25" w14:textId="04065187" w:rsidR="00F6188B" w:rsidRPr="007334E1" w:rsidRDefault="00B57479" w:rsidP="00986C87">
            <w:pPr>
              <w:pStyle w:val="TableText"/>
              <w:jc w:val="center"/>
            </w:pPr>
            <w:r>
              <w:t>32.4%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4CDAF" w14:textId="12FCED5C" w:rsidR="00F6188B" w:rsidRPr="007334E1" w:rsidRDefault="00B57479" w:rsidP="00986C87">
            <w:pPr>
              <w:pStyle w:val="TableText"/>
              <w:jc w:val="center"/>
            </w:pPr>
            <w:r>
              <w:t>28.1%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38F0A" w14:textId="22222AE6" w:rsidR="00F6188B" w:rsidRDefault="00B57479" w:rsidP="00986C87">
            <w:pPr>
              <w:pStyle w:val="TableText"/>
            </w:pPr>
            <w:r>
              <w:t>Efficiency Vermont</w:t>
            </w:r>
          </w:p>
        </w:tc>
      </w:tr>
      <w:tr w:rsidR="00BA39D3" w:rsidRPr="00C62A3F" w14:paraId="091D29FA" w14:textId="77777777"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C911B8A" w14:textId="70D41AAE" w:rsidR="00BA39D3" w:rsidRDefault="00AC4E3D" w:rsidP="00986C87">
            <w:pPr>
              <w:pStyle w:val="TableText"/>
            </w:pPr>
            <w:r>
              <w:t>Agriculture and Water Pumping</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5DA69B4" w14:textId="67A6CA7C" w:rsidR="00BA39D3" w:rsidRDefault="00AC4E3D" w:rsidP="00986C87">
            <w:pPr>
              <w:pStyle w:val="TableText"/>
              <w:jc w:val="center"/>
            </w:pPr>
            <w:r>
              <w:t>C59</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715FFE0" w14:textId="04CD85DC" w:rsidR="00BA39D3" w:rsidRDefault="000B36E2" w:rsidP="00986C87">
            <w:pPr>
              <w:pStyle w:val="TableText"/>
              <w:jc w:val="center"/>
            </w:pPr>
            <w:r>
              <w:t>23.7%</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205F3E9" w14:textId="5BBDCE45" w:rsidR="00BA39D3" w:rsidRDefault="000B36E2" w:rsidP="00986C87">
            <w:pPr>
              <w:pStyle w:val="TableText"/>
              <w:jc w:val="center"/>
            </w:pPr>
            <w:r>
              <w:t>36.0%</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6B330B" w14:textId="38C1DCEB" w:rsidR="00BA39D3" w:rsidRDefault="000B36E2" w:rsidP="00986C87">
            <w:pPr>
              <w:pStyle w:val="TableText"/>
              <w:jc w:val="center"/>
            </w:pPr>
            <w:r>
              <w:t>18.3%</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0922182" w14:textId="32B06981" w:rsidR="00BA39D3" w:rsidRDefault="00085099" w:rsidP="00986C87">
            <w:pPr>
              <w:pStyle w:val="TableText"/>
              <w:jc w:val="center"/>
            </w:pPr>
            <w:r>
              <w:t>22.0%</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11C6361" w14:textId="579F3FB6" w:rsidR="00BA39D3" w:rsidRDefault="000C1A80" w:rsidP="00986C87">
            <w:pPr>
              <w:pStyle w:val="TableText"/>
            </w:pPr>
            <w:r>
              <w:t>DEER 2008</w:t>
            </w:r>
          </w:p>
        </w:tc>
      </w:tr>
      <w:tr w:rsidR="000476E7" w:rsidRPr="00C62A3F" w14:paraId="7191151A"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3A53F" w14:textId="2F55E616" w:rsidR="000476E7" w:rsidRDefault="000476E7" w:rsidP="00986C87">
            <w:pPr>
              <w:pStyle w:val="TableText"/>
            </w:pPr>
            <w:r>
              <w:t>Non-Residential Agriculture Lighting – 6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71E82" w14:textId="2BF86F77" w:rsidR="000476E7" w:rsidRDefault="00B52901" w:rsidP="00986C87">
            <w:pPr>
              <w:pStyle w:val="TableText"/>
              <w:jc w:val="center"/>
            </w:pPr>
            <w:r>
              <w:t>C60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A12AE" w14:textId="0B5213D1" w:rsidR="000476E7" w:rsidRDefault="00B52901" w:rsidP="00986C87">
            <w:pPr>
              <w:pStyle w:val="TableText"/>
              <w:jc w:val="center"/>
            </w:pPr>
            <w:r>
              <w:t>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B728D" w14:textId="505FB26E" w:rsidR="000476E7" w:rsidRDefault="00B52901" w:rsidP="00986C87">
            <w:pPr>
              <w:pStyle w:val="TableText"/>
              <w:jc w:val="center"/>
            </w:pPr>
            <w:r>
              <w:t>16%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8727" w14:textId="20C4DD3B" w:rsidR="000476E7" w:rsidRDefault="00B52901" w:rsidP="00986C87">
            <w:pPr>
              <w:pStyle w:val="TableText"/>
              <w:jc w:val="center"/>
            </w:pPr>
            <w:r>
              <w:t>30%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BCDCA" w14:textId="2205A826" w:rsidR="000476E7" w:rsidRDefault="00B52901" w:rsidP="00986C87">
            <w:pPr>
              <w:pStyle w:val="TableText"/>
              <w:jc w:val="center"/>
            </w:pPr>
            <w:r>
              <w:t>12%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2AA6E" w14:textId="0489717E" w:rsidR="000476E7" w:rsidRDefault="003F120D" w:rsidP="00986C87">
            <w:pPr>
              <w:pStyle w:val="TableText"/>
            </w:pPr>
            <w:r>
              <w:t>Franklin Energy</w:t>
            </w:r>
          </w:p>
        </w:tc>
      </w:tr>
      <w:tr w:rsidR="000476E7" w:rsidRPr="00C62A3F" w14:paraId="41E179AB"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E3EF" w14:textId="09382FD3" w:rsidR="000476E7" w:rsidRDefault="000476E7" w:rsidP="00986C87">
            <w:pPr>
              <w:pStyle w:val="TableText"/>
            </w:pPr>
            <w:r>
              <w:t>Non-Residential Agriculture Lighting – 8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E4481" w14:textId="1753C526" w:rsidR="000476E7" w:rsidRDefault="00B52901" w:rsidP="00986C87">
            <w:pPr>
              <w:pStyle w:val="TableText"/>
              <w:jc w:val="center"/>
            </w:pPr>
            <w:r>
              <w:t>C61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6EC4C" w14:textId="15AEEF54" w:rsidR="000476E7" w:rsidRDefault="00D97F66" w:rsidP="00986C87">
            <w:pPr>
              <w:pStyle w:val="TableText"/>
              <w:jc w:val="center"/>
            </w:pPr>
            <w:r>
              <w:t>36%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3D483" w14:textId="1AB46D96" w:rsidR="000476E7" w:rsidRDefault="00D97F66" w:rsidP="00986C87">
            <w:pPr>
              <w:pStyle w:val="TableText"/>
              <w:jc w:val="center"/>
            </w:pPr>
            <w:r>
              <w:t>22%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6235" w14:textId="3E097CF6" w:rsidR="000476E7" w:rsidRDefault="00D97F66" w:rsidP="00986C87">
            <w:pPr>
              <w:pStyle w:val="TableText"/>
              <w:jc w:val="center"/>
            </w:pPr>
            <w:r>
              <w:t>26%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06312" w14:textId="691E623B" w:rsidR="000476E7" w:rsidRDefault="00D97F66" w:rsidP="00986C87">
            <w:pPr>
              <w:pStyle w:val="TableText"/>
              <w:jc w:val="center"/>
            </w:pPr>
            <w:r>
              <w:t>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57EE1" w14:textId="6C5E2531" w:rsidR="000476E7" w:rsidRDefault="003F120D" w:rsidP="00986C87">
            <w:pPr>
              <w:pStyle w:val="TableText"/>
            </w:pPr>
            <w:r>
              <w:t>Franklin Energy</w:t>
            </w:r>
          </w:p>
        </w:tc>
      </w:tr>
      <w:tr w:rsidR="000476E7" w:rsidRPr="00C62A3F" w14:paraId="64AA7E47"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278E" w14:textId="67439F4F" w:rsidR="000476E7" w:rsidRDefault="000476E7" w:rsidP="00986C87">
            <w:pPr>
              <w:pStyle w:val="TableText"/>
            </w:pPr>
            <w:r>
              <w:t>Non-Residential Agriculture Lighting – 12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86201" w14:textId="6C551493" w:rsidR="000476E7" w:rsidRDefault="00B52901" w:rsidP="00986C87">
            <w:pPr>
              <w:pStyle w:val="TableText"/>
              <w:jc w:val="center"/>
            </w:pPr>
            <w:r>
              <w:t>C62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9E1A" w14:textId="7E1AF68A" w:rsidR="000476E7" w:rsidRDefault="00D97F66" w:rsidP="00986C87">
            <w:pPr>
              <w:pStyle w:val="TableText"/>
              <w:jc w:val="center"/>
            </w:pPr>
            <w:r>
              <w:t>38%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207D7" w14:textId="2353DDD1" w:rsidR="000476E7" w:rsidRDefault="00D97F66" w:rsidP="00986C87">
            <w:pPr>
              <w:pStyle w:val="TableText"/>
              <w:jc w:val="center"/>
            </w:pPr>
            <w:r>
              <w:t>20%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38605" w14:textId="19E37CCA" w:rsidR="000476E7" w:rsidRDefault="00D97F66" w:rsidP="00986C87">
            <w:pPr>
              <w:pStyle w:val="TableText"/>
              <w:jc w:val="center"/>
            </w:pPr>
            <w:r>
              <w:t>27%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92929" w14:textId="114ACABA" w:rsidR="000476E7" w:rsidRDefault="00D97F66" w:rsidP="00986C87">
            <w:pPr>
              <w:pStyle w:val="TableText"/>
              <w:jc w:val="center"/>
            </w:pPr>
            <w:r>
              <w:t>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CDE57" w14:textId="0499F362" w:rsidR="000476E7" w:rsidRDefault="003F120D" w:rsidP="00986C87">
            <w:pPr>
              <w:pStyle w:val="TableText"/>
            </w:pPr>
            <w:r>
              <w:t>Franklin Energy</w:t>
            </w:r>
          </w:p>
        </w:tc>
      </w:tr>
      <w:tr w:rsidR="000476E7" w:rsidRPr="00C62A3F" w14:paraId="3081C3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28111" w14:textId="60C66651" w:rsidR="000476E7" w:rsidRDefault="00135775" w:rsidP="00986C87">
            <w:pPr>
              <w:pStyle w:val="TableText"/>
            </w:pPr>
            <w:r>
              <w:t>Non-Residential Dairy Long Day Lighting – 17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2EC9" w14:textId="0B602140" w:rsidR="000476E7" w:rsidRDefault="00B52901" w:rsidP="00986C87">
            <w:pPr>
              <w:pStyle w:val="TableText"/>
              <w:jc w:val="center"/>
            </w:pPr>
            <w:r>
              <w:t>C63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5A50A" w14:textId="6EEEDEAF" w:rsidR="000476E7" w:rsidRDefault="000A7425" w:rsidP="00986C87">
            <w:pPr>
              <w:pStyle w:val="TableText"/>
              <w:jc w:val="center"/>
            </w:pPr>
            <w:r>
              <w:t>34%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97088" w14:textId="237CF0C5" w:rsidR="000476E7" w:rsidRDefault="000A7425" w:rsidP="00986C87">
            <w:pPr>
              <w:pStyle w:val="TableText"/>
              <w:jc w:val="center"/>
            </w:pPr>
            <w:r>
              <w:t>24%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F1401" w14:textId="2E848E20" w:rsidR="000476E7" w:rsidRDefault="000A7425" w:rsidP="00986C87">
            <w:pPr>
              <w:pStyle w:val="TableText"/>
              <w:jc w:val="center"/>
            </w:pPr>
            <w:r>
              <w:t>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F5B47" w14:textId="1A09881C" w:rsidR="000476E7" w:rsidRDefault="000A7425" w:rsidP="00986C87">
            <w:pPr>
              <w:pStyle w:val="TableText"/>
              <w:jc w:val="center"/>
            </w:pPr>
            <w:r>
              <w:t>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DA8CE" w14:textId="49AF9C8B" w:rsidR="000476E7" w:rsidRDefault="003F120D" w:rsidP="00986C87">
            <w:pPr>
              <w:pStyle w:val="TableText"/>
            </w:pPr>
            <w:r>
              <w:t>Franklin Energy</w:t>
            </w:r>
          </w:p>
        </w:tc>
      </w:tr>
      <w:tr w:rsidR="000476E7" w:rsidRPr="00C62A3F" w14:paraId="457D8FAF"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6CCC" w14:textId="7773ED08" w:rsidR="000476E7" w:rsidRDefault="00135775" w:rsidP="00986C87">
            <w:pPr>
              <w:pStyle w:val="TableText"/>
            </w:pPr>
            <w:r>
              <w:t>Non-Residential Agriculture Lighting – 24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CA088" w14:textId="60A00AB8" w:rsidR="000476E7" w:rsidRDefault="00B52901" w:rsidP="00986C87">
            <w:pPr>
              <w:pStyle w:val="TableText"/>
              <w:jc w:val="center"/>
            </w:pPr>
            <w:r>
              <w:t>C64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753C0" w14:textId="2302444E" w:rsidR="000476E7" w:rsidRDefault="000A7425" w:rsidP="00986C87">
            <w:pPr>
              <w:pStyle w:val="TableText"/>
              <w:jc w:val="center"/>
            </w:pPr>
            <w: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4DE7E" w14:textId="2B5E240F" w:rsidR="000476E7" w:rsidRDefault="000A7425" w:rsidP="00986C87">
            <w:pPr>
              <w:pStyle w:val="TableText"/>
              <w:jc w:val="center"/>
            </w:pPr>
            <w:r>
              <w:t>33%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5746" w14:textId="4B1EF138" w:rsidR="000476E7" w:rsidRDefault="000A7425" w:rsidP="00986C87">
            <w:pPr>
              <w:pStyle w:val="TableText"/>
              <w:jc w:val="center"/>
            </w:pPr>
            <w:r>
              <w:t>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E78E" w14:textId="22583B0E" w:rsidR="000476E7" w:rsidRDefault="000A7425"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8053B" w14:textId="3293A135" w:rsidR="000476E7" w:rsidRDefault="003F120D" w:rsidP="00986C87">
            <w:pPr>
              <w:pStyle w:val="TableText"/>
            </w:pPr>
            <w:r>
              <w:t>Franklin Energy</w:t>
            </w:r>
          </w:p>
        </w:tc>
      </w:tr>
      <w:tr w:rsidR="000476E7" w:rsidRPr="00C62A3F" w14:paraId="4375DA26"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E11F3" w14:textId="5F5721D2" w:rsidR="000476E7" w:rsidRDefault="00135775" w:rsidP="00986C87">
            <w:pPr>
              <w:pStyle w:val="TableText"/>
            </w:pPr>
            <w:r>
              <w:t>Non-Residential</w:t>
            </w:r>
            <w:r w:rsidR="00B52901">
              <w:t xml:space="preserve"> Indoor Agriculture Vegetative Room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38E44" w14:textId="4A3AFCE0" w:rsidR="000476E7" w:rsidRDefault="00B52901" w:rsidP="00986C87">
            <w:pPr>
              <w:pStyle w:val="TableText"/>
              <w:jc w:val="center"/>
            </w:pPr>
            <w:r>
              <w:t>C65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58B43" w14:textId="526003BF" w:rsidR="000476E7" w:rsidRDefault="000A7425" w:rsidP="00986C87">
            <w:pPr>
              <w:pStyle w:val="TableText"/>
              <w:jc w:val="center"/>
            </w:pPr>
            <w:r>
              <w:t>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C6AE5" w14:textId="4980155C" w:rsidR="000476E7" w:rsidRDefault="000A7425" w:rsidP="00986C87">
            <w:pPr>
              <w:pStyle w:val="TableText"/>
              <w:jc w:val="center"/>
            </w:pPr>
            <w:r>
              <w:t>26%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DC010" w14:textId="73BCB604" w:rsidR="000476E7" w:rsidRDefault="000A7425" w:rsidP="00986C87">
            <w:pPr>
              <w:pStyle w:val="TableText"/>
              <w:jc w:val="center"/>
            </w:pPr>
            <w:r>
              <w:t>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DFCCD" w14:textId="17B75A23" w:rsidR="000476E7" w:rsidRDefault="000A7425" w:rsidP="00986C87">
            <w:pPr>
              <w:pStyle w:val="TableText"/>
              <w:jc w:val="center"/>
            </w:pPr>
            <w:r>
              <w:t>19%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84042" w14:textId="649C3A14" w:rsidR="000476E7" w:rsidRDefault="003F120D" w:rsidP="00986C87">
            <w:pPr>
              <w:pStyle w:val="TableText"/>
            </w:pPr>
            <w:r>
              <w:t>Franklin Energy</w:t>
            </w:r>
          </w:p>
        </w:tc>
      </w:tr>
      <w:tr w:rsidR="000476E7" w:rsidRPr="00C62A3F" w14:paraId="295854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ECA29" w14:textId="1B8D1DD5" w:rsidR="000476E7" w:rsidRDefault="00B52901" w:rsidP="00986C87">
            <w:pPr>
              <w:pStyle w:val="TableText"/>
            </w:pPr>
            <w:r>
              <w:t>Non-Residential Indoor Agriculture Flowering Room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E3F04" w14:textId="7C65B1BF" w:rsidR="000476E7" w:rsidRDefault="00B52901" w:rsidP="00986C87">
            <w:pPr>
              <w:pStyle w:val="TableText"/>
              <w:jc w:val="center"/>
            </w:pPr>
            <w:r>
              <w:t>C66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4582B" w14:textId="51FF2E89" w:rsidR="000476E7" w:rsidRDefault="003F120D" w:rsidP="00986C87">
            <w:pPr>
              <w:pStyle w:val="TableText"/>
              <w:jc w:val="center"/>
            </w:pPr>
            <w:r>
              <w:t>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729B0" w14:textId="5C3C68C7" w:rsidR="000476E7" w:rsidRDefault="003F120D" w:rsidP="00986C87">
            <w:pPr>
              <w:pStyle w:val="TableText"/>
              <w:jc w:val="center"/>
            </w:pPr>
            <w:r>
              <w:t>27%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70406" w14:textId="6CF5B8ED" w:rsidR="000476E7" w:rsidRDefault="003F120D" w:rsidP="00986C87">
            <w:pPr>
              <w:pStyle w:val="TableText"/>
              <w:jc w:val="center"/>
            </w:pPr>
            <w:r>
              <w:t>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25823" w14:textId="453B0FF4" w:rsidR="000476E7" w:rsidRDefault="00656867" w:rsidP="00986C87">
            <w:pPr>
              <w:pStyle w:val="TableText"/>
              <w:jc w:val="center"/>
            </w:pPr>
            <w:r>
              <w:t>19</w:t>
            </w:r>
            <w:r w:rsidR="003F120D">
              <w: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BF73B" w14:textId="586D0A93" w:rsidR="000476E7" w:rsidRDefault="003F120D" w:rsidP="00986C87">
            <w:pPr>
              <w:pStyle w:val="TableText"/>
            </w:pPr>
            <w:r>
              <w:t>Franklin Energy</w:t>
            </w:r>
          </w:p>
        </w:tc>
      </w:tr>
      <w:tr w:rsidR="002E21BE" w:rsidRPr="00C62A3F" w14:paraId="685DFA58"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F9F11" w14:textId="5DED7150" w:rsidR="002E21BE" w:rsidRDefault="002E21BE" w:rsidP="00986C87">
            <w:pPr>
              <w:pStyle w:val="TableText"/>
            </w:pPr>
            <w:r>
              <w:t>Voltage Optimization</w:t>
            </w:r>
            <w:r w:rsidR="00CA2CF7">
              <w:t xml:space="preserve"> – Ameren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2199" w14:textId="11609899" w:rsidR="002E21BE" w:rsidRDefault="00CA2CF7" w:rsidP="00986C87">
            <w:pPr>
              <w:pStyle w:val="TableText"/>
              <w:jc w:val="center"/>
            </w:pPr>
            <w:r>
              <w:t>C67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3BCEE" w14:textId="31A0D082" w:rsidR="002E21BE" w:rsidRDefault="00CA2CF7" w:rsidP="00986C87">
            <w:pPr>
              <w:pStyle w:val="TableText"/>
              <w:jc w:val="center"/>
            </w:pPr>
            <w: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3C1D7" w14:textId="1D7685B5" w:rsidR="002E21BE" w:rsidRDefault="00CA2CF7" w:rsidP="00986C87">
            <w:pPr>
              <w:pStyle w:val="TableText"/>
              <w:jc w:val="center"/>
            </w:pPr>
            <w:r>
              <w:t>30%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0249A" w14:textId="49310760" w:rsidR="002E21BE" w:rsidRDefault="0083204B" w:rsidP="00986C87">
            <w:pPr>
              <w:pStyle w:val="TableText"/>
              <w:jc w:val="center"/>
            </w:pPr>
            <w:r>
              <w:t>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91D6F" w14:textId="2DC00DD7" w:rsidR="002E21BE" w:rsidRDefault="0083204B"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AFDF9" w14:textId="65CB9E4B" w:rsidR="002E21BE" w:rsidRDefault="0083204B" w:rsidP="00986C87">
            <w:pPr>
              <w:pStyle w:val="TableText"/>
            </w:pPr>
            <w:r>
              <w:t>2017-2019 average utility system load for MISO Central region</w:t>
            </w:r>
          </w:p>
        </w:tc>
      </w:tr>
      <w:tr w:rsidR="002E21BE" w:rsidRPr="00C62A3F" w14:paraId="37B2D3AB"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21C8C" w14:textId="62574311" w:rsidR="002E21BE" w:rsidRDefault="00112238" w:rsidP="00986C87">
            <w:pPr>
              <w:pStyle w:val="TableText"/>
            </w:pPr>
            <w:r>
              <w:t>Voltage Optimization – ComEd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DE67A" w14:textId="41637937" w:rsidR="002E21BE" w:rsidRDefault="00112238" w:rsidP="00986C87">
            <w:pPr>
              <w:pStyle w:val="TableText"/>
              <w:jc w:val="center"/>
            </w:pPr>
            <w:r>
              <w:t>C68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91F7" w14:textId="5430E686" w:rsidR="002E21BE" w:rsidRDefault="00C52F32" w:rsidP="00986C87">
            <w:pPr>
              <w:pStyle w:val="TableText"/>
              <w:jc w:val="center"/>
            </w:pPr>
            <w:r>
              <w:t>27%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F7AB0" w14:textId="4E081F74" w:rsidR="002E21BE" w:rsidRDefault="00C52F32" w:rsidP="00986C87">
            <w:pPr>
              <w:pStyle w:val="TableText"/>
              <w:jc w:val="center"/>
            </w:pPr>
            <w:r>
              <w:t>29%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27021" w14:textId="3C54FB20" w:rsidR="002E21BE" w:rsidRDefault="00C52F32" w:rsidP="00986C87">
            <w:pPr>
              <w:pStyle w:val="TableText"/>
              <w:jc w:val="center"/>
            </w:pPr>
            <w:r>
              <w:t>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472AF" w14:textId="18177121" w:rsidR="002E21BE" w:rsidRDefault="00C52F32"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09577" w14:textId="4C8F3885" w:rsidR="002E21BE" w:rsidRDefault="0083204B" w:rsidP="00986C87">
            <w:pPr>
              <w:pStyle w:val="TableText"/>
            </w:pPr>
            <w:r>
              <w:t xml:space="preserve">2017-2019 average utility system load for PJM </w:t>
            </w:r>
            <w:r w:rsidR="00112238">
              <w:t>ComEd</w:t>
            </w:r>
            <w:r>
              <w:t xml:space="preserve"> region</w:t>
            </w:r>
          </w:p>
        </w:tc>
      </w:tr>
    </w:tbl>
    <w:p w14:paraId="158CDFFC" w14:textId="77777777" w:rsidR="006B1F31" w:rsidRDefault="006B1F31" w:rsidP="007C513D">
      <w:pPr>
        <w:pStyle w:val="Captions"/>
      </w:pPr>
      <w:bookmarkStart w:id="2681" w:name="_Toc335377232"/>
      <w:bookmarkStart w:id="2682" w:name="_Toc411514774"/>
      <w:bookmarkStart w:id="2683" w:name="_Toc411515474"/>
      <w:bookmarkStart w:id="2684" w:name="_Toc411599463"/>
    </w:p>
    <w:p w14:paraId="760A75EE" w14:textId="77777777" w:rsidR="008F1C00" w:rsidRDefault="008F1C00" w:rsidP="008F1C00">
      <w:bookmarkStart w:id="2685" w:name="_Toc315354084"/>
      <w:bookmarkStart w:id="2686" w:name="_Toc315447615"/>
      <w:bookmarkStart w:id="2687" w:name="_Toc319585410"/>
      <w:bookmarkStart w:id="2688" w:name="_Toc333218997"/>
      <w:bookmarkStart w:id="2689" w:name="_Toc437594094"/>
      <w:bookmarkStart w:id="2690" w:name="_Toc437856308"/>
      <w:bookmarkStart w:id="2691" w:name="_Toc437957205"/>
      <w:bookmarkEnd w:id="2681"/>
      <w:bookmarkEnd w:id="2682"/>
      <w:bookmarkEnd w:id="2683"/>
      <w:bookmarkEnd w:id="2684"/>
    </w:p>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31371F">
      <w:pPr>
        <w:pStyle w:val="Heading2"/>
      </w:pPr>
      <w:bookmarkStart w:id="2692" w:name="_Toc438040368"/>
      <w:bookmarkStart w:id="2693" w:name="_Toc146191071"/>
      <w:r>
        <w:t>Summer Peak Period Definition (kW)</w:t>
      </w:r>
      <w:bookmarkEnd w:id="2685"/>
      <w:bookmarkEnd w:id="2686"/>
      <w:bookmarkEnd w:id="2687"/>
      <w:bookmarkEnd w:id="2688"/>
      <w:bookmarkEnd w:id="2689"/>
      <w:bookmarkEnd w:id="2690"/>
      <w:bookmarkEnd w:id="2691"/>
      <w:bookmarkEnd w:id="2692"/>
      <w:bookmarkEnd w:id="2693"/>
    </w:p>
    <w:p w14:paraId="7A2588AE" w14:textId="5A7FC660" w:rsidR="00177C0E" w:rsidRDefault="00177C0E" w:rsidP="00177C0E">
      <w:pPr>
        <w:rPr>
          <w:rFonts w:cstheme="minorHAnsi"/>
          <w:szCs w:val="20"/>
        </w:rPr>
      </w:pPr>
      <w:bookmarkStart w:id="2694" w:name="_Toc442974691"/>
      <w:bookmarkStart w:id="2695" w:name="_Toc442974811"/>
      <w:bookmarkStart w:id="2696" w:name="_Toc319585411"/>
      <w:bookmarkStart w:id="2697" w:name="_Toc333218998"/>
      <w:bookmarkStart w:id="2698" w:name="_Toc437594095"/>
      <w:bookmarkStart w:id="2699" w:name="_Toc437856309"/>
      <w:bookmarkStart w:id="2700" w:name="_Toc437957206"/>
      <w:bookmarkStart w:id="2701" w:name="_Toc438040369"/>
      <w:bookmarkEnd w:id="2694"/>
      <w:bookmarkEnd w:id="2695"/>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w:t>
      </w:r>
      <w:r>
        <w:rPr>
          <w:rFonts w:cstheme="minorHAnsi"/>
          <w:szCs w:val="20"/>
        </w:rPr>
        <w:t>Because Illinois currently is a</w:t>
      </w:r>
      <w:r w:rsidRPr="007334E1">
        <w:rPr>
          <w:rFonts w:cstheme="minorHAnsi"/>
          <w:szCs w:val="20"/>
        </w:rPr>
        <w:t xml:space="preserve"> summer peaking state, only the summer peak period is defined for the purpose of this TRM.  </w:t>
      </w:r>
    </w:p>
    <w:p w14:paraId="0CF97F2A" w14:textId="731F898B" w:rsidR="00177C0E" w:rsidRDefault="00177C0E" w:rsidP="00177C0E">
      <w:pPr>
        <w:rPr>
          <w:rFonts w:cstheme="minorHAnsi"/>
          <w:szCs w:val="20"/>
        </w:rPr>
      </w:pPr>
      <w:r>
        <w:rPr>
          <w:rFonts w:cstheme="minorHAnsi"/>
          <w:szCs w:val="20"/>
        </w:rPr>
        <w:t xml:space="preserve">Note that </w:t>
      </w:r>
      <w:r w:rsidRPr="007334E1">
        <w:rPr>
          <w:rFonts w:cstheme="minorHAnsi"/>
          <w:szCs w:val="20"/>
        </w:rPr>
        <w:t>Illinois spans two different electrical control areas, the Pennsylvania – Jersey – Maryland (PJM)</w:t>
      </w:r>
      <w:r>
        <w:rPr>
          <w:rFonts w:cstheme="minorHAnsi"/>
          <w:szCs w:val="20"/>
        </w:rPr>
        <w:t xml:space="preserve"> Interconnection (which includes ComEd), </w:t>
      </w:r>
      <w:r w:rsidRPr="007334E1">
        <w:rPr>
          <w:rFonts w:cstheme="minorHAnsi"/>
          <w:szCs w:val="20"/>
        </w:rPr>
        <w:t>and the Mid</w:t>
      </w:r>
      <w:r>
        <w:rPr>
          <w:rFonts w:cstheme="minorHAnsi"/>
          <w:szCs w:val="20"/>
        </w:rPr>
        <w:t>continent</w:t>
      </w:r>
      <w:r w:rsidRPr="007334E1">
        <w:rPr>
          <w:rFonts w:cstheme="minorHAnsi"/>
          <w:szCs w:val="20"/>
        </w:rPr>
        <w:t xml:space="preserve"> Independent System Operator (MISO)</w:t>
      </w:r>
      <w:r>
        <w:rPr>
          <w:rFonts w:cstheme="minorHAnsi"/>
          <w:szCs w:val="20"/>
        </w:rPr>
        <w:t xml:space="preserve"> (which includes Ameren).</w:t>
      </w:r>
      <w:r w:rsidRPr="007334E1">
        <w:rPr>
          <w:rFonts w:cstheme="minorHAnsi"/>
          <w:szCs w:val="20"/>
        </w:rPr>
        <w:t xml:space="preserve">  As a result, there is some disparity in the</w:t>
      </w:r>
      <w:r>
        <w:rPr>
          <w:rFonts w:cstheme="minorHAnsi"/>
          <w:szCs w:val="20"/>
        </w:rPr>
        <w:t xml:space="preserve"> actual</w:t>
      </w:r>
      <w:r w:rsidRPr="007334E1">
        <w:rPr>
          <w:rFonts w:cstheme="minorHAnsi"/>
          <w:szCs w:val="20"/>
        </w:rPr>
        <w:t xml:space="preserve"> </w:t>
      </w:r>
      <w:r>
        <w:rPr>
          <w:rFonts w:cstheme="minorHAnsi"/>
          <w:szCs w:val="20"/>
        </w:rPr>
        <w:t xml:space="preserve">system </w:t>
      </w:r>
      <w:r w:rsidRPr="007334E1">
        <w:rPr>
          <w:rFonts w:cstheme="minorHAnsi"/>
          <w:szCs w:val="20"/>
        </w:rPr>
        <w:t xml:space="preserve">peak across the state.  However, only PJM has a </w:t>
      </w:r>
      <w:r>
        <w:rPr>
          <w:rFonts w:cstheme="minorHAnsi"/>
          <w:szCs w:val="20"/>
        </w:rPr>
        <w:t xml:space="preserve">forward </w:t>
      </w:r>
      <w:r w:rsidRPr="007334E1">
        <w:rPr>
          <w:rFonts w:cstheme="minorHAnsi"/>
          <w:szCs w:val="20"/>
        </w:rPr>
        <w:t>capacity market where an efficiency program can potentially participate.</w:t>
      </w:r>
      <w:r>
        <w:rPr>
          <w:rFonts w:cstheme="minorHAnsi"/>
          <w:szCs w:val="20"/>
        </w:rPr>
        <w:t xml:space="preserve"> </w:t>
      </w:r>
      <w:r w:rsidRPr="007334E1">
        <w:rPr>
          <w:rFonts w:cstheme="minorHAnsi"/>
          <w:szCs w:val="20"/>
        </w:rPr>
        <w:t xml:space="preserve"> Because ComEd is part of the PJM control area, </w:t>
      </w:r>
      <w:r>
        <w:rPr>
          <w:rFonts w:cstheme="minorHAnsi"/>
          <w:szCs w:val="20"/>
        </w:rPr>
        <w:t>their definition of the summer peak period is typically used in this TRM to support accurate quantification of demand savings for PJM Forward Capacity Market purposes.</w:t>
      </w:r>
    </w:p>
    <w:p w14:paraId="5A901CC9" w14:textId="77777777" w:rsidR="00177C0E" w:rsidRDefault="00177C0E" w:rsidP="00177C0E">
      <w:pPr>
        <w:rPr>
          <w:rFonts w:cstheme="minorHAnsi"/>
          <w:szCs w:val="20"/>
        </w:rPr>
      </w:pPr>
      <w:r w:rsidRPr="007334E1">
        <w:rPr>
          <w:rFonts w:cstheme="minorHAnsi"/>
          <w:szCs w:val="20"/>
        </w:rPr>
        <w:t>Th</w:t>
      </w:r>
      <w:r>
        <w:rPr>
          <w:rFonts w:cstheme="minorHAnsi"/>
          <w:szCs w:val="20"/>
        </w:rPr>
        <w:t>at</w:t>
      </w:r>
      <w:r w:rsidRPr="007334E1">
        <w:rPr>
          <w:rFonts w:cstheme="minorHAnsi"/>
          <w:szCs w:val="20"/>
        </w:rPr>
        <w:t xml:space="preserv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430388B3" w14:textId="1BEC87CB" w:rsidR="00177C0E" w:rsidRDefault="00177C0E" w:rsidP="00177C0E">
      <w:pPr>
        <w:rPr>
          <w:rFonts w:cstheme="minorHAnsi"/>
          <w:szCs w:val="20"/>
        </w:rPr>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or through a calculation using stated assumptions. </w:t>
      </w:r>
    </w:p>
    <w:p w14:paraId="79A016E3" w14:textId="27E2858D" w:rsidR="00177C0E" w:rsidRDefault="00177C0E" w:rsidP="00177C0E">
      <w:pPr>
        <w:rPr>
          <w:rFonts w:cstheme="minorHAnsi"/>
          <w:szCs w:val="20"/>
        </w:rPr>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w:t>
      </w:r>
      <w:r w:rsidR="004D10F2">
        <w:rPr>
          <w:rFonts w:cstheme="minorHAnsi"/>
          <w:szCs w:val="20"/>
        </w:rPr>
        <w:t xml:space="preserve">defined as </w:t>
      </w:r>
      <w:r w:rsidR="00223052">
        <w:rPr>
          <w:rFonts w:cstheme="minorHAnsi"/>
          <w:szCs w:val="20"/>
        </w:rPr>
        <w:t>3-</w:t>
      </w:r>
      <w:r w:rsidR="004D10F2">
        <w:rPr>
          <w:rFonts w:cstheme="minorHAnsi"/>
          <w:szCs w:val="20"/>
        </w:rPr>
        <w:t xml:space="preserve">4pm </w:t>
      </w:r>
      <w:r w:rsidR="00A6554C">
        <w:rPr>
          <w:rFonts w:cstheme="minorHAnsi"/>
          <w:szCs w:val="20"/>
        </w:rPr>
        <w:t>on June 20</w:t>
      </w:r>
      <w:r w:rsidR="00A6554C" w:rsidRPr="002722A7">
        <w:rPr>
          <w:rFonts w:cstheme="minorHAnsi"/>
          <w:szCs w:val="20"/>
          <w:vertAlign w:val="superscript"/>
        </w:rPr>
        <w:t>th</w:t>
      </w:r>
      <w:r w:rsidR="00A6554C">
        <w:rPr>
          <w:rFonts w:cstheme="minorHAnsi"/>
          <w:szCs w:val="20"/>
        </w:rPr>
        <w:t xml:space="preserve">, </w:t>
      </w:r>
      <w:r w:rsidRPr="007A79A4">
        <w:rPr>
          <w:rFonts w:cstheme="minorHAnsi"/>
          <w:szCs w:val="20"/>
        </w:rPr>
        <w:t>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424DA8B6" w14:textId="77777777" w:rsidR="00B55FE0" w:rsidRDefault="00B55FE0" w:rsidP="0031371F">
      <w:pPr>
        <w:pStyle w:val="Heading2"/>
      </w:pPr>
      <w:bookmarkStart w:id="2702" w:name="_Toc146191072"/>
      <w:r>
        <w:t>Heating and Cooling Degree-Day Data</w:t>
      </w:r>
      <w:bookmarkEnd w:id="2531"/>
      <w:bookmarkEnd w:id="2696"/>
      <w:bookmarkEnd w:id="2697"/>
      <w:bookmarkEnd w:id="2698"/>
      <w:bookmarkEnd w:id="2699"/>
      <w:bookmarkEnd w:id="2700"/>
      <w:bookmarkEnd w:id="2701"/>
      <w:bookmarkEnd w:id="2702"/>
      <w:r>
        <w:t xml:space="preserve"> </w:t>
      </w:r>
    </w:p>
    <w:p w14:paraId="384E264F" w14:textId="536980FF" w:rsidR="00B55FE0" w:rsidRDefault="00B55FE0" w:rsidP="00F613D9">
      <w:r>
        <w:t xml:space="preserve">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w:t>
      </w:r>
      <w:r w:rsidR="00BD41DF">
        <w:t>15</w:t>
      </w:r>
      <w:r>
        <w:t>-year normals</w:t>
      </w:r>
      <w:r w:rsidR="0049405B" w:rsidRPr="0049405B">
        <w:t xml:space="preserve"> </w:t>
      </w:r>
      <w:r w:rsidR="0049405B">
        <w:t xml:space="preserve">from the </w:t>
      </w:r>
      <w:r w:rsidR="00BC4D4B">
        <w:t xml:space="preserve">NCEI </w:t>
      </w:r>
      <w:r w:rsidR="0049405B">
        <w:t>National Climactic Data Center (NCDC).</w:t>
      </w:r>
      <w:r>
        <w:rPr>
          <w:rStyle w:val="FootnoteReference"/>
        </w:rPr>
        <w:footnoteReference w:id="35"/>
      </w:r>
      <w:r>
        <w:t xml:space="preserve">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0B44FDBC" w:rsidR="00B55FE0" w:rsidRPr="00090CB4" w:rsidRDefault="00B55FE0" w:rsidP="00F613D9">
      <w:r>
        <w:t xml:space="preserve">Residential heating is based on 60F, in accordance with regression analysis of heating fuel use and weather by state by the Pacific Northwest National </w:t>
      </w:r>
      <w:r w:rsidRPr="003F5ED9">
        <w:t>Laboratory</w:t>
      </w:r>
      <w:r w:rsidR="00597897">
        <w:t>.</w:t>
      </w:r>
      <w:r w:rsidRPr="003F5ED9">
        <w:rPr>
          <w:rStyle w:val="FootnoteReference"/>
        </w:rPr>
        <w:footnoteReference w:id="36"/>
      </w:r>
      <w:r w:rsidR="00E65DB0">
        <w:t xml:space="preserve"> </w:t>
      </w:r>
      <w:r>
        <w:t>Residential cooling is based on 65F in agreement with a field study in Wisconsin</w:t>
      </w:r>
      <w:r w:rsidR="00597897">
        <w:t>.</w:t>
      </w:r>
      <w:r>
        <w:rPr>
          <w:rStyle w:val="FootnoteReference"/>
        </w:rPr>
        <w:footnoteReference w:id="37"/>
      </w:r>
      <w:r w:rsidR="00E65DB0">
        <w:t xml:space="preserve"> </w:t>
      </w:r>
      <w:r>
        <w:t>These are lower than typical thermostat set points because internal gains</w:t>
      </w:r>
      <w:r w:rsidR="00E65DB0">
        <w:t>,</w:t>
      </w:r>
      <w:r>
        <w:t xml:space="preserve"> such as appliances, lighting, and people</w:t>
      </w:r>
      <w:r w:rsidR="00E65DB0">
        <w:t>,</w:t>
      </w:r>
      <w:r>
        <w:t xml:space="preserve"> provide some heating. In C&amp;I settings, internal gains are often much higher; the base temperatures for both heating and cooling is 55F</w:t>
      </w:r>
      <w:r w:rsidR="00597897">
        <w:t>.</w:t>
      </w:r>
      <w:r>
        <w:rPr>
          <w:rStyle w:val="FootnoteReference"/>
        </w:rPr>
        <w:footnoteReference w:id="38"/>
      </w:r>
      <w:r>
        <w:t xml:space="preserve">  C</w:t>
      </w:r>
      <w:r w:rsidR="00E65DB0">
        <w:t>ustom degree-days with building-</w:t>
      </w:r>
      <w:r>
        <w:t>specific base temperatures are recommended for large C&amp;I projects.</w:t>
      </w:r>
    </w:p>
    <w:p w14:paraId="214B86ED" w14:textId="2BD57588" w:rsidR="00B55FE0" w:rsidRDefault="00B55FE0" w:rsidP="007C513D">
      <w:pPr>
        <w:pStyle w:val="Captions"/>
      </w:pPr>
      <w:bookmarkStart w:id="2703" w:name="_Toc335377233"/>
      <w:bookmarkStart w:id="2704" w:name="_Toc411514775"/>
      <w:bookmarkStart w:id="2705" w:name="_Toc411515475"/>
      <w:bookmarkStart w:id="2706" w:name="_Toc411599464"/>
      <w:bookmarkStart w:id="2707" w:name="_Toc145070644"/>
      <w:r>
        <w:t xml:space="preserve">Table </w:t>
      </w:r>
      <w:r>
        <w:rPr>
          <w:noProof/>
        </w:rPr>
        <w:t>3</w:t>
      </w:r>
      <w:r>
        <w:t>.</w:t>
      </w:r>
      <w:r w:rsidR="0026285F">
        <w:rPr>
          <w:noProof/>
        </w:rPr>
        <w:t>5</w:t>
      </w:r>
      <w:r>
        <w:t>: Degree-Day Zones and Values by Market Sector</w:t>
      </w:r>
      <w:bookmarkEnd w:id="2703"/>
      <w:bookmarkEnd w:id="2704"/>
      <w:bookmarkEnd w:id="2705"/>
      <w:bookmarkEnd w:id="2706"/>
      <w:bookmarkEnd w:id="2707"/>
    </w:p>
    <w:tbl>
      <w:tblPr>
        <w:tblW w:w="5144" w:type="pct"/>
        <w:jc w:val="center"/>
        <w:tblLayout w:type="fixed"/>
        <w:tblLook w:val="04A0" w:firstRow="1" w:lastRow="0" w:firstColumn="1" w:lastColumn="0" w:noHBand="0" w:noVBand="1"/>
      </w:tblPr>
      <w:tblGrid>
        <w:gridCol w:w="990"/>
        <w:gridCol w:w="990"/>
        <w:gridCol w:w="990"/>
        <w:gridCol w:w="990"/>
        <w:gridCol w:w="900"/>
        <w:gridCol w:w="3318"/>
        <w:gridCol w:w="1452"/>
      </w:tblGrid>
      <w:tr w:rsidR="00CA660C" w:rsidRPr="00090CB4" w14:paraId="4019DDF4" w14:textId="6998905B" w:rsidTr="0070366D">
        <w:trPr>
          <w:trHeight w:hRule="exact" w:val="288"/>
          <w:tblHeader/>
          <w:jc w:val="center"/>
        </w:trPr>
        <w:tc>
          <w:tcPr>
            <w:tcW w:w="990" w:type="dxa"/>
            <w:tcBorders>
              <w:bottom w:val="single" w:sz="4" w:space="0" w:color="auto"/>
              <w:right w:val="single" w:sz="4" w:space="0" w:color="auto"/>
            </w:tcBorders>
            <w:shd w:val="clear" w:color="auto" w:fill="auto"/>
            <w:vAlign w:val="center"/>
          </w:tcPr>
          <w:p w14:paraId="6983FE99" w14:textId="77777777" w:rsidR="00CA660C" w:rsidRPr="004B2377" w:rsidRDefault="00CA660C" w:rsidP="00881EA9">
            <w:pPr>
              <w:spacing w:after="0"/>
              <w:jc w:val="center"/>
              <w:rPr>
                <w:b/>
                <w:color w:val="FFFFFF" w:themeColor="background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7CB1EE2" w14:textId="77777777" w:rsidR="00CA660C" w:rsidRPr="004B2377" w:rsidRDefault="00CA660C" w:rsidP="00881EA9">
            <w:pPr>
              <w:spacing w:after="0"/>
              <w:jc w:val="center"/>
              <w:rPr>
                <w:b/>
                <w:color w:val="FFFFFF" w:themeColor="background1"/>
              </w:rPr>
            </w:pPr>
            <w:r>
              <w:rPr>
                <w:b/>
                <w:color w:val="FFFFFF" w:themeColor="background1"/>
              </w:rPr>
              <w:t>Residential</w:t>
            </w:r>
          </w:p>
        </w:tc>
        <w:tc>
          <w:tcPr>
            <w:tcW w:w="1890" w:type="dxa"/>
            <w:gridSpan w:val="2"/>
            <w:tcBorders>
              <w:top w:val="single" w:sz="4" w:space="0" w:color="auto"/>
              <w:left w:val="single" w:sz="4" w:space="0" w:color="auto"/>
              <w:bottom w:val="single" w:sz="4" w:space="0" w:color="auto"/>
            </w:tcBorders>
            <w:shd w:val="clear" w:color="auto" w:fill="808080" w:themeFill="background1" w:themeFillShade="80"/>
            <w:vAlign w:val="center"/>
          </w:tcPr>
          <w:p w14:paraId="166C7BC7" w14:textId="77777777" w:rsidR="00CA660C" w:rsidRDefault="00CA660C" w:rsidP="00881EA9">
            <w:pPr>
              <w:spacing w:after="0"/>
              <w:jc w:val="center"/>
              <w:rPr>
                <w:b/>
                <w:color w:val="FFFFFF" w:themeColor="background1"/>
              </w:rPr>
            </w:pPr>
            <w:r>
              <w:rPr>
                <w:b/>
                <w:color w:val="FFFFFF" w:themeColor="background1"/>
              </w:rPr>
              <w:t>C&amp;I</w:t>
            </w:r>
          </w:p>
        </w:tc>
        <w:tc>
          <w:tcPr>
            <w:tcW w:w="3318" w:type="dxa"/>
            <w:tcBorders>
              <w:bottom w:val="single" w:sz="4" w:space="0" w:color="auto"/>
            </w:tcBorders>
            <w:shd w:val="clear" w:color="auto" w:fill="auto"/>
            <w:noWrap/>
            <w:vAlign w:val="center"/>
          </w:tcPr>
          <w:p w14:paraId="5AD53332" w14:textId="77777777" w:rsidR="00CA660C" w:rsidRDefault="00CA660C" w:rsidP="00881EA9">
            <w:pPr>
              <w:spacing w:after="0"/>
              <w:jc w:val="center"/>
              <w:rPr>
                <w:b/>
                <w:color w:val="FFFFFF" w:themeColor="background1"/>
              </w:rPr>
            </w:pPr>
          </w:p>
        </w:tc>
        <w:tc>
          <w:tcPr>
            <w:tcW w:w="1452" w:type="dxa"/>
            <w:tcBorders>
              <w:bottom w:val="single" w:sz="4" w:space="0" w:color="auto"/>
            </w:tcBorders>
          </w:tcPr>
          <w:p w14:paraId="1CE6DA76" w14:textId="77777777" w:rsidR="00CA660C" w:rsidRDefault="00CA660C" w:rsidP="00881EA9">
            <w:pPr>
              <w:spacing w:after="0"/>
              <w:jc w:val="center"/>
              <w:rPr>
                <w:b/>
                <w:color w:val="FFFFFF" w:themeColor="background1"/>
              </w:rPr>
            </w:pPr>
          </w:p>
        </w:tc>
      </w:tr>
      <w:tr w:rsidR="00AA30A4" w:rsidRPr="00090CB4" w14:paraId="14CE9C54" w14:textId="3549A0CB" w:rsidTr="00AA30A4">
        <w:trPr>
          <w:trHeight w:hRule="exact" w:val="288"/>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CA660C" w:rsidRPr="004B2377" w:rsidRDefault="00CA660C" w:rsidP="00881EA9">
            <w:pPr>
              <w:spacing w:after="0"/>
              <w:jc w:val="center"/>
              <w:rPr>
                <w:b/>
                <w:color w:val="FFFFFF" w:themeColor="background1"/>
              </w:rPr>
            </w:pPr>
            <w:r w:rsidRPr="004B2377">
              <w:rPr>
                <w:b/>
                <w:color w:val="FFFFFF" w:themeColor="background1"/>
              </w:rPr>
              <w:t>Zone</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AD9731" w14:textId="77777777" w:rsidR="00CA660C" w:rsidRPr="004B2377" w:rsidRDefault="00CA660C" w:rsidP="00881EA9">
            <w:pPr>
              <w:spacing w:after="0"/>
              <w:jc w:val="center"/>
              <w:rPr>
                <w:b/>
                <w:color w:val="FFFFFF" w:themeColor="background1"/>
              </w:rPr>
            </w:pPr>
            <w:r w:rsidRPr="004B2377">
              <w:rPr>
                <w:b/>
                <w:color w:val="FFFFFF" w:themeColor="background1"/>
              </w:rPr>
              <w:t>HDD</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88DFBC7" w14:textId="77777777" w:rsidR="00CA660C" w:rsidRPr="004B2377" w:rsidRDefault="00CA660C" w:rsidP="00881EA9">
            <w:pPr>
              <w:spacing w:after="0"/>
              <w:jc w:val="center"/>
              <w:rPr>
                <w:b/>
                <w:color w:val="FFFFFF" w:themeColor="background1"/>
              </w:rPr>
            </w:pPr>
            <w:r w:rsidRPr="004B2377">
              <w:rPr>
                <w:b/>
                <w:color w:val="FFFFFF" w:themeColor="background1"/>
              </w:rPr>
              <w:t>CDD</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A00FE58" w14:textId="77777777" w:rsidR="00CA660C" w:rsidRDefault="00CA660C" w:rsidP="00881EA9">
            <w:pPr>
              <w:spacing w:after="0"/>
              <w:jc w:val="center"/>
              <w:rPr>
                <w:b/>
                <w:color w:val="FFFFFF" w:themeColor="background1"/>
              </w:rPr>
            </w:pPr>
            <w:r>
              <w:rPr>
                <w:b/>
                <w:color w:val="FFFFFF" w:themeColor="background1"/>
              </w:rPr>
              <w:t>HDD</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CA660C" w:rsidRDefault="00CA660C" w:rsidP="00881EA9">
            <w:pPr>
              <w:spacing w:after="0"/>
              <w:jc w:val="center"/>
              <w:rPr>
                <w:b/>
                <w:color w:val="FFFFFF" w:themeColor="background1"/>
              </w:rPr>
            </w:pPr>
            <w:r>
              <w:rPr>
                <w:b/>
                <w:color w:val="FFFFFF" w:themeColor="background1"/>
              </w:rPr>
              <w:t>CDD</w:t>
            </w:r>
          </w:p>
        </w:tc>
        <w:tc>
          <w:tcPr>
            <w:tcW w:w="331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FEFFD20" w14:textId="77777777" w:rsidR="00CA660C" w:rsidRPr="004B2377" w:rsidRDefault="00CA660C" w:rsidP="00881EA9">
            <w:pPr>
              <w:spacing w:after="0"/>
              <w:jc w:val="left"/>
              <w:rPr>
                <w:b/>
                <w:color w:val="FFFFFF" w:themeColor="background1"/>
              </w:rPr>
            </w:pPr>
            <w:r>
              <w:rPr>
                <w:b/>
                <w:color w:val="FFFFFF" w:themeColor="background1"/>
              </w:rPr>
              <w:t>Weather Station / City</w:t>
            </w:r>
          </w:p>
        </w:tc>
        <w:tc>
          <w:tcPr>
            <w:tcW w:w="1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AA6642" w14:textId="1A91ABD5" w:rsidR="00CA660C" w:rsidRDefault="00A76DC1" w:rsidP="00881EA9">
            <w:pPr>
              <w:spacing w:after="0"/>
              <w:jc w:val="left"/>
              <w:rPr>
                <w:b/>
                <w:color w:val="FFFFFF" w:themeColor="background1"/>
              </w:rPr>
            </w:pPr>
            <w:r>
              <w:rPr>
                <w:b/>
                <w:color w:val="FFFFFF" w:themeColor="background1"/>
              </w:rPr>
              <w:t>Station ID</w:t>
            </w:r>
          </w:p>
        </w:tc>
      </w:tr>
      <w:tr w:rsidR="00A76DC1" w:rsidRPr="00090CB4" w14:paraId="473F4709" w14:textId="4D2F3981" w:rsidTr="0070366D">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14:paraId="555004FA" w14:textId="77777777" w:rsidR="00A76DC1" w:rsidRPr="00090CB4" w:rsidRDefault="00A76DC1" w:rsidP="00A76DC1">
            <w:pPr>
              <w:spacing w:after="0"/>
              <w:jc w:val="center"/>
            </w:pPr>
            <w: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9DBC914" w14:textId="530F5E30" w:rsidR="00A76DC1" w:rsidRPr="00090CB4" w:rsidRDefault="00A76DC1" w:rsidP="00A76DC1">
            <w:pPr>
              <w:spacing w:after="0"/>
              <w:jc w:val="center"/>
            </w:pPr>
            <w:r w:rsidRPr="00866FF5">
              <w:t>5,230</w:t>
            </w:r>
          </w:p>
        </w:tc>
        <w:tc>
          <w:tcPr>
            <w:tcW w:w="990" w:type="dxa"/>
            <w:tcBorders>
              <w:top w:val="single" w:sz="4" w:space="0" w:color="auto"/>
              <w:left w:val="nil"/>
              <w:bottom w:val="single" w:sz="4" w:space="0" w:color="auto"/>
              <w:right w:val="single" w:sz="4" w:space="0" w:color="auto"/>
            </w:tcBorders>
            <w:shd w:val="clear" w:color="auto" w:fill="auto"/>
            <w:noWrap/>
            <w:hideMark/>
          </w:tcPr>
          <w:p w14:paraId="7FBDF16F" w14:textId="0F9D45A9" w:rsidR="00A76DC1" w:rsidRPr="00090CB4" w:rsidRDefault="00A76DC1" w:rsidP="00A76DC1">
            <w:pPr>
              <w:spacing w:after="0"/>
              <w:jc w:val="center"/>
            </w:pPr>
            <w:r w:rsidRPr="00866FF5">
              <w:t>877</w:t>
            </w:r>
          </w:p>
        </w:tc>
        <w:tc>
          <w:tcPr>
            <w:tcW w:w="990" w:type="dxa"/>
            <w:tcBorders>
              <w:top w:val="single" w:sz="4" w:space="0" w:color="auto"/>
              <w:left w:val="nil"/>
              <w:bottom w:val="single" w:sz="4" w:space="0" w:color="auto"/>
              <w:right w:val="single" w:sz="4" w:space="0" w:color="auto"/>
            </w:tcBorders>
          </w:tcPr>
          <w:p w14:paraId="34E42231" w14:textId="1F861F4A" w:rsidR="00A76DC1" w:rsidRPr="00090CB4" w:rsidDel="00E6786B" w:rsidRDefault="00A76DC1" w:rsidP="00A76DC1">
            <w:pPr>
              <w:spacing w:after="0"/>
              <w:jc w:val="center"/>
            </w:pPr>
            <w:r w:rsidRPr="00866FF5">
              <w:t>4,171</w:t>
            </w:r>
          </w:p>
        </w:tc>
        <w:tc>
          <w:tcPr>
            <w:tcW w:w="900" w:type="dxa"/>
            <w:tcBorders>
              <w:top w:val="single" w:sz="4" w:space="0" w:color="auto"/>
              <w:left w:val="nil"/>
              <w:bottom w:val="single" w:sz="4" w:space="0" w:color="auto"/>
              <w:right w:val="single" w:sz="4" w:space="0" w:color="auto"/>
            </w:tcBorders>
          </w:tcPr>
          <w:p w14:paraId="2F0076D0" w14:textId="776B2AE1" w:rsidR="00A76DC1" w:rsidRPr="00090CB4" w:rsidDel="00E6786B" w:rsidRDefault="00A76DC1" w:rsidP="00A76DC1">
            <w:pPr>
              <w:spacing w:after="0"/>
              <w:jc w:val="center"/>
            </w:pPr>
            <w:r w:rsidRPr="00866FF5">
              <w:t>2,284</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C834" w14:textId="77777777" w:rsidR="00A76DC1" w:rsidRPr="00090CB4" w:rsidRDefault="00A76DC1" w:rsidP="00A76DC1">
            <w:pPr>
              <w:spacing w:after="0"/>
              <w:jc w:val="left"/>
            </w:pPr>
            <w:r w:rsidRPr="00090CB4">
              <w:t>Rockford AP</w:t>
            </w:r>
            <w:r>
              <w:t xml:space="preserve"> / Rockford</w:t>
            </w:r>
          </w:p>
        </w:tc>
        <w:tc>
          <w:tcPr>
            <w:tcW w:w="1452" w:type="dxa"/>
            <w:tcBorders>
              <w:top w:val="single" w:sz="4" w:space="0" w:color="auto"/>
              <w:left w:val="single" w:sz="4" w:space="0" w:color="auto"/>
              <w:bottom w:val="single" w:sz="4" w:space="0" w:color="auto"/>
              <w:right w:val="single" w:sz="4" w:space="0" w:color="auto"/>
            </w:tcBorders>
          </w:tcPr>
          <w:p w14:paraId="27BDEA39" w14:textId="0A506613" w:rsidR="00A76DC1" w:rsidRPr="00090CB4" w:rsidRDefault="00A76DC1" w:rsidP="00A76DC1">
            <w:pPr>
              <w:spacing w:after="0"/>
              <w:jc w:val="left"/>
            </w:pPr>
            <w:r w:rsidRPr="007721F8">
              <w:t>USW00094822</w:t>
            </w:r>
          </w:p>
        </w:tc>
      </w:tr>
      <w:tr w:rsidR="00A76DC1" w:rsidRPr="00090CB4" w14:paraId="42A7D7AA" w14:textId="33128FC2" w:rsidTr="0070366D">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14:paraId="6194FD6F" w14:textId="77777777" w:rsidR="00A76DC1" w:rsidRPr="00090CB4" w:rsidRDefault="00A76DC1" w:rsidP="00A76DC1">
            <w:pPr>
              <w:spacing w:after="0"/>
              <w:jc w:val="center"/>
            </w:pPr>
            <w: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2BCB6B02" w14:textId="33FBCE4A" w:rsidR="00A76DC1" w:rsidRPr="00090CB4" w:rsidRDefault="00A76DC1" w:rsidP="00A76DC1">
            <w:pPr>
              <w:spacing w:after="0"/>
              <w:jc w:val="center"/>
            </w:pPr>
            <w:r w:rsidRPr="00866FF5">
              <w:t>4,798</w:t>
            </w:r>
          </w:p>
        </w:tc>
        <w:tc>
          <w:tcPr>
            <w:tcW w:w="990" w:type="dxa"/>
            <w:tcBorders>
              <w:top w:val="single" w:sz="4" w:space="0" w:color="auto"/>
              <w:left w:val="nil"/>
              <w:bottom w:val="single" w:sz="4" w:space="0" w:color="auto"/>
              <w:right w:val="single" w:sz="4" w:space="0" w:color="auto"/>
            </w:tcBorders>
            <w:shd w:val="clear" w:color="auto" w:fill="auto"/>
            <w:noWrap/>
            <w:hideMark/>
          </w:tcPr>
          <w:p w14:paraId="35D503D8" w14:textId="5E25B231" w:rsidR="00A76DC1" w:rsidRPr="00090CB4" w:rsidRDefault="00A76DC1" w:rsidP="00A76DC1">
            <w:pPr>
              <w:spacing w:after="0"/>
              <w:jc w:val="center"/>
            </w:pPr>
            <w:r w:rsidRPr="00866FF5">
              <w:t>1,047</w:t>
            </w:r>
          </w:p>
        </w:tc>
        <w:tc>
          <w:tcPr>
            <w:tcW w:w="990" w:type="dxa"/>
            <w:tcBorders>
              <w:top w:val="single" w:sz="4" w:space="0" w:color="auto"/>
              <w:left w:val="nil"/>
              <w:bottom w:val="single" w:sz="4" w:space="0" w:color="auto"/>
              <w:right w:val="single" w:sz="4" w:space="0" w:color="auto"/>
            </w:tcBorders>
          </w:tcPr>
          <w:p w14:paraId="48014052" w14:textId="6731DC50" w:rsidR="00A76DC1" w:rsidRPr="00090CB4" w:rsidDel="00E6786B" w:rsidRDefault="00A76DC1" w:rsidP="00A76DC1">
            <w:pPr>
              <w:spacing w:after="0"/>
              <w:jc w:val="center"/>
            </w:pPr>
            <w:r w:rsidRPr="00866FF5">
              <w:t>3,760</w:t>
            </w:r>
          </w:p>
        </w:tc>
        <w:tc>
          <w:tcPr>
            <w:tcW w:w="900" w:type="dxa"/>
            <w:tcBorders>
              <w:top w:val="single" w:sz="4" w:space="0" w:color="auto"/>
              <w:left w:val="nil"/>
              <w:bottom w:val="single" w:sz="4" w:space="0" w:color="auto"/>
              <w:right w:val="single" w:sz="4" w:space="0" w:color="auto"/>
            </w:tcBorders>
          </w:tcPr>
          <w:p w14:paraId="730D753C" w14:textId="7EDDD315" w:rsidR="00A76DC1" w:rsidRPr="00090CB4" w:rsidDel="00E6786B" w:rsidRDefault="00A76DC1" w:rsidP="00A76DC1">
            <w:pPr>
              <w:spacing w:after="0"/>
              <w:jc w:val="center"/>
            </w:pPr>
            <w:r w:rsidRPr="00866FF5">
              <w:t>2,494</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6AC4" w14:textId="77777777" w:rsidR="00A76DC1" w:rsidRPr="00090CB4" w:rsidRDefault="00A76DC1" w:rsidP="00A76DC1">
            <w:pPr>
              <w:spacing w:after="0"/>
              <w:jc w:val="left"/>
            </w:pPr>
            <w:r w:rsidRPr="00090CB4">
              <w:t>Chicago O'Hare AP</w:t>
            </w:r>
            <w:r>
              <w:t xml:space="preserve"> / Chicago</w:t>
            </w:r>
          </w:p>
        </w:tc>
        <w:tc>
          <w:tcPr>
            <w:tcW w:w="1452" w:type="dxa"/>
            <w:tcBorders>
              <w:top w:val="single" w:sz="4" w:space="0" w:color="auto"/>
              <w:left w:val="single" w:sz="4" w:space="0" w:color="auto"/>
              <w:bottom w:val="single" w:sz="4" w:space="0" w:color="auto"/>
              <w:right w:val="single" w:sz="4" w:space="0" w:color="auto"/>
            </w:tcBorders>
          </w:tcPr>
          <w:p w14:paraId="6A21D1C0" w14:textId="4968AC83" w:rsidR="00A76DC1" w:rsidRPr="00090CB4" w:rsidRDefault="00A76DC1" w:rsidP="00A76DC1">
            <w:pPr>
              <w:spacing w:after="0"/>
              <w:jc w:val="left"/>
            </w:pPr>
            <w:r w:rsidRPr="007721F8">
              <w:t>USW00094846</w:t>
            </w:r>
          </w:p>
        </w:tc>
      </w:tr>
      <w:tr w:rsidR="00A76DC1" w:rsidRPr="00090CB4" w14:paraId="5E4EF2EF" w14:textId="661C2B7B" w:rsidTr="0070366D">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14:paraId="3C097544" w14:textId="77777777" w:rsidR="00A76DC1" w:rsidRPr="00090CB4" w:rsidRDefault="00A76DC1" w:rsidP="00A76DC1">
            <w:pPr>
              <w:spacing w:after="0"/>
              <w:jc w:val="center"/>
            </w:pPr>
            <w: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1E489BE" w14:textId="5194EDA6" w:rsidR="00A76DC1" w:rsidRPr="00090CB4" w:rsidRDefault="00A76DC1" w:rsidP="00A76DC1">
            <w:pPr>
              <w:spacing w:after="0"/>
              <w:jc w:val="center"/>
            </w:pPr>
            <w:r w:rsidRPr="00866FF5">
              <w:t>4,266</w:t>
            </w:r>
          </w:p>
        </w:tc>
        <w:tc>
          <w:tcPr>
            <w:tcW w:w="990" w:type="dxa"/>
            <w:tcBorders>
              <w:top w:val="single" w:sz="4" w:space="0" w:color="auto"/>
              <w:left w:val="nil"/>
              <w:bottom w:val="single" w:sz="4" w:space="0" w:color="auto"/>
              <w:right w:val="single" w:sz="4" w:space="0" w:color="auto"/>
            </w:tcBorders>
            <w:shd w:val="clear" w:color="auto" w:fill="auto"/>
            <w:noWrap/>
            <w:hideMark/>
          </w:tcPr>
          <w:p w14:paraId="47852846" w14:textId="7A9D90E7" w:rsidR="00A76DC1" w:rsidRPr="00090CB4" w:rsidRDefault="00A76DC1" w:rsidP="00A76DC1">
            <w:pPr>
              <w:spacing w:after="0"/>
              <w:jc w:val="center"/>
            </w:pPr>
            <w:r w:rsidRPr="00866FF5">
              <w:t>1,183</w:t>
            </w:r>
          </w:p>
        </w:tc>
        <w:tc>
          <w:tcPr>
            <w:tcW w:w="990" w:type="dxa"/>
            <w:tcBorders>
              <w:top w:val="single" w:sz="4" w:space="0" w:color="auto"/>
              <w:left w:val="nil"/>
              <w:bottom w:val="single" w:sz="4" w:space="0" w:color="auto"/>
              <w:right w:val="single" w:sz="4" w:space="0" w:color="auto"/>
            </w:tcBorders>
          </w:tcPr>
          <w:p w14:paraId="5A66CEA2" w14:textId="09CCE090" w:rsidR="00A76DC1" w:rsidRPr="00090CB4" w:rsidDel="00E6786B" w:rsidRDefault="00A76DC1" w:rsidP="00A76DC1">
            <w:pPr>
              <w:spacing w:after="0"/>
              <w:jc w:val="center"/>
            </w:pPr>
            <w:r w:rsidRPr="00866FF5">
              <w:t>3,296</w:t>
            </w:r>
          </w:p>
        </w:tc>
        <w:tc>
          <w:tcPr>
            <w:tcW w:w="900" w:type="dxa"/>
            <w:tcBorders>
              <w:top w:val="single" w:sz="4" w:space="0" w:color="auto"/>
              <w:left w:val="nil"/>
              <w:bottom w:val="single" w:sz="4" w:space="0" w:color="auto"/>
              <w:right w:val="single" w:sz="4" w:space="0" w:color="auto"/>
            </w:tcBorders>
          </w:tcPr>
          <w:p w14:paraId="35120873" w14:textId="13CFA47F" w:rsidR="00A76DC1" w:rsidRPr="00090CB4" w:rsidDel="00E6786B" w:rsidRDefault="00A76DC1" w:rsidP="00A76DC1">
            <w:pPr>
              <w:spacing w:after="0"/>
              <w:jc w:val="center"/>
            </w:pPr>
            <w:r w:rsidRPr="00866FF5">
              <w:t>2,761</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F753" w14:textId="77777777" w:rsidR="00A76DC1" w:rsidRPr="00090CB4" w:rsidRDefault="00A76DC1" w:rsidP="00A76DC1">
            <w:pPr>
              <w:spacing w:after="0"/>
              <w:jc w:val="left"/>
            </w:pPr>
            <w:r w:rsidRPr="00090CB4">
              <w:t>Springfield #2</w:t>
            </w:r>
            <w:r>
              <w:t xml:space="preserve"> / Springfield</w:t>
            </w:r>
          </w:p>
        </w:tc>
        <w:tc>
          <w:tcPr>
            <w:tcW w:w="1452" w:type="dxa"/>
            <w:tcBorders>
              <w:top w:val="single" w:sz="4" w:space="0" w:color="auto"/>
              <w:left w:val="single" w:sz="4" w:space="0" w:color="auto"/>
              <w:bottom w:val="single" w:sz="4" w:space="0" w:color="auto"/>
              <w:right w:val="single" w:sz="4" w:space="0" w:color="auto"/>
            </w:tcBorders>
          </w:tcPr>
          <w:p w14:paraId="61BCF109" w14:textId="4FAEED9D" w:rsidR="00A76DC1" w:rsidRPr="00090CB4" w:rsidRDefault="00A76DC1" w:rsidP="00A76DC1">
            <w:pPr>
              <w:spacing w:after="0"/>
              <w:jc w:val="left"/>
            </w:pPr>
            <w:r w:rsidRPr="007721F8">
              <w:t>USC00118186</w:t>
            </w:r>
          </w:p>
        </w:tc>
      </w:tr>
      <w:tr w:rsidR="00A76DC1" w:rsidRPr="00090CB4" w14:paraId="7C342DC5" w14:textId="120C3AF9" w:rsidTr="0070366D">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14:paraId="15CA951E" w14:textId="77777777" w:rsidR="00A76DC1" w:rsidRPr="00090CB4" w:rsidRDefault="00A76DC1" w:rsidP="00A76DC1">
            <w:pPr>
              <w:spacing w:after="0"/>
              <w:jc w:val="center"/>
            </w:pPr>
            <w: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7C74EA8" w14:textId="26B189A0" w:rsidR="00A76DC1" w:rsidRPr="00090CB4" w:rsidRDefault="00A76DC1" w:rsidP="00A76DC1">
            <w:pPr>
              <w:spacing w:after="0"/>
              <w:jc w:val="center"/>
            </w:pPr>
            <w:r w:rsidRPr="00866FF5">
              <w:t>3,188</w:t>
            </w:r>
          </w:p>
        </w:tc>
        <w:tc>
          <w:tcPr>
            <w:tcW w:w="990" w:type="dxa"/>
            <w:tcBorders>
              <w:top w:val="single" w:sz="4" w:space="0" w:color="auto"/>
              <w:left w:val="nil"/>
              <w:bottom w:val="single" w:sz="4" w:space="0" w:color="auto"/>
              <w:right w:val="single" w:sz="4" w:space="0" w:color="auto"/>
            </w:tcBorders>
            <w:shd w:val="clear" w:color="auto" w:fill="auto"/>
            <w:noWrap/>
            <w:hideMark/>
          </w:tcPr>
          <w:p w14:paraId="542143B2" w14:textId="4FCF842D" w:rsidR="00A76DC1" w:rsidRPr="00090CB4" w:rsidRDefault="00A76DC1" w:rsidP="00A76DC1">
            <w:pPr>
              <w:spacing w:after="0"/>
              <w:jc w:val="center"/>
            </w:pPr>
            <w:r w:rsidRPr="00866FF5">
              <w:t>1,641</w:t>
            </w:r>
          </w:p>
        </w:tc>
        <w:tc>
          <w:tcPr>
            <w:tcW w:w="990" w:type="dxa"/>
            <w:tcBorders>
              <w:top w:val="single" w:sz="4" w:space="0" w:color="auto"/>
              <w:left w:val="nil"/>
              <w:bottom w:val="single" w:sz="4" w:space="0" w:color="auto"/>
              <w:right w:val="single" w:sz="4" w:space="0" w:color="auto"/>
            </w:tcBorders>
          </w:tcPr>
          <w:p w14:paraId="1B2ED424" w14:textId="670E8E5C" w:rsidR="00A76DC1" w:rsidRPr="00090CB4" w:rsidDel="00E6786B" w:rsidRDefault="00A76DC1" w:rsidP="00A76DC1">
            <w:pPr>
              <w:spacing w:after="0"/>
              <w:jc w:val="center"/>
            </w:pPr>
            <w:r w:rsidRPr="00866FF5">
              <w:t>2,351</w:t>
            </w:r>
          </w:p>
        </w:tc>
        <w:tc>
          <w:tcPr>
            <w:tcW w:w="900" w:type="dxa"/>
            <w:tcBorders>
              <w:top w:val="single" w:sz="4" w:space="0" w:color="auto"/>
              <w:left w:val="nil"/>
              <w:bottom w:val="single" w:sz="4" w:space="0" w:color="auto"/>
              <w:right w:val="single" w:sz="4" w:space="0" w:color="auto"/>
            </w:tcBorders>
          </w:tcPr>
          <w:p w14:paraId="6E8D1FB3" w14:textId="34783B5C" w:rsidR="00A76DC1" w:rsidRPr="00090CB4" w:rsidDel="00E6786B" w:rsidRDefault="00A76DC1" w:rsidP="00A76DC1">
            <w:pPr>
              <w:spacing w:after="0"/>
              <w:jc w:val="center"/>
            </w:pPr>
            <w:r w:rsidRPr="00866FF5">
              <w:t>3,480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FFD4" w14:textId="77777777" w:rsidR="00A76DC1" w:rsidRPr="00090CB4" w:rsidRDefault="00A76DC1" w:rsidP="00A76DC1">
            <w:pPr>
              <w:spacing w:after="0"/>
              <w:jc w:val="left"/>
            </w:pPr>
            <w:r w:rsidRPr="00090CB4">
              <w:t>Belleville SIU RSCH</w:t>
            </w:r>
            <w:r>
              <w:t xml:space="preserve"> / Belleville</w:t>
            </w:r>
          </w:p>
        </w:tc>
        <w:tc>
          <w:tcPr>
            <w:tcW w:w="1452" w:type="dxa"/>
            <w:tcBorders>
              <w:top w:val="single" w:sz="4" w:space="0" w:color="auto"/>
              <w:left w:val="single" w:sz="4" w:space="0" w:color="auto"/>
              <w:bottom w:val="single" w:sz="4" w:space="0" w:color="auto"/>
              <w:right w:val="single" w:sz="4" w:space="0" w:color="auto"/>
            </w:tcBorders>
          </w:tcPr>
          <w:p w14:paraId="7A3F14F5" w14:textId="04DE7994" w:rsidR="00A76DC1" w:rsidRPr="00090CB4" w:rsidRDefault="00A76DC1" w:rsidP="00A76DC1">
            <w:pPr>
              <w:spacing w:after="0"/>
              <w:jc w:val="left"/>
            </w:pPr>
            <w:r w:rsidRPr="007721F8">
              <w:t>USW00013802</w:t>
            </w:r>
          </w:p>
        </w:tc>
      </w:tr>
      <w:tr w:rsidR="00A76DC1" w:rsidRPr="00090CB4" w14:paraId="2E107F2A" w14:textId="1FAB2E81" w:rsidTr="0070366D">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14:paraId="78CCE2E3" w14:textId="77777777" w:rsidR="00A76DC1" w:rsidRPr="00090CB4" w:rsidRDefault="00A76DC1" w:rsidP="00A76DC1">
            <w:pPr>
              <w:spacing w:after="0"/>
              <w:jc w:val="center"/>
            </w:pPr>
            <w: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67291646" w14:textId="7BD47795" w:rsidR="00A76DC1" w:rsidRPr="00090CB4" w:rsidRDefault="00A76DC1" w:rsidP="00A76DC1">
            <w:pPr>
              <w:spacing w:after="0"/>
              <w:jc w:val="center"/>
            </w:pPr>
            <w:r w:rsidRPr="00866FF5">
              <w:t>3,390</w:t>
            </w:r>
          </w:p>
        </w:tc>
        <w:tc>
          <w:tcPr>
            <w:tcW w:w="990" w:type="dxa"/>
            <w:tcBorders>
              <w:top w:val="single" w:sz="4" w:space="0" w:color="auto"/>
              <w:left w:val="nil"/>
              <w:bottom w:val="single" w:sz="4" w:space="0" w:color="auto"/>
              <w:right w:val="single" w:sz="4" w:space="0" w:color="auto"/>
            </w:tcBorders>
            <w:shd w:val="clear" w:color="auto" w:fill="auto"/>
            <w:hideMark/>
          </w:tcPr>
          <w:p w14:paraId="2E48665B" w14:textId="142DF3FD" w:rsidR="00A76DC1" w:rsidRPr="00090CB4" w:rsidRDefault="00A76DC1" w:rsidP="00A76DC1">
            <w:pPr>
              <w:spacing w:after="0"/>
              <w:jc w:val="center"/>
            </w:pPr>
            <w:r w:rsidRPr="00866FF5">
              <w:t>1,450</w:t>
            </w:r>
          </w:p>
        </w:tc>
        <w:tc>
          <w:tcPr>
            <w:tcW w:w="990" w:type="dxa"/>
            <w:tcBorders>
              <w:top w:val="single" w:sz="4" w:space="0" w:color="auto"/>
              <w:left w:val="nil"/>
              <w:bottom w:val="single" w:sz="4" w:space="0" w:color="auto"/>
              <w:right w:val="single" w:sz="4" w:space="0" w:color="auto"/>
            </w:tcBorders>
          </w:tcPr>
          <w:p w14:paraId="2A8B6C41" w14:textId="41F5E0A4" w:rsidR="00A76DC1" w:rsidRPr="00090CB4" w:rsidDel="00E6786B" w:rsidRDefault="00A76DC1" w:rsidP="00A76DC1">
            <w:pPr>
              <w:spacing w:after="0"/>
              <w:jc w:val="center"/>
            </w:pPr>
            <w:r w:rsidRPr="00866FF5">
              <w:t>2,499</w:t>
            </w:r>
          </w:p>
        </w:tc>
        <w:tc>
          <w:tcPr>
            <w:tcW w:w="900" w:type="dxa"/>
            <w:tcBorders>
              <w:top w:val="single" w:sz="4" w:space="0" w:color="auto"/>
              <w:left w:val="nil"/>
              <w:bottom w:val="single" w:sz="4" w:space="0" w:color="auto"/>
              <w:right w:val="single" w:sz="4" w:space="0" w:color="auto"/>
            </w:tcBorders>
          </w:tcPr>
          <w:p w14:paraId="41C4C01F" w14:textId="10B7C21B" w:rsidR="00A76DC1" w:rsidRPr="00090CB4" w:rsidDel="00E6786B" w:rsidRDefault="00A76DC1" w:rsidP="00A76DC1">
            <w:pPr>
              <w:spacing w:after="0"/>
              <w:jc w:val="center"/>
            </w:pPr>
            <w:r w:rsidRPr="00866FF5">
              <w:t>3,186</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3C2E" w14:textId="77777777" w:rsidR="00A76DC1" w:rsidRPr="00090CB4" w:rsidRDefault="00A76DC1" w:rsidP="00A76DC1">
            <w:pPr>
              <w:spacing w:after="0"/>
              <w:jc w:val="left"/>
            </w:pPr>
            <w:r w:rsidRPr="00090CB4">
              <w:t>Carbondale Southern IL AP</w:t>
            </w:r>
            <w:r>
              <w:t xml:space="preserve"> / Marion</w:t>
            </w:r>
          </w:p>
        </w:tc>
        <w:tc>
          <w:tcPr>
            <w:tcW w:w="1452" w:type="dxa"/>
            <w:tcBorders>
              <w:top w:val="single" w:sz="4" w:space="0" w:color="auto"/>
              <w:left w:val="single" w:sz="4" w:space="0" w:color="auto"/>
              <w:bottom w:val="single" w:sz="4" w:space="0" w:color="auto"/>
              <w:right w:val="single" w:sz="4" w:space="0" w:color="auto"/>
            </w:tcBorders>
          </w:tcPr>
          <w:p w14:paraId="0523D9EB" w14:textId="65EAD890" w:rsidR="00A76DC1" w:rsidRPr="00090CB4" w:rsidRDefault="00A76DC1" w:rsidP="00A76DC1">
            <w:pPr>
              <w:spacing w:after="0"/>
              <w:jc w:val="left"/>
            </w:pPr>
            <w:r w:rsidRPr="007721F8">
              <w:t>USW00093810</w:t>
            </w:r>
          </w:p>
        </w:tc>
      </w:tr>
      <w:tr w:rsidR="006B5EF1" w:rsidRPr="00090CB4" w14:paraId="07F62DE1" w14:textId="0FFC35EC" w:rsidTr="0070366D">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14:paraId="49EB288D" w14:textId="77777777" w:rsidR="006B5EF1" w:rsidRPr="00090CB4" w:rsidRDefault="006B5EF1" w:rsidP="006B5EF1">
            <w:pPr>
              <w:spacing w:after="0"/>
              <w:jc w:val="center"/>
            </w:pPr>
            <w:r w:rsidRPr="00090CB4">
              <w:t>Average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D7F8F33" w14:textId="77195F64" w:rsidR="006B5EF1" w:rsidRPr="00090CB4" w:rsidRDefault="006B5EF1" w:rsidP="006B5EF1">
            <w:pPr>
              <w:spacing w:after="0"/>
              <w:jc w:val="center"/>
            </w:pPr>
            <w:r w:rsidRPr="002650A8">
              <w:t>4,</w:t>
            </w:r>
            <w:r w:rsidR="00D568D0">
              <w:t>631</w:t>
            </w:r>
          </w:p>
        </w:tc>
        <w:tc>
          <w:tcPr>
            <w:tcW w:w="990" w:type="dxa"/>
            <w:tcBorders>
              <w:top w:val="single" w:sz="4" w:space="0" w:color="auto"/>
              <w:left w:val="nil"/>
              <w:bottom w:val="single" w:sz="4" w:space="0" w:color="auto"/>
              <w:right w:val="single" w:sz="4" w:space="0" w:color="auto"/>
            </w:tcBorders>
            <w:shd w:val="clear" w:color="auto" w:fill="auto"/>
            <w:noWrap/>
            <w:hideMark/>
          </w:tcPr>
          <w:p w14:paraId="01A5798A" w14:textId="236D8839" w:rsidR="006B5EF1" w:rsidRPr="00090CB4" w:rsidRDefault="006B5EF1" w:rsidP="006B5EF1">
            <w:pPr>
              <w:spacing w:after="0"/>
              <w:jc w:val="center"/>
            </w:pPr>
            <w:r w:rsidRPr="002650A8">
              <w:t>1,098</w:t>
            </w:r>
          </w:p>
        </w:tc>
        <w:tc>
          <w:tcPr>
            <w:tcW w:w="990" w:type="dxa"/>
            <w:tcBorders>
              <w:top w:val="single" w:sz="4" w:space="0" w:color="auto"/>
              <w:left w:val="nil"/>
              <w:bottom w:val="single" w:sz="4" w:space="0" w:color="auto"/>
              <w:right w:val="single" w:sz="4" w:space="0" w:color="auto"/>
            </w:tcBorders>
          </w:tcPr>
          <w:p w14:paraId="443446B9" w14:textId="3C0FC727" w:rsidR="006B5EF1" w:rsidRPr="00090CB4" w:rsidDel="00E6786B" w:rsidRDefault="006B5EF1" w:rsidP="006B5EF1">
            <w:pPr>
              <w:spacing w:after="0"/>
              <w:jc w:val="center"/>
            </w:pPr>
            <w:r w:rsidRPr="002650A8">
              <w:t>3,</w:t>
            </w:r>
            <w:r w:rsidR="00B05ACE">
              <w:t>619</w:t>
            </w:r>
          </w:p>
        </w:tc>
        <w:tc>
          <w:tcPr>
            <w:tcW w:w="900" w:type="dxa"/>
            <w:tcBorders>
              <w:top w:val="single" w:sz="4" w:space="0" w:color="auto"/>
              <w:left w:val="single" w:sz="4" w:space="0" w:color="auto"/>
              <w:bottom w:val="single" w:sz="4" w:space="0" w:color="auto"/>
              <w:right w:val="single" w:sz="4" w:space="0" w:color="auto"/>
            </w:tcBorders>
          </w:tcPr>
          <w:p w14:paraId="248A0BC4" w14:textId="4457F1D8" w:rsidR="006B5EF1" w:rsidRPr="00090CB4" w:rsidDel="00E6786B" w:rsidRDefault="006B5EF1" w:rsidP="006B5EF1">
            <w:pPr>
              <w:spacing w:after="0"/>
              <w:jc w:val="center"/>
            </w:pPr>
            <w:r w:rsidRPr="002650A8">
              <w:t>2,596</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1400" w14:textId="77777777" w:rsidR="006B5EF1" w:rsidRPr="00090CB4" w:rsidRDefault="006B5EF1" w:rsidP="006B5EF1">
            <w:pPr>
              <w:spacing w:after="0"/>
              <w:jc w:val="left"/>
            </w:pPr>
            <w:r>
              <w:t>Weighted by occupied housing units</w:t>
            </w:r>
          </w:p>
        </w:tc>
        <w:tc>
          <w:tcPr>
            <w:tcW w:w="1452" w:type="dxa"/>
            <w:tcBorders>
              <w:top w:val="single" w:sz="4" w:space="0" w:color="auto"/>
              <w:left w:val="single" w:sz="4" w:space="0" w:color="auto"/>
              <w:bottom w:val="single" w:sz="4" w:space="0" w:color="auto"/>
              <w:right w:val="single" w:sz="4" w:space="0" w:color="auto"/>
            </w:tcBorders>
          </w:tcPr>
          <w:p w14:paraId="59AD4C84" w14:textId="77777777" w:rsidR="006B5EF1" w:rsidRDefault="006B5EF1" w:rsidP="006B5EF1">
            <w:pPr>
              <w:spacing w:after="0"/>
              <w:jc w:val="left"/>
            </w:pPr>
          </w:p>
        </w:tc>
      </w:tr>
      <w:tr w:rsidR="00CA660C" w:rsidRPr="00090CB4" w14:paraId="148EE6BD" w14:textId="4EA4373E" w:rsidTr="0070366D">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14:paraId="0A4AB71B" w14:textId="77777777" w:rsidR="00CA660C" w:rsidRPr="00090CB4" w:rsidRDefault="00CA660C" w:rsidP="00881EA9">
            <w:pPr>
              <w:spacing w:after="0"/>
              <w:jc w:val="center"/>
            </w:pPr>
            <w:r>
              <w:t>Base Temp</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3A48" w14:textId="77777777" w:rsidR="00CA660C" w:rsidRPr="00090CB4" w:rsidRDefault="00CA660C" w:rsidP="00881EA9">
            <w:pPr>
              <w:spacing w:after="0"/>
              <w:jc w:val="center"/>
            </w:pPr>
            <w:r w:rsidRPr="00090CB4">
              <w:t>60F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34BD431" w14:textId="77777777" w:rsidR="00CA660C" w:rsidRPr="00090CB4" w:rsidRDefault="00CA660C" w:rsidP="00881EA9">
            <w:pPr>
              <w:spacing w:after="0"/>
              <w:jc w:val="center"/>
            </w:pPr>
            <w:r w:rsidRPr="00090CB4">
              <w:t>65F</w:t>
            </w:r>
          </w:p>
        </w:tc>
        <w:tc>
          <w:tcPr>
            <w:tcW w:w="990" w:type="dxa"/>
            <w:tcBorders>
              <w:top w:val="single" w:sz="4" w:space="0" w:color="auto"/>
              <w:left w:val="nil"/>
              <w:bottom w:val="single" w:sz="4" w:space="0" w:color="auto"/>
              <w:right w:val="single" w:sz="4" w:space="0" w:color="auto"/>
            </w:tcBorders>
            <w:vAlign w:val="center"/>
          </w:tcPr>
          <w:p w14:paraId="7F183556" w14:textId="77777777" w:rsidR="00CA660C" w:rsidRPr="00090CB4" w:rsidRDefault="00CA660C" w:rsidP="00881EA9">
            <w:pPr>
              <w:spacing w:after="0"/>
              <w:jc w:val="center"/>
            </w:pPr>
            <w:r>
              <w:t>55F</w:t>
            </w:r>
          </w:p>
        </w:tc>
        <w:tc>
          <w:tcPr>
            <w:tcW w:w="900" w:type="dxa"/>
            <w:tcBorders>
              <w:top w:val="single" w:sz="4" w:space="0" w:color="auto"/>
              <w:left w:val="nil"/>
              <w:bottom w:val="single" w:sz="4" w:space="0" w:color="auto"/>
              <w:right w:val="single" w:sz="4" w:space="0" w:color="auto"/>
            </w:tcBorders>
            <w:vAlign w:val="center"/>
          </w:tcPr>
          <w:p w14:paraId="5EC326C4" w14:textId="77777777" w:rsidR="00CA660C" w:rsidRPr="00090CB4" w:rsidRDefault="00CA660C" w:rsidP="00881EA9">
            <w:pPr>
              <w:spacing w:after="0"/>
              <w:jc w:val="center"/>
            </w:pPr>
            <w:r>
              <w:t>55F</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1739" w14:textId="14370BBD" w:rsidR="00CA660C" w:rsidRPr="00090CB4" w:rsidRDefault="00CA660C" w:rsidP="00881EA9">
            <w:pPr>
              <w:spacing w:after="0"/>
              <w:jc w:val="left"/>
            </w:pPr>
            <w:r>
              <w:t>15</w:t>
            </w:r>
            <w:r w:rsidRPr="00090CB4">
              <w:t xml:space="preserve"> year climate normals, </w:t>
            </w:r>
            <w:r>
              <w:t>2006-2020</w:t>
            </w:r>
          </w:p>
        </w:tc>
        <w:tc>
          <w:tcPr>
            <w:tcW w:w="1452" w:type="dxa"/>
            <w:tcBorders>
              <w:top w:val="single" w:sz="4" w:space="0" w:color="auto"/>
              <w:left w:val="single" w:sz="4" w:space="0" w:color="auto"/>
              <w:bottom w:val="single" w:sz="4" w:space="0" w:color="auto"/>
              <w:right w:val="single" w:sz="4" w:space="0" w:color="auto"/>
            </w:tcBorders>
          </w:tcPr>
          <w:p w14:paraId="0CE836BE" w14:textId="77777777" w:rsidR="00CA660C" w:rsidRDefault="00CA660C" w:rsidP="00881EA9">
            <w:pPr>
              <w:spacing w:after="0"/>
              <w:jc w:val="left"/>
            </w:pPr>
          </w:p>
        </w:tc>
      </w:tr>
    </w:tbl>
    <w:p w14:paraId="49368C0B" w14:textId="77777777" w:rsidR="00B55FE0" w:rsidRDefault="00B55FE0" w:rsidP="00B55FE0"/>
    <w:p w14:paraId="4B2717D7" w14:textId="45A582A6" w:rsidR="00BA020C" w:rsidRDefault="00BA020C" w:rsidP="0017618E">
      <w:r>
        <w:t xml:space="preserve">The above </w:t>
      </w:r>
      <w:r w:rsidR="00574DE8">
        <w:t xml:space="preserve">assumptions based on 15-year climate </w:t>
      </w:r>
      <w:r w:rsidR="00574DE8">
        <w:pgNum/>
      </w:r>
      <w:r w:rsidR="00574DE8">
        <w:t xml:space="preserve">normals are appropriate for use where annual consumption values are being estimated. For any peak load calculations, consideration of climate extremes or where </w:t>
      </w:r>
      <w:r w:rsidR="00574DE8" w:rsidRPr="005E7AC2">
        <w:rPr>
          <w:rFonts w:cs="Calibri"/>
        </w:rPr>
        <w:t>hourly</w:t>
      </w:r>
      <w:r w:rsidR="00574DE8">
        <w:rPr>
          <w:rFonts w:cs="Calibri"/>
        </w:rPr>
        <w:t xml:space="preserve"> climate variations are </w:t>
      </w:r>
      <w:r w:rsidR="00574DE8" w:rsidRPr="005E7AC2">
        <w:rPr>
          <w:rFonts w:cs="Calibri"/>
        </w:rPr>
        <w:t>model</w:t>
      </w:r>
      <w:r w:rsidR="00574DE8">
        <w:rPr>
          <w:rFonts w:cs="Calibri"/>
        </w:rPr>
        <w:t>ed</w:t>
      </w:r>
      <w:r w:rsidR="00574DE8" w:rsidRPr="005E7AC2">
        <w:rPr>
          <w:rFonts w:cs="Calibri"/>
        </w:rPr>
        <w:t>,</w:t>
      </w:r>
      <w:r w:rsidR="00574DE8">
        <w:rPr>
          <w:rFonts w:cs="Calibri"/>
        </w:rPr>
        <w:t xml:space="preserve"> the TAC agreed to utilize</w:t>
      </w:r>
      <w:r w:rsidR="00574DE8" w:rsidRPr="005E7AC2">
        <w:rPr>
          <w:rFonts w:cs="Calibri"/>
        </w:rPr>
        <w:t xml:space="preserve"> TMYx data (2007-2021) </w:t>
      </w:r>
      <w:r w:rsidR="00574DE8">
        <w:rPr>
          <w:rFonts w:cs="Calibri"/>
        </w:rPr>
        <w:t>to develop</w:t>
      </w:r>
      <w:r w:rsidR="00574DE8" w:rsidRPr="005E7AC2">
        <w:rPr>
          <w:rFonts w:cs="Calibri"/>
        </w:rPr>
        <w:t xml:space="preserve"> variable assumptions.</w:t>
      </w:r>
    </w:p>
    <w:p w14:paraId="1791059E" w14:textId="340F5470" w:rsidR="0017618E" w:rsidRDefault="00B55FE0" w:rsidP="0017618E">
      <w:r>
        <w:t>This table assigns each of the proxy cities to one of five climate zones.  The following graphics from the Illinois State Water Survey show isobars (lines of equal degree-days)</w:t>
      </w:r>
      <w:r w:rsidR="00E65DB0">
        <w:t>,</w:t>
      </w:r>
      <w:r>
        <w:t xml:space="preserve">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w:t>
      </w:r>
      <w:r w:rsidR="00634672">
        <w:t>is</w:t>
      </w:r>
      <w:r>
        <w:t xml:space="preserve"> a total of 10 climate zones in the state. The counties are listed in the tables following the figures for ease of reference. </w:t>
      </w:r>
      <w:r w:rsidR="0058076D">
        <w:t>In addition, a</w:t>
      </w:r>
      <w:r w:rsidR="004E016D">
        <w:t>n</w:t>
      </w:r>
      <w:r w:rsidR="0058076D">
        <w:t xml:space="preserve"> Excel file containing all Illinois Zip Codes with the corresponding Heating and Cooling Degree-day zones is provided on the Share</w:t>
      </w:r>
      <w:r w:rsidR="006A26CD">
        <w:t>P</w:t>
      </w:r>
      <w:r w:rsidR="0058076D">
        <w:t>oint site within the ‘TRM Reference Documents’ section.</w:t>
      </w:r>
      <w:bookmarkStart w:id="2708" w:name="_Toc333219128"/>
      <w:bookmarkStart w:id="2709" w:name="_Toc411514281"/>
      <w:bookmarkStart w:id="2710" w:name="_Toc411515159"/>
      <w:bookmarkStart w:id="2711" w:name="_Toc411599505"/>
    </w:p>
    <w:p w14:paraId="6D82786B" w14:textId="138AFE6F" w:rsidR="00B55FE0" w:rsidRDefault="00B55FE0" w:rsidP="007C513D">
      <w:pPr>
        <w:pStyle w:val="Captions"/>
      </w:pPr>
      <w:bookmarkStart w:id="2712" w:name="_Toc145070645"/>
      <w:r>
        <w:t xml:space="preserve">Figure </w:t>
      </w:r>
      <w:r>
        <w:rPr>
          <w:noProof/>
        </w:rPr>
        <w:t>3</w:t>
      </w:r>
      <w:r>
        <w:t>.</w:t>
      </w:r>
      <w:r>
        <w:rPr>
          <w:noProof/>
        </w:rPr>
        <w:t>1</w:t>
      </w:r>
      <w:r>
        <w:t>: Cooling Degree-Day Zones by County</w:t>
      </w:r>
      <w:bookmarkEnd w:id="2708"/>
      <w:bookmarkEnd w:id="2709"/>
      <w:bookmarkEnd w:id="2710"/>
      <w:bookmarkEnd w:id="2711"/>
      <w:bookmarkEnd w:id="2712"/>
    </w:p>
    <w:p w14:paraId="58E2580D" w14:textId="0D24EDF2" w:rsidR="008F1C00" w:rsidRDefault="00B55FE0" w:rsidP="0017618E">
      <w:pPr>
        <w:jc w:val="center"/>
        <w:sectPr w:rsidR="008F1C00">
          <w:headerReference w:type="default" r:id="rId25"/>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8240" behindDoc="0" locked="0" layoutInCell="1" allowOverlap="1" wp14:anchorId="76362657" wp14:editId="36658E8A">
                <wp:simplePos x="0" y="0"/>
                <wp:positionH relativeFrom="column">
                  <wp:posOffset>3095625</wp:posOffset>
                </wp:positionH>
                <wp:positionV relativeFrom="paragraph">
                  <wp:posOffset>565785</wp:posOffset>
                </wp:positionV>
                <wp:extent cx="1125855" cy="40481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4048125"/>
                        </a:xfrm>
                        <a:prstGeom prst="rect">
                          <a:avLst/>
                        </a:prstGeom>
                        <a:noFill/>
                        <a:ln w="9525">
                          <a:noFill/>
                          <a:miter lim="800000"/>
                          <a:headEnd/>
                          <a:tailEnd/>
                        </a:ln>
                      </wps:spPr>
                      <wps:txb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2657" id="_x0000_t202" coordsize="21600,21600" o:spt="202" path="m,l,21600r21600,l21600,xe">
                <v:stroke joinstyle="miter"/>
                <v:path gradientshapeok="t" o:connecttype="rect"/>
              </v:shapetype>
              <v:shape id="Text Box 307" o:spid="_x0000_s1026" type="#_x0000_t202" style="position:absolute;left:0;text-align:left;margin-left:243.75pt;margin-top:44.55pt;width:88.65pt;height:3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" filled="f" stroked="f">
                <v:textbo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26">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7E58CED3" w14:textId="77777777" w:rsidR="00B55FE0" w:rsidRDefault="00B55FE0" w:rsidP="007C513D">
      <w:pPr>
        <w:pStyle w:val="Captions"/>
      </w:pPr>
      <w:bookmarkStart w:id="2713" w:name="_Toc333219129"/>
      <w:bookmarkStart w:id="2714" w:name="_Toc411514282"/>
      <w:bookmarkStart w:id="2715" w:name="_Toc411515160"/>
      <w:bookmarkStart w:id="2716" w:name="_Toc411599506"/>
      <w:bookmarkStart w:id="2717" w:name="_Toc145070646"/>
      <w:r>
        <w:t xml:space="preserve">Figure </w:t>
      </w:r>
      <w:r>
        <w:rPr>
          <w:noProof/>
        </w:rPr>
        <w:t>3</w:t>
      </w:r>
      <w:r>
        <w:t>.</w:t>
      </w:r>
      <w:r>
        <w:rPr>
          <w:noProof/>
        </w:rPr>
        <w:t>2</w:t>
      </w:r>
      <w:r>
        <w:t>: Heating Degree-Day Zones by County</w:t>
      </w:r>
      <w:bookmarkEnd w:id="2713"/>
      <w:bookmarkEnd w:id="2714"/>
      <w:bookmarkEnd w:id="2715"/>
      <w:bookmarkEnd w:id="2716"/>
      <w:bookmarkEnd w:id="2717"/>
    </w:p>
    <w:p w14:paraId="30036845" w14:textId="77777777" w:rsidR="00B55FE0" w:rsidRDefault="00B55FE0" w:rsidP="00B55FE0">
      <w:pPr>
        <w:jc w:val="center"/>
      </w:pPr>
      <w:r>
        <w:rPr>
          <w:noProof/>
        </w:rPr>
        <mc:AlternateContent>
          <mc:Choice Requires="wps">
            <w:drawing>
              <wp:anchor distT="0" distB="0" distL="114300" distR="114300" simplePos="0" relativeHeight="251658241"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CD46" id="Text Box 10" o:spid="_x0000_s1027" type="#_x0000_t202" style="position:absolute;left:0;text-align:left;margin-left:226.5pt;margin-top:34.8pt;width:88.65pt;height:3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" filled="f" stroked="f">
                <v:textbo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7">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71C9CCB3" w14:textId="35174F4E" w:rsidR="00B55FE0" w:rsidRDefault="00B55FE0" w:rsidP="007C513D">
      <w:pPr>
        <w:pStyle w:val="Captions"/>
      </w:pPr>
      <w:bookmarkStart w:id="2718" w:name="_Toc335377234"/>
      <w:bookmarkStart w:id="2719" w:name="_Toc411514776"/>
      <w:bookmarkStart w:id="2720" w:name="_Toc411515476"/>
      <w:bookmarkStart w:id="2721" w:name="_Toc411599465"/>
      <w:bookmarkStart w:id="2722" w:name="_Toc145070647"/>
      <w:r>
        <w:t xml:space="preserve">Table </w:t>
      </w:r>
      <w:r>
        <w:rPr>
          <w:noProof/>
        </w:rPr>
        <w:t>3</w:t>
      </w:r>
      <w:r>
        <w:t>.</w:t>
      </w:r>
      <w:r w:rsidR="0026285F">
        <w:rPr>
          <w:noProof/>
        </w:rPr>
        <w:t>6</w:t>
      </w:r>
      <w:r>
        <w:t>: Heating Degree-Day Zones by County</w:t>
      </w:r>
      <w:bookmarkEnd w:id="2718"/>
      <w:bookmarkEnd w:id="2719"/>
      <w:bookmarkEnd w:id="2720"/>
      <w:bookmarkEnd w:id="2721"/>
      <w:bookmarkEnd w:id="2722"/>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35CC5479" w14:textId="77777777" w:rsidTr="0017618E">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5BEE6D6"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7AA8AAA"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967D51"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5252EE"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D4471BE"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53772DA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7AD1869C"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53261B03"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77E7242B"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9637CE7"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78BBB0B6" w14:textId="77777777" w:rsidR="00B55FE0" w:rsidRPr="003302EA" w:rsidRDefault="00B55FE0" w:rsidP="00F613D9">
            <w:r>
              <w:t>Alexander County</w:t>
            </w:r>
          </w:p>
        </w:tc>
      </w:tr>
      <w:tr w:rsidR="00B55FE0" w:rsidRPr="003302EA" w14:paraId="4233273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1E1E488A"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0AD1A1D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27396D93"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612D5F0A"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24A3FD24" w14:textId="77777777" w:rsidR="00B55FE0" w:rsidRPr="003302EA" w:rsidRDefault="00B55FE0" w:rsidP="00F613D9">
            <w:r>
              <w:t>Massac County</w:t>
            </w:r>
          </w:p>
        </w:tc>
      </w:tr>
      <w:tr w:rsidR="00B55FE0" w:rsidRPr="003302EA" w14:paraId="609D1C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F755535"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52AA5F"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5EC95D"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005FE03D"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92A2367" w14:textId="77777777" w:rsidR="00B55FE0" w:rsidRPr="003302EA" w:rsidRDefault="00B55FE0" w:rsidP="00F613D9">
            <w:r>
              <w:t>Pulaski County</w:t>
            </w:r>
          </w:p>
        </w:tc>
      </w:tr>
      <w:tr w:rsidR="00B55FE0" w:rsidRPr="003302EA" w14:paraId="603BD79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66F2C4"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367BFA35"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4D3A9526"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5B78C119"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4294C44F" w14:textId="77777777" w:rsidR="00B55FE0" w:rsidRPr="003302EA" w:rsidRDefault="00B55FE0" w:rsidP="00F613D9">
            <w:r>
              <w:t>Union County</w:t>
            </w:r>
          </w:p>
        </w:tc>
      </w:tr>
      <w:tr w:rsidR="00B55FE0" w:rsidRPr="003302EA" w14:paraId="42089F0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CA0A2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BF55024"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D104F38"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15BBDE87"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54A9F2" w14:textId="77777777" w:rsidR="00B55FE0" w:rsidRPr="003302EA" w:rsidRDefault="00B55FE0" w:rsidP="00F613D9">
            <w:r>
              <w:t> </w:t>
            </w:r>
          </w:p>
        </w:tc>
      </w:tr>
      <w:tr w:rsidR="00B55FE0" w:rsidRPr="003302EA" w14:paraId="04B8975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FC8A70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BCA431"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72F3ADCF"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095FDF61" w14:textId="77777777" w:rsidR="00B55FE0" w:rsidRPr="003302EA" w:rsidRDefault="00B55FE0" w:rsidP="00F613D9">
            <w:r>
              <w:t>Hardin County</w:t>
            </w:r>
          </w:p>
        </w:tc>
        <w:tc>
          <w:tcPr>
            <w:tcW w:w="1857" w:type="dxa"/>
            <w:tcBorders>
              <w:top w:val="nil"/>
              <w:left w:val="nil"/>
              <w:bottom w:val="single" w:sz="4" w:space="0" w:color="auto"/>
              <w:right w:val="single" w:sz="4" w:space="0" w:color="auto"/>
            </w:tcBorders>
            <w:shd w:val="clear" w:color="auto" w:fill="auto"/>
            <w:noWrap/>
            <w:vAlign w:val="bottom"/>
            <w:hideMark/>
          </w:tcPr>
          <w:p w14:paraId="3E094569" w14:textId="77777777" w:rsidR="00B55FE0" w:rsidRPr="003302EA" w:rsidRDefault="00B55FE0" w:rsidP="00F613D9">
            <w:r>
              <w:t> </w:t>
            </w:r>
          </w:p>
        </w:tc>
      </w:tr>
      <w:tr w:rsidR="00B55FE0" w:rsidRPr="003302EA" w14:paraId="3E88F65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921E4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89F4195"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70A3E424"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5A743250"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6BAFD02" w14:textId="77777777" w:rsidR="00B55FE0" w:rsidRPr="003302EA" w:rsidRDefault="00B55FE0" w:rsidP="00F613D9">
            <w:r>
              <w:t> </w:t>
            </w:r>
          </w:p>
        </w:tc>
      </w:tr>
      <w:tr w:rsidR="00B55FE0" w:rsidRPr="003302EA" w14:paraId="3FE529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75E4AE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76D6D91"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6C113D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61D7B9"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009DC6ED" w14:textId="77777777" w:rsidR="00B55FE0" w:rsidRPr="003302EA" w:rsidRDefault="00B55FE0" w:rsidP="00F613D9">
            <w:r>
              <w:t> </w:t>
            </w:r>
          </w:p>
        </w:tc>
      </w:tr>
      <w:tr w:rsidR="00B55FE0" w:rsidRPr="003302EA" w14:paraId="4B1EE27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6943D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5D7A82"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1731A56C"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66A3CBB1" w14:textId="77777777" w:rsidR="00B55FE0" w:rsidRPr="003302EA" w:rsidRDefault="00B55FE0" w:rsidP="00F613D9">
            <w:r>
              <w:t>Johnson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4CA2CA1" w14:textId="77777777" w:rsidR="00B55FE0" w:rsidRPr="003302EA" w:rsidRDefault="00B55FE0" w:rsidP="00F613D9">
            <w:r>
              <w:t> </w:t>
            </w:r>
          </w:p>
        </w:tc>
      </w:tr>
      <w:tr w:rsidR="00B55FE0" w:rsidRPr="003302EA" w14:paraId="196CD76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E308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2C85BCC"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0B76A583"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61B84491"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752B4E6E" w14:textId="77777777" w:rsidR="00B55FE0" w:rsidRPr="003302EA" w:rsidRDefault="00B55FE0" w:rsidP="00F613D9">
            <w:r>
              <w:t> </w:t>
            </w:r>
          </w:p>
        </w:tc>
      </w:tr>
      <w:tr w:rsidR="00B55FE0" w:rsidRPr="003302EA" w14:paraId="2A1A7C1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909D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A086611"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5F407E81"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4841FD05"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269480B6" w14:textId="77777777" w:rsidR="00B55FE0" w:rsidRPr="003302EA" w:rsidRDefault="00B55FE0" w:rsidP="00F613D9">
            <w:r>
              <w:t> </w:t>
            </w:r>
          </w:p>
        </w:tc>
      </w:tr>
      <w:tr w:rsidR="00B55FE0" w:rsidRPr="003302EA" w14:paraId="74D92D2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1669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7DEE39C"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CCEB243"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40997EF8"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A8C6A2" w14:textId="77777777" w:rsidR="00B55FE0" w:rsidRPr="003302EA" w:rsidRDefault="00B55FE0" w:rsidP="00F613D9">
            <w:r>
              <w:t> </w:t>
            </w:r>
          </w:p>
        </w:tc>
      </w:tr>
      <w:tr w:rsidR="00B55FE0" w:rsidRPr="003302EA" w14:paraId="53889D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A759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1B1C6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581E2F74"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190F5547"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7C4739FD" w14:textId="77777777" w:rsidR="00B55FE0" w:rsidRPr="003302EA" w:rsidRDefault="00B55FE0" w:rsidP="00F613D9">
            <w:r>
              <w:t> </w:t>
            </w:r>
          </w:p>
        </w:tc>
      </w:tr>
      <w:tr w:rsidR="00B55FE0" w:rsidRPr="003302EA" w14:paraId="3C73E23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B192F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044517B"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7F6C568"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01000BF0"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79D6B1E7" w14:textId="77777777" w:rsidR="00B55FE0" w:rsidRPr="003302EA" w:rsidRDefault="00B55FE0" w:rsidP="00F613D9">
            <w:r>
              <w:t> </w:t>
            </w:r>
          </w:p>
        </w:tc>
      </w:tr>
      <w:tr w:rsidR="00B55FE0" w:rsidRPr="003302EA" w14:paraId="74281B7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B9D0D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78E7E4F"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2090763E"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6114DE52" w14:textId="77777777" w:rsidR="00B55FE0" w:rsidRPr="003302EA" w:rsidRDefault="00B55FE0" w:rsidP="00F613D9">
            <w:r>
              <w:t>Pope County</w:t>
            </w:r>
          </w:p>
        </w:tc>
        <w:tc>
          <w:tcPr>
            <w:tcW w:w="1857" w:type="dxa"/>
            <w:tcBorders>
              <w:top w:val="nil"/>
              <w:left w:val="nil"/>
              <w:bottom w:val="single" w:sz="4" w:space="0" w:color="auto"/>
              <w:right w:val="single" w:sz="4" w:space="0" w:color="auto"/>
            </w:tcBorders>
            <w:shd w:val="clear" w:color="auto" w:fill="auto"/>
            <w:noWrap/>
            <w:vAlign w:val="bottom"/>
            <w:hideMark/>
          </w:tcPr>
          <w:p w14:paraId="78A1D9A9" w14:textId="77777777" w:rsidR="00B55FE0" w:rsidRPr="003302EA" w:rsidRDefault="00B55FE0" w:rsidP="00F613D9">
            <w:r>
              <w:t> </w:t>
            </w:r>
          </w:p>
        </w:tc>
      </w:tr>
      <w:tr w:rsidR="00B55FE0" w:rsidRPr="003302EA" w14:paraId="0BA9CB8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1B33D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459FF37"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5BA09AF9"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3B6632ED" w14:textId="77777777" w:rsidR="00B55FE0" w:rsidRPr="003302EA" w:rsidRDefault="00B55FE0" w:rsidP="00F613D9">
            <w:r>
              <w:t>Randolph County</w:t>
            </w:r>
          </w:p>
        </w:tc>
        <w:tc>
          <w:tcPr>
            <w:tcW w:w="1857" w:type="dxa"/>
            <w:tcBorders>
              <w:top w:val="nil"/>
              <w:left w:val="nil"/>
              <w:bottom w:val="single" w:sz="4" w:space="0" w:color="auto"/>
              <w:right w:val="single" w:sz="4" w:space="0" w:color="auto"/>
            </w:tcBorders>
            <w:shd w:val="clear" w:color="auto" w:fill="auto"/>
            <w:noWrap/>
            <w:vAlign w:val="bottom"/>
            <w:hideMark/>
          </w:tcPr>
          <w:p w14:paraId="5ABC7A39" w14:textId="77777777" w:rsidR="00B55FE0" w:rsidRPr="003302EA" w:rsidRDefault="00B55FE0" w:rsidP="00F613D9">
            <w:r>
              <w:t> </w:t>
            </w:r>
          </w:p>
        </w:tc>
      </w:tr>
      <w:tr w:rsidR="00B55FE0" w:rsidRPr="003302EA" w14:paraId="3925C72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BF1C6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5520E2E"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7F6E51C"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65C03A50"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1A89F26C" w14:textId="77777777" w:rsidR="00B55FE0" w:rsidRPr="003302EA" w:rsidRDefault="00B55FE0" w:rsidP="00F613D9">
            <w:r>
              <w:t> </w:t>
            </w:r>
          </w:p>
        </w:tc>
      </w:tr>
      <w:tr w:rsidR="00B55FE0" w:rsidRPr="003302EA" w14:paraId="48B2AAC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567D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61409DE"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49CB3C3A"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14D247DA"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621B344F" w14:textId="77777777" w:rsidR="00B55FE0" w:rsidRPr="003302EA" w:rsidRDefault="00B55FE0" w:rsidP="00F613D9">
            <w:r>
              <w:t> </w:t>
            </w:r>
          </w:p>
        </w:tc>
      </w:tr>
      <w:tr w:rsidR="00B55FE0" w:rsidRPr="003302EA" w14:paraId="4CB897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94EFD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65BE8C1"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7EFCFE83"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ABCF5F4"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4E346FFA" w14:textId="77777777" w:rsidR="00B55FE0" w:rsidRPr="003302EA" w:rsidRDefault="00B55FE0" w:rsidP="00F613D9">
            <w:r>
              <w:t> </w:t>
            </w:r>
          </w:p>
        </w:tc>
      </w:tr>
      <w:tr w:rsidR="00B55FE0" w:rsidRPr="003302EA" w14:paraId="67DAE4C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9C90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16F392A"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52F1054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03637857"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1A0C6066" w14:textId="77777777" w:rsidR="00B55FE0" w:rsidRPr="003302EA" w:rsidRDefault="00B55FE0" w:rsidP="00F613D9">
            <w:r>
              <w:t> </w:t>
            </w:r>
          </w:p>
        </w:tc>
      </w:tr>
      <w:tr w:rsidR="00B55FE0" w:rsidRPr="003302EA" w14:paraId="78F3A2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38750D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9359BA2"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68A0408F"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66D99C51"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454EBE9F" w14:textId="77777777" w:rsidR="00B55FE0" w:rsidRPr="003302EA" w:rsidRDefault="00B55FE0" w:rsidP="00F613D9">
            <w:r>
              <w:t> </w:t>
            </w:r>
          </w:p>
        </w:tc>
      </w:tr>
      <w:tr w:rsidR="00B55FE0" w:rsidRPr="003302EA" w14:paraId="73553D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5AE8A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3F4F3DF"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673C5F1E"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1219E914"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070F5C51" w14:textId="77777777" w:rsidR="00B55FE0" w:rsidRPr="003302EA" w:rsidRDefault="00B55FE0" w:rsidP="00F613D9">
            <w:r>
              <w:t> </w:t>
            </w:r>
          </w:p>
        </w:tc>
      </w:tr>
      <w:tr w:rsidR="00B55FE0" w:rsidRPr="003302EA" w14:paraId="43D0B8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830F26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CF7ED4"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4B417411"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center"/>
            <w:hideMark/>
          </w:tcPr>
          <w:p w14:paraId="290E7D21"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2BE3235F" w14:textId="77777777" w:rsidR="00B55FE0" w:rsidRPr="003302EA" w:rsidRDefault="00B55FE0" w:rsidP="00F613D9">
            <w:r>
              <w:t> </w:t>
            </w:r>
          </w:p>
        </w:tc>
      </w:tr>
      <w:tr w:rsidR="00B55FE0" w:rsidRPr="003302EA" w14:paraId="1D9C8B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4F2A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D29E47F"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3B2FB6CD"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3084A812"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C308CF5" w14:textId="77777777" w:rsidR="00B55FE0" w:rsidRPr="003302EA" w:rsidRDefault="00B55FE0" w:rsidP="00F613D9">
            <w:r>
              <w:t> </w:t>
            </w:r>
          </w:p>
        </w:tc>
      </w:tr>
      <w:tr w:rsidR="00B55FE0" w:rsidRPr="003302EA" w14:paraId="20D315C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9A8B6F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7EC54A"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2639940"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bottom"/>
            <w:hideMark/>
          </w:tcPr>
          <w:p w14:paraId="31FAFF5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522BDAC" w14:textId="77777777" w:rsidR="00B55FE0" w:rsidRPr="003302EA" w:rsidRDefault="00B55FE0" w:rsidP="00F613D9">
            <w:r>
              <w:t> </w:t>
            </w:r>
          </w:p>
        </w:tc>
      </w:tr>
      <w:tr w:rsidR="00B55FE0" w:rsidRPr="003302EA" w14:paraId="00634E1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CF71F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F8BD145"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01E7F6B9"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3AF0C2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65FB37" w14:textId="77777777" w:rsidR="00B55FE0" w:rsidRPr="003302EA" w:rsidRDefault="00B55FE0" w:rsidP="00F613D9">
            <w:r>
              <w:t> </w:t>
            </w:r>
          </w:p>
        </w:tc>
      </w:tr>
      <w:tr w:rsidR="00B55FE0" w:rsidRPr="003302EA" w14:paraId="1E4288A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CB78B6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86C5127"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5E721FC1"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3920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991825A" w14:textId="77777777" w:rsidR="00B55FE0" w:rsidRPr="003302EA" w:rsidRDefault="00B55FE0" w:rsidP="00F613D9">
            <w:r>
              <w:t> </w:t>
            </w:r>
          </w:p>
        </w:tc>
      </w:tr>
      <w:tr w:rsidR="00B55FE0" w:rsidRPr="003302EA" w14:paraId="7D6CA56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81D70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522BEED"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210330FD"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bottom"/>
            <w:hideMark/>
          </w:tcPr>
          <w:p w14:paraId="127B17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74CEEAA" w14:textId="77777777" w:rsidR="00B55FE0" w:rsidRPr="003302EA" w:rsidRDefault="00B55FE0" w:rsidP="00F613D9">
            <w:r>
              <w:t> </w:t>
            </w:r>
          </w:p>
        </w:tc>
      </w:tr>
      <w:tr w:rsidR="00B55FE0" w:rsidRPr="003302EA" w14:paraId="22C328B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1262B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6201E2"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62EF4185"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bottom"/>
            <w:hideMark/>
          </w:tcPr>
          <w:p w14:paraId="0FB186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87EC7C9" w14:textId="77777777" w:rsidR="00B55FE0" w:rsidRPr="003302EA" w:rsidRDefault="00B55FE0" w:rsidP="00F613D9">
            <w:r>
              <w:t> </w:t>
            </w:r>
          </w:p>
        </w:tc>
      </w:tr>
      <w:tr w:rsidR="00B55FE0" w:rsidRPr="003302EA" w14:paraId="3DFBB0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3FE8F6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7D0843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C057F"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bottom"/>
            <w:hideMark/>
          </w:tcPr>
          <w:p w14:paraId="3C1BADB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E4BB8C" w14:textId="77777777" w:rsidR="00B55FE0" w:rsidRPr="003302EA" w:rsidRDefault="00B55FE0" w:rsidP="00F613D9">
            <w:r>
              <w:t> </w:t>
            </w:r>
          </w:p>
        </w:tc>
      </w:tr>
      <w:tr w:rsidR="00B55FE0" w:rsidRPr="003302EA" w14:paraId="7348BE0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BB1C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4391EF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E65F313"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182AF7B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36E2330" w14:textId="77777777" w:rsidR="00B55FE0" w:rsidRPr="003302EA" w:rsidRDefault="00B55FE0" w:rsidP="00F613D9">
            <w:r>
              <w:t> </w:t>
            </w:r>
          </w:p>
        </w:tc>
      </w:tr>
      <w:tr w:rsidR="00B55FE0" w:rsidRPr="003302EA" w14:paraId="2DACBF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8AE16D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9AEEDE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6EA834D"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bottom"/>
            <w:hideMark/>
          </w:tcPr>
          <w:p w14:paraId="0DBBF18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E2D5F44" w14:textId="77777777" w:rsidR="00B55FE0" w:rsidRPr="003302EA" w:rsidRDefault="00B55FE0" w:rsidP="00F613D9">
            <w:r>
              <w:t> </w:t>
            </w:r>
          </w:p>
        </w:tc>
      </w:tr>
      <w:tr w:rsidR="00B55FE0" w:rsidRPr="003302EA" w14:paraId="0A99F5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744C89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4D050A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6B1E90F"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3246C3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FCB055F" w14:textId="77777777" w:rsidR="00B55FE0" w:rsidRPr="003302EA" w:rsidRDefault="00B55FE0" w:rsidP="00F613D9">
            <w:r>
              <w:t> </w:t>
            </w:r>
          </w:p>
        </w:tc>
      </w:tr>
      <w:tr w:rsidR="00B55FE0" w:rsidRPr="003302EA" w14:paraId="1C949C9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F6101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7812A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4105DF"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068B08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CF9505" w14:textId="77777777" w:rsidR="00B55FE0" w:rsidRPr="003302EA" w:rsidRDefault="00B55FE0" w:rsidP="00F613D9">
            <w:r>
              <w:t> </w:t>
            </w:r>
          </w:p>
        </w:tc>
      </w:tr>
      <w:tr w:rsidR="00B55FE0" w:rsidRPr="003302EA" w14:paraId="5BC8C4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C48E49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37544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4D67F93"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3E8EE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21550E" w14:textId="77777777" w:rsidR="00B55FE0" w:rsidRPr="003302EA" w:rsidRDefault="00B55FE0" w:rsidP="00F613D9">
            <w:r>
              <w:t> </w:t>
            </w:r>
          </w:p>
        </w:tc>
      </w:tr>
      <w:tr w:rsidR="00B55FE0" w:rsidRPr="003302EA" w14:paraId="199354E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02F770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7F5F3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17DEE1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4722E6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0EC0548" w14:textId="77777777" w:rsidR="00B55FE0" w:rsidRPr="003302EA" w:rsidRDefault="00B55FE0" w:rsidP="00F613D9">
            <w:r>
              <w:t> </w:t>
            </w:r>
          </w:p>
        </w:tc>
      </w:tr>
      <w:tr w:rsidR="00B55FE0" w:rsidRPr="003302EA" w14:paraId="301263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2DE3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83A2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80CA5CB"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484159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E24AD20" w14:textId="77777777" w:rsidR="00B55FE0" w:rsidRPr="003302EA" w:rsidRDefault="00B55FE0" w:rsidP="00F613D9">
            <w:r>
              <w:t> </w:t>
            </w:r>
          </w:p>
        </w:tc>
      </w:tr>
      <w:tr w:rsidR="00B55FE0" w:rsidRPr="003302EA" w14:paraId="748A595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6E5C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0D54F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25101B6"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08BB85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D08C56B" w14:textId="77777777" w:rsidR="00B55FE0" w:rsidRPr="003302EA" w:rsidRDefault="00B55FE0" w:rsidP="00F613D9">
            <w:r>
              <w:t> </w:t>
            </w:r>
          </w:p>
        </w:tc>
      </w:tr>
      <w:tr w:rsidR="00B55FE0" w:rsidRPr="003302EA" w14:paraId="04EFFD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920C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FEF2B6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12699"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1B12920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79C7BA" w14:textId="77777777" w:rsidR="00B55FE0" w:rsidRPr="003302EA" w:rsidRDefault="00B55FE0" w:rsidP="00F613D9">
            <w:r>
              <w:t> </w:t>
            </w:r>
          </w:p>
        </w:tc>
      </w:tr>
      <w:tr w:rsidR="00B55FE0" w:rsidRPr="003302EA" w14:paraId="610578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5E06D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DD8E44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4B9D733"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78819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D15DBA" w14:textId="77777777" w:rsidR="00B55FE0" w:rsidRPr="003302EA" w:rsidRDefault="00B55FE0" w:rsidP="00F613D9">
            <w:r>
              <w:t> </w:t>
            </w:r>
          </w:p>
        </w:tc>
      </w:tr>
      <w:tr w:rsidR="00B55FE0" w:rsidRPr="003302EA" w14:paraId="152C004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D58E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177DCC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E5C74E3"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BFCF8B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DE4C90" w14:textId="77777777" w:rsidR="00B55FE0" w:rsidRPr="003302EA" w:rsidRDefault="00B55FE0" w:rsidP="00F613D9">
            <w:r>
              <w:t> </w:t>
            </w:r>
          </w:p>
        </w:tc>
      </w:tr>
    </w:tbl>
    <w:p w14:paraId="72B1B6ED" w14:textId="77777777" w:rsidR="00B55FE0" w:rsidRDefault="00B55FE0" w:rsidP="007C513D">
      <w:pPr>
        <w:pStyle w:val="Captions"/>
      </w:pPr>
    </w:p>
    <w:p w14:paraId="26C38B99" w14:textId="67811880" w:rsidR="00B55FE0" w:rsidRDefault="00B55FE0" w:rsidP="007C513D">
      <w:pPr>
        <w:pStyle w:val="Captions"/>
      </w:pPr>
      <w:bookmarkStart w:id="2723" w:name="_Toc335377235"/>
      <w:bookmarkStart w:id="2724" w:name="_Toc411514777"/>
      <w:bookmarkStart w:id="2725" w:name="_Toc411515477"/>
      <w:bookmarkStart w:id="2726" w:name="_Toc411599466"/>
      <w:bookmarkStart w:id="2727" w:name="_Toc145070648"/>
      <w:r>
        <w:t xml:space="preserve">Table </w:t>
      </w:r>
      <w:r>
        <w:rPr>
          <w:noProof/>
        </w:rPr>
        <w:t>3</w:t>
      </w:r>
      <w:r>
        <w:t>.</w:t>
      </w:r>
      <w:r w:rsidR="0026285F">
        <w:rPr>
          <w:noProof/>
        </w:rPr>
        <w:t>7</w:t>
      </w:r>
      <w:r>
        <w:t>: Cooling Degree-day Zones by County</w:t>
      </w:r>
      <w:bookmarkEnd w:id="2723"/>
      <w:bookmarkEnd w:id="2724"/>
      <w:bookmarkEnd w:id="2725"/>
      <w:bookmarkEnd w:id="2726"/>
      <w:bookmarkEnd w:id="2727"/>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693E02F6" w14:textId="77777777" w:rsidTr="00F613D9">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6CF3CD5"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75D7F76"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EFA1AA"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C19E1C1"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7F691A4"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69929C6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B049507"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49D5D21C"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2AEA483A"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8E19A8E"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01F3305A" w14:textId="77777777" w:rsidR="00B55FE0" w:rsidRPr="003302EA" w:rsidRDefault="00B55FE0" w:rsidP="00F613D9">
            <w:r>
              <w:t>Alexander County</w:t>
            </w:r>
          </w:p>
        </w:tc>
      </w:tr>
      <w:tr w:rsidR="00B55FE0" w:rsidRPr="003302EA" w14:paraId="4CF92B2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887D02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4833E4"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FB8A9E"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7E01B29A"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222DAAAB" w14:textId="77777777" w:rsidR="00B55FE0" w:rsidRPr="003302EA" w:rsidRDefault="00B55FE0" w:rsidP="00F613D9">
            <w:r>
              <w:t>Hardin County</w:t>
            </w:r>
          </w:p>
        </w:tc>
      </w:tr>
      <w:tr w:rsidR="00B55FE0" w:rsidRPr="003302EA" w14:paraId="2D87A0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DFA3B03"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53B69783"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EDF69FD"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7BF1C9E0"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05DA94B5" w14:textId="77777777" w:rsidR="00B55FE0" w:rsidRPr="003302EA" w:rsidRDefault="00B55FE0" w:rsidP="00F613D9">
            <w:r>
              <w:t>Johnson County</w:t>
            </w:r>
          </w:p>
        </w:tc>
      </w:tr>
      <w:tr w:rsidR="00B55FE0" w:rsidRPr="003302EA" w14:paraId="68F7D0C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731738D"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4F2ACB34"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37C261B5"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372B3219"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0F2DBEA7" w14:textId="77777777" w:rsidR="00B55FE0" w:rsidRPr="003302EA" w:rsidRDefault="00B55FE0" w:rsidP="00F613D9">
            <w:r>
              <w:t>Massac County</w:t>
            </w:r>
          </w:p>
        </w:tc>
      </w:tr>
      <w:tr w:rsidR="00B55FE0" w:rsidRPr="003302EA" w14:paraId="435A7E2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114068"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5EE08EA6"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67CD7156"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4F81D3D2"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42A8087D" w14:textId="77777777" w:rsidR="00B55FE0" w:rsidRPr="003302EA" w:rsidRDefault="00B55FE0" w:rsidP="00F613D9">
            <w:r>
              <w:t>Pope County</w:t>
            </w:r>
          </w:p>
        </w:tc>
      </w:tr>
      <w:tr w:rsidR="00B55FE0" w:rsidRPr="003302EA" w14:paraId="04BB8EA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1A65060"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4661ACF"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3C1F7049"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1D2373D8"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41FD858" w14:textId="77777777" w:rsidR="00B55FE0" w:rsidRPr="003302EA" w:rsidRDefault="00B55FE0" w:rsidP="00F613D9">
            <w:r>
              <w:t>Pulaski County</w:t>
            </w:r>
          </w:p>
        </w:tc>
      </w:tr>
      <w:tr w:rsidR="00B55FE0" w:rsidRPr="003302EA" w14:paraId="27CEC5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2A5B3DE8"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0962C673"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2D63E3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0C0E32"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25898562" w14:textId="77777777" w:rsidR="00B55FE0" w:rsidRPr="003302EA" w:rsidRDefault="00B55FE0" w:rsidP="00F613D9">
            <w:r>
              <w:t>Randolph County</w:t>
            </w:r>
          </w:p>
        </w:tc>
      </w:tr>
      <w:tr w:rsidR="00B55FE0" w:rsidRPr="003302EA" w14:paraId="76D80E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285966B"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19E852C7"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00BC4FD9"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534FEA1C"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3BD50971" w14:textId="77777777" w:rsidR="00B55FE0" w:rsidRPr="003302EA" w:rsidRDefault="00B55FE0" w:rsidP="00F613D9">
            <w:r>
              <w:t>Union County</w:t>
            </w:r>
          </w:p>
        </w:tc>
      </w:tr>
      <w:tr w:rsidR="00B55FE0" w:rsidRPr="003302EA" w14:paraId="3188BB5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59A2551C"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43A806A3"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20137189"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24F751D7"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F0B5A01" w14:textId="77777777" w:rsidR="00B55FE0" w:rsidRPr="003302EA" w:rsidRDefault="00B55FE0" w:rsidP="00F613D9">
            <w:r>
              <w:t> </w:t>
            </w:r>
          </w:p>
        </w:tc>
      </w:tr>
      <w:tr w:rsidR="00B55FE0" w:rsidRPr="003302EA" w14:paraId="3FE122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587F6C8"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2C13525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7C4B8F5A"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79C75A2A"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FDB01CE" w14:textId="77777777" w:rsidR="00B55FE0" w:rsidRPr="003302EA" w:rsidRDefault="00B55FE0" w:rsidP="00F613D9">
            <w:r>
              <w:t> </w:t>
            </w:r>
          </w:p>
        </w:tc>
      </w:tr>
      <w:tr w:rsidR="00B55FE0" w:rsidRPr="003302EA" w14:paraId="012C526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E68A2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94DD46D"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79DB3B87"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6A879364"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bottom"/>
            <w:hideMark/>
          </w:tcPr>
          <w:p w14:paraId="6E2E4C26" w14:textId="77777777" w:rsidR="00B55FE0" w:rsidRPr="003302EA" w:rsidRDefault="00B55FE0" w:rsidP="00F613D9">
            <w:r>
              <w:t> </w:t>
            </w:r>
          </w:p>
        </w:tc>
      </w:tr>
      <w:tr w:rsidR="00B55FE0" w:rsidRPr="003302EA" w14:paraId="106A9C6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C630CE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F36DBD"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7BC5ACE2"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69864BA7"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60113D54" w14:textId="77777777" w:rsidR="00B55FE0" w:rsidRPr="003302EA" w:rsidRDefault="00B55FE0" w:rsidP="00F613D9">
            <w:r>
              <w:t> </w:t>
            </w:r>
          </w:p>
        </w:tc>
      </w:tr>
      <w:tr w:rsidR="00B55FE0" w:rsidRPr="003302EA" w14:paraId="496FB87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4FFE4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7EB19D7"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214B2AB1"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5BB19D1E"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47E5796A" w14:textId="77777777" w:rsidR="00B55FE0" w:rsidRPr="003302EA" w:rsidRDefault="00B55FE0" w:rsidP="00F613D9">
            <w:r>
              <w:t> </w:t>
            </w:r>
          </w:p>
        </w:tc>
      </w:tr>
      <w:tr w:rsidR="00B55FE0" w:rsidRPr="003302EA" w14:paraId="420A628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0488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FDCC5D"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995FD9B"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2A2ED37D"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1743461" w14:textId="77777777" w:rsidR="00B55FE0" w:rsidRPr="003302EA" w:rsidRDefault="00B55FE0" w:rsidP="00F613D9">
            <w:r>
              <w:t> </w:t>
            </w:r>
          </w:p>
        </w:tc>
      </w:tr>
      <w:tr w:rsidR="00B55FE0" w:rsidRPr="003302EA" w14:paraId="4DA2F1B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371AC9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AF7838F"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647EE934"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73C54B13"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2DE1A46" w14:textId="77777777" w:rsidR="00B55FE0" w:rsidRPr="003302EA" w:rsidRDefault="00B55FE0" w:rsidP="00F613D9">
            <w:r>
              <w:t> </w:t>
            </w:r>
          </w:p>
        </w:tc>
      </w:tr>
      <w:tr w:rsidR="00B55FE0" w:rsidRPr="003302EA" w14:paraId="7FDDF6B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2067F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1C1E2"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0AB7A97C"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2EDBE3B"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35A7C283" w14:textId="77777777" w:rsidR="00B55FE0" w:rsidRPr="003302EA" w:rsidRDefault="00B55FE0" w:rsidP="00F613D9">
            <w:r>
              <w:t> </w:t>
            </w:r>
          </w:p>
        </w:tc>
      </w:tr>
      <w:tr w:rsidR="00B55FE0" w:rsidRPr="003302EA" w14:paraId="7C4AE82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14E2C7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0B7E75"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66FF2A1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65FDB22A"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50A8F1A3" w14:textId="77777777" w:rsidR="00B55FE0" w:rsidRPr="003302EA" w:rsidRDefault="00B55FE0" w:rsidP="00F613D9">
            <w:r>
              <w:t> </w:t>
            </w:r>
          </w:p>
        </w:tc>
      </w:tr>
      <w:tr w:rsidR="00B55FE0" w:rsidRPr="003302EA" w14:paraId="55ADF5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B84C1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C3CB7"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1CC205F5"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5A6B5ACC"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6387394C" w14:textId="77777777" w:rsidR="00B55FE0" w:rsidRPr="003302EA" w:rsidRDefault="00B55FE0" w:rsidP="00F613D9">
            <w:r>
              <w:t> </w:t>
            </w:r>
          </w:p>
        </w:tc>
      </w:tr>
      <w:tr w:rsidR="00B55FE0" w:rsidRPr="003302EA" w14:paraId="201D2C4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B971C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4E035C"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1E398C5"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036887D3"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5C2F5D5A" w14:textId="77777777" w:rsidR="00B55FE0" w:rsidRPr="003302EA" w:rsidRDefault="00B55FE0" w:rsidP="00F613D9">
            <w:r>
              <w:t> </w:t>
            </w:r>
          </w:p>
        </w:tc>
      </w:tr>
      <w:tr w:rsidR="00B55FE0" w:rsidRPr="003302EA" w14:paraId="1ECBDAA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A3846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F3C5DA"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51FA23BF"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043A316E"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4786F0AC" w14:textId="77777777" w:rsidR="00B55FE0" w:rsidRPr="003302EA" w:rsidRDefault="00B55FE0" w:rsidP="00F613D9">
            <w:r>
              <w:t> </w:t>
            </w:r>
          </w:p>
        </w:tc>
      </w:tr>
      <w:tr w:rsidR="00B55FE0" w:rsidRPr="003302EA" w14:paraId="5BD9397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907FF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8A79F3"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0A756135"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center"/>
            <w:hideMark/>
          </w:tcPr>
          <w:p w14:paraId="541EE088"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3F9896AD" w14:textId="77777777" w:rsidR="00B55FE0" w:rsidRPr="003302EA" w:rsidRDefault="00B55FE0" w:rsidP="00F613D9">
            <w:r>
              <w:t> </w:t>
            </w:r>
          </w:p>
        </w:tc>
      </w:tr>
      <w:tr w:rsidR="00B55FE0" w:rsidRPr="003302EA" w14:paraId="59ADFA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77DB902"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D2F5F76"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6E149F"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1A0130"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67AC57B7" w14:textId="77777777" w:rsidR="00B55FE0" w:rsidRPr="003302EA" w:rsidRDefault="00B55FE0" w:rsidP="00F613D9">
            <w:r>
              <w:t> </w:t>
            </w:r>
          </w:p>
        </w:tc>
      </w:tr>
      <w:tr w:rsidR="00B55FE0" w:rsidRPr="003302EA" w14:paraId="71F1C28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25E6DC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A6802C"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3D90151E"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center"/>
            <w:hideMark/>
          </w:tcPr>
          <w:p w14:paraId="5B86F77D"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D15D36" w14:textId="77777777" w:rsidR="00B55FE0" w:rsidRPr="003302EA" w:rsidRDefault="00B55FE0" w:rsidP="00F613D9">
            <w:r>
              <w:t> </w:t>
            </w:r>
          </w:p>
        </w:tc>
      </w:tr>
      <w:tr w:rsidR="00B55FE0" w:rsidRPr="003302EA" w14:paraId="48BBECF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2C15E3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4800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37DD86"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center"/>
            <w:hideMark/>
          </w:tcPr>
          <w:p w14:paraId="123A4ADA"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615659B2" w14:textId="77777777" w:rsidR="00B55FE0" w:rsidRPr="003302EA" w:rsidRDefault="00B55FE0" w:rsidP="00F613D9">
            <w:r>
              <w:t> </w:t>
            </w:r>
          </w:p>
        </w:tc>
      </w:tr>
      <w:tr w:rsidR="00B55FE0" w:rsidRPr="003302EA" w14:paraId="4B0A8BF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7E77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AB782A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D1D4C83"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center"/>
            <w:hideMark/>
          </w:tcPr>
          <w:p w14:paraId="680D2EBB"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5CC6A090" w14:textId="77777777" w:rsidR="00B55FE0" w:rsidRPr="003302EA" w:rsidRDefault="00B55FE0" w:rsidP="00F613D9">
            <w:r>
              <w:t> </w:t>
            </w:r>
          </w:p>
        </w:tc>
      </w:tr>
      <w:tr w:rsidR="00B55FE0" w:rsidRPr="003302EA" w14:paraId="1043D59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EA8E39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02FF5A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AF0647C"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center"/>
            <w:hideMark/>
          </w:tcPr>
          <w:p w14:paraId="634BA7D6"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8729ED2" w14:textId="77777777" w:rsidR="00B55FE0" w:rsidRPr="003302EA" w:rsidRDefault="00B55FE0" w:rsidP="00F613D9">
            <w:r>
              <w:t> </w:t>
            </w:r>
          </w:p>
        </w:tc>
      </w:tr>
      <w:tr w:rsidR="00B55FE0" w:rsidRPr="003302EA" w14:paraId="300AD0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654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9A80AD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B3BBEE"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003D88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3B05DC9" w14:textId="77777777" w:rsidR="00B55FE0" w:rsidRPr="003302EA" w:rsidRDefault="00B55FE0" w:rsidP="00F613D9">
            <w:r>
              <w:t> </w:t>
            </w:r>
          </w:p>
        </w:tc>
      </w:tr>
      <w:tr w:rsidR="00B55FE0" w:rsidRPr="003302EA" w14:paraId="42E2020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0FC4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73B16E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0EA26A1"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61D8ED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A246FCD" w14:textId="77777777" w:rsidR="00B55FE0" w:rsidRPr="003302EA" w:rsidRDefault="00B55FE0" w:rsidP="00F613D9">
            <w:r>
              <w:t> </w:t>
            </w:r>
          </w:p>
        </w:tc>
      </w:tr>
      <w:tr w:rsidR="00B55FE0" w:rsidRPr="003302EA" w14:paraId="44CEE8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373EE3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8614C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FD933D2"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AA5E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42193C" w14:textId="77777777" w:rsidR="00B55FE0" w:rsidRPr="003302EA" w:rsidRDefault="00B55FE0" w:rsidP="00F613D9">
            <w:r>
              <w:t> </w:t>
            </w:r>
          </w:p>
        </w:tc>
      </w:tr>
      <w:tr w:rsidR="00B55FE0" w:rsidRPr="003302EA" w14:paraId="6979B4F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AF628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363484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D9B6D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354772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0F0304D" w14:textId="77777777" w:rsidR="00B55FE0" w:rsidRPr="003302EA" w:rsidRDefault="00B55FE0" w:rsidP="00F613D9">
            <w:r>
              <w:t> </w:t>
            </w:r>
          </w:p>
        </w:tc>
      </w:tr>
      <w:tr w:rsidR="00B55FE0" w:rsidRPr="003302EA" w14:paraId="2DC8C83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D1F598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6BA00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8A7CB33"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782B2F5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BC48901" w14:textId="77777777" w:rsidR="00B55FE0" w:rsidRPr="003302EA" w:rsidRDefault="00B55FE0" w:rsidP="00F613D9">
            <w:r>
              <w:t> </w:t>
            </w:r>
          </w:p>
        </w:tc>
      </w:tr>
      <w:tr w:rsidR="00B55FE0" w:rsidRPr="003302EA" w14:paraId="63EA90A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AB5286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2DB525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2F23DBB"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7236E0E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E5F2A67" w14:textId="77777777" w:rsidR="00B55FE0" w:rsidRPr="003302EA" w:rsidRDefault="00B55FE0" w:rsidP="00F613D9">
            <w:r>
              <w:t> </w:t>
            </w:r>
          </w:p>
        </w:tc>
      </w:tr>
      <w:tr w:rsidR="00B55FE0" w:rsidRPr="003302EA" w14:paraId="0E004C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BC2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5D765D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36A127D"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275420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1622A5E" w14:textId="77777777" w:rsidR="00B55FE0" w:rsidRPr="003302EA" w:rsidRDefault="00B55FE0" w:rsidP="00F613D9">
            <w:r>
              <w:t> </w:t>
            </w:r>
          </w:p>
        </w:tc>
      </w:tr>
      <w:tr w:rsidR="00B55FE0" w:rsidRPr="003302EA" w14:paraId="427AE4E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C8F9A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C1EAA6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F7B0621"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5DA7177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3D588C" w14:textId="77777777" w:rsidR="00B55FE0" w:rsidRPr="003302EA" w:rsidRDefault="00B55FE0" w:rsidP="00F613D9">
            <w:r>
              <w:t> </w:t>
            </w:r>
          </w:p>
        </w:tc>
      </w:tr>
      <w:tr w:rsidR="00B55FE0" w:rsidRPr="003302EA" w14:paraId="4FB50DD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AC371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C9C6D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3DE1886"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6A5F8E2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DDD804" w14:textId="77777777" w:rsidR="00B55FE0" w:rsidRPr="003302EA" w:rsidRDefault="00B55FE0" w:rsidP="00F613D9">
            <w:r>
              <w:t> </w:t>
            </w:r>
          </w:p>
        </w:tc>
      </w:tr>
    </w:tbl>
    <w:p w14:paraId="16C2F511" w14:textId="77777777" w:rsidR="00230497" w:rsidRDefault="00230497" w:rsidP="0031371F">
      <w:pPr>
        <w:pStyle w:val="Heading2"/>
      </w:pPr>
      <w:bookmarkStart w:id="2728" w:name="_Toc438040370"/>
      <w:bookmarkStart w:id="2729" w:name="_Toc146191073"/>
      <w:r>
        <w:t>Measure Incremental Cost Definition</w:t>
      </w:r>
      <w:bookmarkEnd w:id="2728"/>
      <w:bookmarkEnd w:id="2729"/>
    </w:p>
    <w:p w14:paraId="6C26980E" w14:textId="2C8CAA14" w:rsidR="000910B3" w:rsidRDefault="000910B3" w:rsidP="000910B3">
      <w:pPr>
        <w:rPr>
          <w:rFonts w:asciiTheme="minorHAnsi" w:hAnsiTheme="minorHAnsi"/>
        </w:rPr>
      </w:pPr>
      <w:r w:rsidRPr="008D377B">
        <w:rPr>
          <w:rFonts w:asciiTheme="minorHAnsi" w:hAnsiTheme="minorHAnsi"/>
          <w:b/>
        </w:rPr>
        <w:t>Operations and Maintenance (O&amp;M) and/or Deferred Baseline Replacement Cost Changes</w:t>
      </w:r>
      <w:r w:rsidRPr="00347130">
        <w:rPr>
          <w:rFonts w:asciiTheme="minorHAnsi" w:hAnsiTheme="minorHAnsi"/>
        </w:rPr>
        <w:t>: Any avoided costs are treated as benefits</w:t>
      </w:r>
      <w:r w:rsidR="00F91D84">
        <w:rPr>
          <w:rFonts w:asciiTheme="minorHAnsi" w:hAnsiTheme="minorHAnsi"/>
        </w:rPr>
        <w:t>,</w:t>
      </w:r>
      <w:r w:rsidRPr="00347130">
        <w:rPr>
          <w:rFonts w:asciiTheme="minorHAnsi" w:hAnsiTheme="minorHAnsi"/>
        </w:rPr>
        <w:t xml:space="preserve"> and any increased costs are treated as Incremental Costs. In cases where the efficient Measure has a significantly shorter or longer life than the relevant baseline measure (e.g., LEDs versus halogens), the avoided baseline replacement measure costs should be accounted for</w:t>
      </w:r>
      <w:r w:rsidR="003A669F">
        <w:rPr>
          <w:rFonts w:asciiTheme="minorHAnsi" w:hAnsiTheme="minorHAnsi"/>
        </w:rPr>
        <w:t xml:space="preserve"> as a benefit</w:t>
      </w:r>
      <w:r w:rsidRPr="00347130">
        <w:rPr>
          <w:rFonts w:asciiTheme="minorHAnsi" w:hAnsiTheme="minorHAnsi"/>
        </w:rPr>
        <w:t xml:space="preserve"> in the TRC </w:t>
      </w:r>
      <w:r w:rsidR="003A669F">
        <w:rPr>
          <w:rFonts w:asciiTheme="minorHAnsi" w:hAnsiTheme="minorHAnsi"/>
        </w:rPr>
        <w:t xml:space="preserve">test </w:t>
      </w:r>
      <w:r w:rsidRPr="00347130">
        <w:rPr>
          <w:rFonts w:asciiTheme="minorHAnsi" w:hAnsiTheme="minorHAnsi"/>
        </w:rPr>
        <w:t>analysis.</w:t>
      </w:r>
    </w:p>
    <w:p w14:paraId="2A6C6E71" w14:textId="335C61B5" w:rsidR="006D6CCD" w:rsidRDefault="00230497" w:rsidP="00F613D9">
      <w:r w:rsidRPr="00DD6324">
        <w:rPr>
          <w:rFonts w:asciiTheme="minorHAnsi" w:hAnsiTheme="minorHAnsi"/>
          <w:b/>
        </w:rPr>
        <w:t>Incremental Costs</w:t>
      </w:r>
      <w:r w:rsidRPr="00447701">
        <w:rPr>
          <w:rFonts w:asciiTheme="minorHAnsi" w:hAnsiTheme="minorHAnsi"/>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w:t>
      </w:r>
      <w:r w:rsidR="003A669F">
        <w:rPr>
          <w:rFonts w:asciiTheme="minorHAnsi" w:hAnsiTheme="minorHAnsi"/>
        </w:rPr>
        <w:t xml:space="preserve"> test</w:t>
      </w:r>
      <w:r w:rsidRPr="00447701">
        <w:rPr>
          <w:rFonts w:asciiTheme="minorHAnsi" w:hAnsiTheme="minorHAnsi"/>
        </w:rPr>
        <w:t xml:space="preserve"> analysis where a reasonable estimate or proxy of such costs can be easily obtained (e.g., Program Administrator payment to a Customer to reduce load during a demand response event, Program Administrator payment to a Customer as an inducement to give up </w:t>
      </w:r>
      <w:r w:rsidR="00E65DB0">
        <w:rPr>
          <w:rFonts w:asciiTheme="minorHAnsi" w:hAnsiTheme="minorHAnsi"/>
        </w:rPr>
        <w:t xml:space="preserve">functioning equipment). </w:t>
      </w:r>
      <w:r w:rsidRPr="00447701">
        <w:rPr>
          <w:rFonts w:asciiTheme="minorHAnsi" w:hAnsiTheme="minorHAnsi"/>
        </w:rPr>
        <w:t>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r w:rsidR="00973B77">
        <w:rPr>
          <w:rFonts w:asciiTheme="minorHAnsi" w:hAnsiTheme="minorHAnsi"/>
        </w:rPr>
        <w:t>.</w:t>
      </w:r>
      <w:r w:rsidR="0056350A" w:rsidRPr="0056350A">
        <w:rPr>
          <w:rFonts w:asciiTheme="minorHAnsi" w:hAnsiTheme="minorHAnsi"/>
        </w:rPr>
        <w:t xml:space="preserve"> </w:t>
      </w:r>
      <w:r w:rsidR="0056350A">
        <w:rPr>
          <w:rFonts w:asciiTheme="minorHAnsi" w:hAnsiTheme="minorHAnsi"/>
        </w:rPr>
        <w:t>Note that t</w:t>
      </w:r>
      <w:r w:rsidR="0056350A" w:rsidRPr="008D377B">
        <w:rPr>
          <w:rFonts w:asciiTheme="minorHAnsi" w:hAnsiTheme="minorHAnsi"/>
        </w:rPr>
        <w:t xml:space="preserve">he TRM includes at least one deemed incremental cost(s) as a default value(s) for most measures. However, </w:t>
      </w:r>
      <w:r w:rsidR="0056350A">
        <w:rPr>
          <w:rFonts w:asciiTheme="minorHAnsi" w:hAnsiTheme="minorHAnsi"/>
        </w:rPr>
        <w:t xml:space="preserve">consistent with the TRM Policy Document policy, </w:t>
      </w:r>
      <w:r w:rsidR="0056350A" w:rsidRPr="008D377B">
        <w:rPr>
          <w:rFonts w:asciiTheme="minorHAnsi" w:hAnsiTheme="minorHAnsi"/>
        </w:rPr>
        <w:t>in instances</w:t>
      </w:r>
      <w:r w:rsidR="0056350A">
        <w:rPr>
          <w:rFonts w:asciiTheme="minorHAnsi" w:hAnsiTheme="minorHAnsi"/>
        </w:rPr>
        <w:t xml:space="preserve"> where</w:t>
      </w:r>
      <w:r w:rsidR="0056350A" w:rsidRPr="008D377B">
        <w:rPr>
          <w:rFonts w:asciiTheme="minorHAnsi" w:hAnsiTheme="minorHAnsi"/>
        </w:rPr>
        <w:t xml:space="preserve"> Program Administrators have better information on the true incremental cost of the measures</w:t>
      </w:r>
      <w:r w:rsidR="0056350A">
        <w:rPr>
          <w:rFonts w:asciiTheme="minorHAnsi" w:hAnsiTheme="minorHAnsi"/>
        </w:rPr>
        <w:t xml:space="preserve"> (e.g., direct install programs)</w:t>
      </w:r>
      <w:r w:rsidR="0056350A" w:rsidRPr="008D377B">
        <w:rPr>
          <w:rFonts w:asciiTheme="minorHAnsi" w:hAnsiTheme="minorHAnsi"/>
        </w:rPr>
        <w:t xml:space="preserve">, the Program Administrator-specific incremental cost value </w:t>
      </w:r>
      <w:r w:rsidR="0056350A">
        <w:rPr>
          <w:rFonts w:asciiTheme="minorHAnsi" w:hAnsiTheme="minorHAnsi"/>
        </w:rPr>
        <w:t xml:space="preserve">should be used </w:t>
      </w:r>
      <w:r w:rsidR="0056350A" w:rsidRPr="008D377B">
        <w:rPr>
          <w:rFonts w:asciiTheme="minorHAnsi" w:hAnsiTheme="minorHAnsi"/>
        </w:rPr>
        <w:t xml:space="preserve">for the purposes of </w:t>
      </w:r>
      <w:r w:rsidR="0056350A">
        <w:rPr>
          <w:rFonts w:asciiTheme="minorHAnsi" w:hAnsiTheme="minorHAnsi"/>
        </w:rPr>
        <w:t>cost-effectiveness analysis.</w:t>
      </w:r>
    </w:p>
    <w:p w14:paraId="50404FF0" w14:textId="7AB117A3" w:rsidR="00230497" w:rsidRDefault="00230497" w:rsidP="00F613D9">
      <w:r w:rsidRPr="00447701">
        <w:t>Examples of Incremental Cost calculations include:</w:t>
      </w:r>
    </w:p>
    <w:p w14:paraId="4E478975" w14:textId="4E46C79D" w:rsidR="00230497" w:rsidRDefault="00230497" w:rsidP="0017618E">
      <w:pPr>
        <w:pStyle w:val="ListParagraph"/>
        <w:numPr>
          <w:ilvl w:val="0"/>
          <w:numId w:val="23"/>
        </w:numPr>
        <w:spacing w:after="60"/>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w:t>
      </w:r>
      <w:r w:rsidR="007772C1">
        <w:rPr>
          <w:rFonts w:asciiTheme="minorHAnsi" w:hAnsiTheme="minorHAnsi"/>
        </w:rPr>
        <w:t>ose</w:t>
      </w:r>
      <w:r w:rsidRPr="00447701">
        <w:rPr>
          <w:rFonts w:asciiTheme="minorHAnsi" w:hAnsiTheme="minorHAnsi"/>
        </w:rPr>
        <w:t xml:space="preserve"> differ between the efficient Measure and baseline measure).</w:t>
      </w:r>
    </w:p>
    <w:p w14:paraId="297138CE" w14:textId="77777777" w:rsidR="00230497" w:rsidRDefault="00230497" w:rsidP="0017618E">
      <w:pPr>
        <w:pStyle w:val="ListParagraph"/>
        <w:numPr>
          <w:ilvl w:val="0"/>
          <w:numId w:val="23"/>
        </w:numPr>
        <w:spacing w:after="60"/>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6133D90A" w:rsidR="00230497" w:rsidRDefault="00230497" w:rsidP="0017618E">
      <w:pPr>
        <w:pStyle w:val="ListParagraph"/>
        <w:numPr>
          <w:ilvl w:val="0"/>
          <w:numId w:val="23"/>
        </w:numPr>
        <w:spacing w:after="60"/>
        <w:contextualSpacing w:val="0"/>
      </w:pPr>
      <w:r w:rsidRPr="00447701">
        <w:rPr>
          <w:rFonts w:asciiTheme="minorHAnsi" w:hAnsiTheme="minorHAnsi"/>
        </w:rPr>
        <w:t xml:space="preserve">For the early replacement of functioning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with a new efficient Measure, where the Customer would not have otherwise made a purchase for a number of years, the appropriate baseline is a dual baseline that begins as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and shifts to the new standard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after the expected remaining useful life of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ends. Thus, the Incremental Cost is the full cost of the new efficient Measure (including installation costs) being purchased to replace a still-functioning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less the present value of the assumed deferred replacement cost </w:t>
      </w:r>
      <w:r w:rsidR="008A3000">
        <w:rPr>
          <w:rFonts w:asciiTheme="minorHAnsi" w:hAnsiTheme="minorHAnsi"/>
        </w:rPr>
        <w:t xml:space="preserve">(including installation costs) </w:t>
      </w:r>
      <w:r w:rsidRPr="00447701">
        <w:rPr>
          <w:rFonts w:asciiTheme="minorHAnsi" w:hAnsiTheme="minorHAnsi"/>
        </w:rPr>
        <w:t xml:space="preserve">of replacing the existing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with a new baseline measure at the end of the existing </w:t>
      </w:r>
      <w:r w:rsidR="008A3000">
        <w:rPr>
          <w:rFonts w:asciiTheme="minorHAnsi" w:hAnsiTheme="minorHAnsi"/>
        </w:rPr>
        <w:t>equipment’s</w:t>
      </w:r>
      <w:r w:rsidR="008A3000" w:rsidRPr="00447701">
        <w:rPr>
          <w:rFonts w:asciiTheme="minorHAnsi" w:hAnsiTheme="minorHAnsi"/>
        </w:rPr>
        <w:t xml:space="preserve"> </w:t>
      </w:r>
      <w:r w:rsidRPr="00447701">
        <w:rPr>
          <w:rFonts w:asciiTheme="minorHAnsi" w:hAnsiTheme="minorHAnsi"/>
        </w:rPr>
        <w:t xml:space="preserve">life. This deferred credit may not be necessary when the lifetime of the measure is short, the costs are very low, </w:t>
      </w:r>
      <w:r w:rsidR="00CA700F">
        <w:rPr>
          <w:rFonts w:asciiTheme="minorHAnsi" w:hAnsiTheme="minorHAnsi"/>
        </w:rPr>
        <w:t xml:space="preserve">the measure is highly cost-effective even without the deferred credit, </w:t>
      </w:r>
      <w:r w:rsidRPr="00447701">
        <w:rPr>
          <w:rFonts w:asciiTheme="minorHAnsi" w:hAnsiTheme="minorHAnsi"/>
        </w:rPr>
        <w:t>or for other reasons (e.g., certain Direct Install Measures, Measures provided in Kits to Customers).</w:t>
      </w:r>
      <w:r w:rsidR="00B913FE" w:rsidRPr="00D23A81">
        <w:rPr>
          <w:rStyle w:val="FootnoteReference"/>
          <w:rFonts w:cs="Arial"/>
        </w:rPr>
        <w:footnoteReference w:id="39"/>
      </w:r>
    </w:p>
    <w:p w14:paraId="7DD413A7" w14:textId="7BEB1530" w:rsidR="000923E3" w:rsidRDefault="000923E3" w:rsidP="000923E3">
      <w:pPr>
        <w:pStyle w:val="ListParagraph"/>
        <w:numPr>
          <w:ilvl w:val="0"/>
          <w:numId w:val="23"/>
        </w:numPr>
        <w:spacing w:after="60"/>
        <w:contextualSpacing w:val="0"/>
      </w:pPr>
      <w:r w:rsidRPr="00447701">
        <w:rPr>
          <w:rFonts w:asciiTheme="minorHAnsi" w:hAnsiTheme="minorHAnsi"/>
        </w:rPr>
        <w:t>For study-based services (e.g., facility energy audits, energy surveys, energy assessments, retro-commissioning</w:t>
      </w:r>
      <w:r>
        <w:rPr>
          <w:rFonts w:asciiTheme="minorHAnsi" w:hAnsiTheme="minorHAnsi"/>
        </w:rPr>
        <w:t>, new construction design services</w:t>
      </w:r>
      <w:r w:rsidRPr="00447701">
        <w:rPr>
          <w:rFonts w:asciiTheme="minorHAnsi" w:hAnsiTheme="minorHAnsi"/>
        </w:rPr>
        <w:t xml:space="preserve">), the Incremental Cost is the full cost of the study-based service. Even if the study-based service is performed entirely by a Program Administrator’s </w:t>
      </w:r>
      <w:r>
        <w:rPr>
          <w:rFonts w:asciiTheme="minorHAnsi" w:hAnsiTheme="minorHAnsi"/>
        </w:rPr>
        <w:t xml:space="preserve">program </w:t>
      </w:r>
      <w:r w:rsidRPr="00447701">
        <w:rPr>
          <w:rFonts w:asciiTheme="minorHAnsi" w:hAnsiTheme="minorHAnsi"/>
        </w:rPr>
        <w:t xml:space="preserve">implementation contractor, the full cost of the study-based service charged by the </w:t>
      </w:r>
      <w:r>
        <w:rPr>
          <w:rFonts w:asciiTheme="minorHAnsi" w:hAnsiTheme="minorHAnsi"/>
        </w:rPr>
        <w:t xml:space="preserve">program </w:t>
      </w:r>
      <w:r w:rsidRPr="00447701">
        <w:rPr>
          <w:rFonts w:asciiTheme="minorHAnsi" w:hAnsiTheme="minorHAnsi"/>
        </w:rPr>
        <w:t>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r>
        <w:rPr>
          <w:rFonts w:asciiTheme="minorHAnsi" w:hAnsiTheme="minorHAnsi"/>
        </w:rPr>
        <w:t xml:space="preserve"> </w:t>
      </w:r>
      <w:r w:rsidRPr="008D377B">
        <w:rPr>
          <w:rFonts w:asciiTheme="minorHAnsi" w:hAnsiTheme="minorHAnsi"/>
        </w:rPr>
        <w:t>Note that the Incremental Costs associated with study-based services should be included in Cost-Effectiveness calculations “only at the level at which they become variable.”</w:t>
      </w:r>
      <w:r>
        <w:rPr>
          <w:rStyle w:val="FootnoteReference"/>
        </w:rPr>
        <w:footnoteReference w:id="40"/>
      </w:r>
      <w:r w:rsidRPr="008D377B">
        <w:rPr>
          <w:rFonts w:asciiTheme="minorHAnsi" w:hAnsiTheme="minorHAnsi"/>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w:t>
      </w:r>
      <w:r>
        <w:rPr>
          <w:rFonts w:asciiTheme="minorHAnsi" w:hAnsiTheme="minorHAnsi"/>
        </w:rPr>
        <w:t>t</w:t>
      </w:r>
      <w:r w:rsidRPr="008D377B">
        <w:rPr>
          <w:rFonts w:asciiTheme="minorHAnsi" w:hAnsiTheme="minorHAnsi"/>
        </w:rPr>
        <w:t xml:space="preserve"> </w:t>
      </w:r>
      <w:r>
        <w:rPr>
          <w:rFonts w:asciiTheme="minorHAnsi" w:hAnsiTheme="minorHAnsi"/>
        </w:rPr>
        <w:t>Measures</w:t>
      </w:r>
      <w:r w:rsidRPr="008D377B">
        <w:rPr>
          <w:rFonts w:asciiTheme="minorHAnsi" w:hAnsiTheme="minorHAnsi"/>
        </w:rPr>
        <w:t xml:space="preserve"> themselves and Customer, Program Administrator and/or other parties have discretion over which of the identified efficien</w:t>
      </w:r>
      <w:r>
        <w:rPr>
          <w:rFonts w:asciiTheme="minorHAnsi" w:hAnsiTheme="minorHAnsi"/>
        </w:rPr>
        <w:t>t</w:t>
      </w:r>
      <w:r w:rsidRPr="008D377B">
        <w:rPr>
          <w:rFonts w:asciiTheme="minorHAnsi" w:hAnsiTheme="minorHAnsi"/>
        </w:rPr>
        <w:t xml:space="preserve"> Measures to subsequently install (e.g., for facility energy audits, surveys or assessments that are used to identify potential </w:t>
      </w:r>
      <w:r>
        <w:rPr>
          <w:rFonts w:asciiTheme="minorHAnsi" w:hAnsiTheme="minorHAnsi"/>
        </w:rPr>
        <w:t xml:space="preserve">efficient </w:t>
      </w:r>
      <w:r w:rsidRPr="008D377B">
        <w:rPr>
          <w:rFonts w:asciiTheme="minorHAnsi" w:hAnsiTheme="minorHAnsi"/>
        </w:rPr>
        <w:t xml:space="preserve">Measures for installation), the Incremental Cost associated with such study-based services should be included only in Program-level Cost-Effectiveness analyses (rather than allocated to individual </w:t>
      </w:r>
      <w:r>
        <w:rPr>
          <w:rFonts w:asciiTheme="minorHAnsi" w:hAnsiTheme="minorHAnsi"/>
        </w:rPr>
        <w:t xml:space="preserve">efficient </w:t>
      </w:r>
      <w:r w:rsidRPr="008D377B">
        <w:rPr>
          <w:rFonts w:asciiTheme="minorHAnsi" w:hAnsiTheme="minorHAnsi"/>
        </w:rPr>
        <w:t>Measures).</w:t>
      </w:r>
    </w:p>
    <w:p w14:paraId="1A1CBFB7" w14:textId="56FFC2F2" w:rsidR="00230497" w:rsidRPr="00447701" w:rsidRDefault="000923E3" w:rsidP="00B43A19">
      <w:pPr>
        <w:pStyle w:val="ListParagraph"/>
        <w:numPr>
          <w:ilvl w:val="0"/>
          <w:numId w:val="23"/>
        </w:numPr>
        <w:contextualSpacing w:val="0"/>
      </w:pPr>
      <w:r w:rsidRPr="000923E3">
        <w:rPr>
          <w:rFonts w:asciiTheme="minorHAnsi" w:hAnsiTheme="minorHAnsi"/>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39522D17" w14:textId="1563024E" w:rsidR="00B55FE0" w:rsidRDefault="00212474" w:rsidP="0031371F">
      <w:pPr>
        <w:pStyle w:val="Heading2"/>
      </w:pPr>
      <w:bookmarkStart w:id="2730" w:name="_Toc442974694"/>
      <w:bookmarkStart w:id="2731" w:name="_Toc442974814"/>
      <w:bookmarkStart w:id="2732" w:name="_Toc146191074"/>
      <w:bookmarkStart w:id="2733" w:name="_Toc315354086"/>
      <w:bookmarkStart w:id="2734" w:name="_Toc319585412"/>
      <w:bookmarkStart w:id="2735" w:name="_Toc333218999"/>
      <w:bookmarkStart w:id="2736" w:name="_Toc437594096"/>
      <w:bookmarkStart w:id="2737" w:name="_Toc437856310"/>
      <w:bookmarkStart w:id="2738" w:name="_Toc437957207"/>
      <w:bookmarkStart w:id="2739" w:name="_Toc438040371"/>
      <w:bookmarkEnd w:id="2730"/>
      <w:bookmarkEnd w:id="2731"/>
      <w:r>
        <w:t xml:space="preserve">Discount Rates, </w:t>
      </w:r>
      <w:r w:rsidR="00592EA8">
        <w:t>Inflation Rates</w:t>
      </w:r>
      <w:r w:rsidR="00E65DB0">
        <w:t>,</w:t>
      </w:r>
      <w:r>
        <w:t xml:space="preserve"> and</w:t>
      </w:r>
      <w:r w:rsidR="00592EA8">
        <w:t xml:space="preserve"> </w:t>
      </w:r>
      <w:r w:rsidR="00B55FE0">
        <w:t>O&amp;M Costs</w:t>
      </w:r>
      <w:bookmarkEnd w:id="2732"/>
      <w:r w:rsidR="00B55FE0">
        <w:t xml:space="preserve"> </w:t>
      </w:r>
      <w:bookmarkEnd w:id="2733"/>
      <w:bookmarkEnd w:id="2734"/>
      <w:bookmarkEnd w:id="2735"/>
      <w:bookmarkEnd w:id="2736"/>
      <w:bookmarkEnd w:id="2737"/>
      <w:bookmarkEnd w:id="2738"/>
      <w:bookmarkEnd w:id="2739"/>
    </w:p>
    <w:p w14:paraId="51CE4ED4" w14:textId="2B5CA931" w:rsidR="00EF1931" w:rsidRDefault="00212474" w:rsidP="00212474">
      <w:bookmarkStart w:id="2740" w:name="_Toc315354087"/>
      <w:bookmarkStart w:id="2741" w:name="_Toc319585413"/>
      <w:r>
        <w:t xml:space="preserve">The Illinois </w:t>
      </w:r>
      <w:r w:rsidR="00EF1931">
        <w:t>U</w:t>
      </w:r>
      <w:r>
        <w:t xml:space="preserve">tilities </w:t>
      </w:r>
      <w:r w:rsidR="00E65DB0">
        <w:t>use</w:t>
      </w:r>
      <w:r>
        <w:t xml:space="preserve"> screening tools that apply a</w:t>
      </w:r>
      <w:r w:rsidR="00EF1931">
        <w:t>n appropriate</w:t>
      </w:r>
      <w:r>
        <w:t xml:space="preserve"> discount rate to any future costs or benefits.</w:t>
      </w:r>
      <w:r w:rsidR="00EF1931">
        <w:t xml:space="preserve"> </w:t>
      </w:r>
      <w:r>
        <w:t xml:space="preserve"> </w:t>
      </w:r>
      <w:r w:rsidR="00EF1931">
        <w:t>The societal discount rate, required for use by all electric utilities, is defined as a nominal discount rate of 2.</w:t>
      </w:r>
      <w:r w:rsidR="00F65126">
        <w:t>40</w:t>
      </w:r>
      <w:r w:rsidR="00EF1931">
        <w:t>%, or a real (inflation-adjusted) discount rate of 0.4</w:t>
      </w:r>
      <w:r w:rsidR="00F65126">
        <w:t>2</w:t>
      </w:r>
      <w:r w:rsidR="00EF1931">
        <w:t>%</w:t>
      </w:r>
      <w:r w:rsidR="0078477F">
        <w:t>.</w:t>
      </w:r>
      <w:r w:rsidR="00EF1931">
        <w:rPr>
          <w:rStyle w:val="FootnoteReference"/>
        </w:rPr>
        <w:footnoteReference w:id="41"/>
      </w:r>
      <w:r w:rsidR="00EF1931">
        <w:t xml:space="preserve">  </w:t>
      </w:r>
    </w:p>
    <w:p w14:paraId="3C2F1461" w14:textId="1CD3754D" w:rsidR="00212474" w:rsidRPr="00AA7271" w:rsidRDefault="00212474" w:rsidP="00212474">
      <w:r>
        <w:t>Where a</w:t>
      </w:r>
      <w:r w:rsidRPr="00447701">
        <w:t xml:space="preserve"> future cost</w:t>
      </w:r>
      <w:r>
        <w:t xml:space="preserve"> is</w:t>
      </w:r>
      <w:r w:rsidRPr="00447701">
        <w:t xml:space="preserve"> provided within the TRM (e.g.</w:t>
      </w:r>
      <w:r w:rsidR="00E65DB0">
        <w:t>,</w:t>
      </w:r>
      <w:r w:rsidRPr="00447701">
        <w:t xml:space="preserve"> in early replace</w:t>
      </w:r>
      <w:r>
        <w:t>ment</w:t>
      </w:r>
      <w:r w:rsidRPr="00447701">
        <w:t xml:space="preserve"> measures where a deferred baseline replacement cost is provided) </w:t>
      </w:r>
      <w:r w:rsidR="00EF1931">
        <w:t xml:space="preserve">and the future </w:t>
      </w:r>
      <w:r>
        <w:t xml:space="preserve">cost has been adjusted using an </w:t>
      </w:r>
      <w:r w:rsidRPr="00447701">
        <w:t>inflation rate</w:t>
      </w:r>
      <w:r>
        <w:t xml:space="preserve"> </w:t>
      </w:r>
      <w:r w:rsidR="00EF1931">
        <w:t>(</w:t>
      </w:r>
      <w:r>
        <w:t>based upon</w:t>
      </w:r>
      <w:r w:rsidRPr="00447701">
        <w:t xml:space="preserve"> the 20-year Treasury yield</w:t>
      </w:r>
      <w:r>
        <w:t xml:space="preserve"> </w:t>
      </w:r>
      <w:r w:rsidRPr="00447701">
        <w:t>of 1.9</w:t>
      </w:r>
      <w:r w:rsidR="00104C20">
        <w:t>8</w:t>
      </w:r>
      <w:r w:rsidRPr="00447701">
        <w:t>%</w:t>
      </w:r>
      <w:r w:rsidR="00D96C86">
        <w:t>)</w:t>
      </w:r>
      <w:r w:rsidR="00A12E9F">
        <w:rPr>
          <w:rStyle w:val="FootnoteReference"/>
        </w:rPr>
        <w:footnoteReference w:id="42"/>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costs have not been adjusted for inflation, </w:t>
      </w:r>
      <w:r w:rsidR="007C396E">
        <w:t>the</w:t>
      </w:r>
      <w:r w:rsidR="00EF1931">
        <w:t xml:space="preserve"> real discount rate should be used to discount to present value.</w:t>
      </w:r>
    </w:p>
    <w:p w14:paraId="2460C2E9" w14:textId="6E619A3E" w:rsidR="00653D2E" w:rsidRDefault="00653D2E" w:rsidP="00212474">
      <w:pPr>
        <w:spacing w:after="240"/>
      </w:pPr>
      <w:r>
        <w:t>The following table provides the historical discount rate that have been applied:</w:t>
      </w:r>
    </w:p>
    <w:tbl>
      <w:tblPr>
        <w:tblStyle w:val="TableGrid"/>
        <w:tblW w:w="8007" w:type="dxa"/>
        <w:jc w:val="center"/>
        <w:tblLook w:val="04A0" w:firstRow="1" w:lastRow="0" w:firstColumn="1" w:lastColumn="0" w:noHBand="0" w:noVBand="1"/>
      </w:tblPr>
      <w:tblGrid>
        <w:gridCol w:w="2875"/>
        <w:gridCol w:w="1620"/>
        <w:gridCol w:w="1980"/>
        <w:gridCol w:w="1532"/>
      </w:tblGrid>
      <w:tr w:rsidR="00EB59BA" w14:paraId="63D34FEE" w14:textId="77777777" w:rsidTr="00056F71">
        <w:trPr>
          <w:jc w:val="center"/>
        </w:trPr>
        <w:tc>
          <w:tcPr>
            <w:tcW w:w="2875" w:type="dxa"/>
            <w:shd w:val="clear" w:color="auto" w:fill="808080" w:themeFill="background1" w:themeFillShade="80"/>
            <w:vAlign w:val="center"/>
          </w:tcPr>
          <w:p w14:paraId="150102EB" w14:textId="7747BCCC" w:rsidR="00197782" w:rsidRDefault="00C3156D" w:rsidP="00DD6324">
            <w:pPr>
              <w:spacing w:after="0"/>
              <w:jc w:val="center"/>
              <w:rPr>
                <w:b/>
                <w:color w:val="FFFFFF" w:themeColor="background1"/>
              </w:rPr>
            </w:pPr>
            <w:r>
              <w:rPr>
                <w:b/>
                <w:color w:val="FFFFFF" w:themeColor="background1"/>
              </w:rPr>
              <w:t xml:space="preserve">Program Year Applied To </w:t>
            </w:r>
          </w:p>
          <w:p w14:paraId="79E8121B" w14:textId="0E34A740" w:rsidR="00EB59BA" w:rsidRPr="00DD6324" w:rsidRDefault="00C3156D" w:rsidP="00DD6324">
            <w:pPr>
              <w:spacing w:after="0"/>
              <w:jc w:val="center"/>
              <w:rPr>
                <w:b/>
                <w:color w:val="FFFFFF" w:themeColor="background1"/>
              </w:rPr>
            </w:pPr>
            <w:r>
              <w:rPr>
                <w:b/>
                <w:color w:val="FFFFFF" w:themeColor="background1"/>
              </w:rPr>
              <w:t>(TRM based upon)</w:t>
            </w:r>
          </w:p>
        </w:tc>
        <w:tc>
          <w:tcPr>
            <w:tcW w:w="1620" w:type="dxa"/>
            <w:shd w:val="clear" w:color="auto" w:fill="808080" w:themeFill="background1" w:themeFillShade="80"/>
            <w:vAlign w:val="center"/>
          </w:tcPr>
          <w:p w14:paraId="570B99D5" w14:textId="0C260299" w:rsidR="00EB59BA" w:rsidRPr="00DD6324" w:rsidRDefault="00DA21AB" w:rsidP="00DD6324">
            <w:pPr>
              <w:spacing w:after="0"/>
              <w:jc w:val="center"/>
              <w:rPr>
                <w:b/>
                <w:color w:val="FFFFFF" w:themeColor="background1"/>
              </w:rPr>
            </w:pPr>
            <w:r w:rsidRPr="00DD6324">
              <w:rPr>
                <w:b/>
                <w:color w:val="FFFFFF" w:themeColor="background1"/>
              </w:rPr>
              <w:t>Nominal Discount Rate</w:t>
            </w:r>
          </w:p>
        </w:tc>
        <w:tc>
          <w:tcPr>
            <w:tcW w:w="1980" w:type="dxa"/>
            <w:shd w:val="clear" w:color="auto" w:fill="808080" w:themeFill="background1" w:themeFillShade="80"/>
            <w:vAlign w:val="center"/>
          </w:tcPr>
          <w:p w14:paraId="73195C50" w14:textId="0AE1D626" w:rsidR="00EB59BA" w:rsidRPr="00DD6324" w:rsidRDefault="00DA21AB" w:rsidP="00DD6324">
            <w:pPr>
              <w:spacing w:after="0"/>
              <w:jc w:val="center"/>
              <w:rPr>
                <w:b/>
                <w:color w:val="FFFFFF" w:themeColor="background1"/>
              </w:rPr>
            </w:pPr>
            <w:r w:rsidRPr="00DD6324">
              <w:rPr>
                <w:b/>
                <w:color w:val="FFFFFF" w:themeColor="background1"/>
              </w:rPr>
              <w:t>Real Discount Rate</w:t>
            </w:r>
          </w:p>
        </w:tc>
        <w:tc>
          <w:tcPr>
            <w:tcW w:w="1532" w:type="dxa"/>
            <w:shd w:val="clear" w:color="auto" w:fill="808080" w:themeFill="background1" w:themeFillShade="80"/>
            <w:vAlign w:val="center"/>
          </w:tcPr>
          <w:p w14:paraId="2EF76465" w14:textId="6A30BF04" w:rsidR="00EB59BA" w:rsidRPr="00DD6324" w:rsidRDefault="000C3572" w:rsidP="00DD6324">
            <w:pPr>
              <w:spacing w:after="0"/>
              <w:jc w:val="center"/>
              <w:rPr>
                <w:b/>
                <w:color w:val="FFFFFF" w:themeColor="background1"/>
              </w:rPr>
            </w:pPr>
            <w:r w:rsidRPr="00DD6324">
              <w:rPr>
                <w:b/>
                <w:color w:val="FFFFFF" w:themeColor="background1"/>
              </w:rPr>
              <w:t>Inflation Rate</w:t>
            </w:r>
          </w:p>
        </w:tc>
      </w:tr>
      <w:tr w:rsidR="003C2B17" w14:paraId="17D7C725" w14:textId="77777777" w:rsidTr="00056F71">
        <w:trPr>
          <w:jc w:val="center"/>
          <w:ins w:id="2742" w:author="Sam Dent" w:date="2024-06-14T04:35:00Z"/>
        </w:trPr>
        <w:tc>
          <w:tcPr>
            <w:tcW w:w="2875" w:type="dxa"/>
            <w:vAlign w:val="center"/>
          </w:tcPr>
          <w:p w14:paraId="5C2FE081" w14:textId="3C29DBD9" w:rsidR="003C2B17" w:rsidRDefault="000B63ED" w:rsidP="00241417">
            <w:pPr>
              <w:widowControl/>
              <w:spacing w:after="0"/>
              <w:jc w:val="left"/>
              <w:rPr>
                <w:ins w:id="2743" w:author="Sam Dent" w:date="2024-06-14T04:35:00Z"/>
              </w:rPr>
            </w:pPr>
            <w:ins w:id="2744" w:author="Sam Dent" w:date="2024-06-14T04:35:00Z">
              <w:r>
                <w:t>2026</w:t>
              </w:r>
            </w:ins>
            <w:ins w:id="2745" w:author="Sam Dent" w:date="2024-06-14T04:36:00Z">
              <w:r>
                <w:t xml:space="preserve"> – </w:t>
              </w:r>
            </w:ins>
            <w:ins w:id="2746" w:author="Sam Dent" w:date="2024-06-14T04:35:00Z">
              <w:r>
                <w:t>2029</w:t>
              </w:r>
            </w:ins>
            <w:ins w:id="2747" w:author="Sam Dent" w:date="2024-06-14T04:36:00Z">
              <w:r>
                <w:t xml:space="preserve"> (v14.0 – v17.</w:t>
              </w:r>
              <w:commentRangeStart w:id="2748"/>
              <w:r>
                <w:t>0</w:t>
              </w:r>
            </w:ins>
            <w:commentRangeEnd w:id="2748"/>
            <w:ins w:id="2749" w:author="Sam Dent" w:date="2024-06-20T04:30:00Z" w16du:dateUtc="2024-06-20T08:30:00Z">
              <w:r w:rsidR="007E2FBB">
                <w:rPr>
                  <w:rStyle w:val="CommentReference"/>
                </w:rPr>
                <w:commentReference w:id="2748"/>
              </w:r>
            </w:ins>
            <w:ins w:id="2750" w:author="Sam Dent" w:date="2024-06-14T04:36:00Z">
              <w:r>
                <w:t>)</w:t>
              </w:r>
            </w:ins>
          </w:p>
        </w:tc>
        <w:tc>
          <w:tcPr>
            <w:tcW w:w="1620" w:type="dxa"/>
            <w:vAlign w:val="center"/>
          </w:tcPr>
          <w:p w14:paraId="33C48F74" w14:textId="77777777" w:rsidR="003C2B17" w:rsidRDefault="003C2B17" w:rsidP="003A4210">
            <w:pPr>
              <w:spacing w:after="0"/>
              <w:jc w:val="left"/>
              <w:rPr>
                <w:ins w:id="2751" w:author="Sam Dent" w:date="2024-06-14T04:35:00Z"/>
              </w:rPr>
            </w:pPr>
          </w:p>
        </w:tc>
        <w:tc>
          <w:tcPr>
            <w:tcW w:w="1980" w:type="dxa"/>
            <w:vAlign w:val="center"/>
          </w:tcPr>
          <w:p w14:paraId="16C01FC6" w14:textId="77777777" w:rsidR="003C2B17" w:rsidRDefault="003C2B17" w:rsidP="003A4210">
            <w:pPr>
              <w:spacing w:after="0"/>
              <w:jc w:val="left"/>
              <w:rPr>
                <w:ins w:id="2752" w:author="Sam Dent" w:date="2024-06-14T04:35:00Z"/>
              </w:rPr>
            </w:pPr>
          </w:p>
        </w:tc>
        <w:tc>
          <w:tcPr>
            <w:tcW w:w="1532" w:type="dxa"/>
            <w:vAlign w:val="center"/>
          </w:tcPr>
          <w:p w14:paraId="638F9F1B" w14:textId="77777777" w:rsidR="003C2B17" w:rsidRDefault="003C2B17" w:rsidP="003A4210">
            <w:pPr>
              <w:spacing w:after="0"/>
              <w:jc w:val="left"/>
              <w:rPr>
                <w:ins w:id="2753" w:author="Sam Dent" w:date="2024-06-14T04:35:00Z"/>
              </w:rPr>
            </w:pPr>
          </w:p>
        </w:tc>
      </w:tr>
      <w:tr w:rsidR="00C93E34" w14:paraId="5C82FDA5" w14:textId="77777777" w:rsidTr="00056F71">
        <w:trPr>
          <w:jc w:val="center"/>
        </w:trPr>
        <w:tc>
          <w:tcPr>
            <w:tcW w:w="2875" w:type="dxa"/>
            <w:vAlign w:val="center"/>
          </w:tcPr>
          <w:p w14:paraId="3030EAFB" w14:textId="13C54E02" w:rsidR="00241417" w:rsidRDefault="00C3156D" w:rsidP="00241417">
            <w:pPr>
              <w:widowControl/>
              <w:spacing w:after="0"/>
              <w:jc w:val="left"/>
              <w:rPr>
                <w:rFonts w:ascii="Times New Roman" w:hAnsi="Times New Roman"/>
                <w:sz w:val="24"/>
                <w:szCs w:val="24"/>
              </w:rPr>
            </w:pPr>
            <w:r>
              <w:t>2022</w:t>
            </w:r>
            <w:ins w:id="2754" w:author="Sam Dent" w:date="2024-06-14T04:35:00Z">
              <w:r w:rsidR="000B63ED">
                <w:t xml:space="preserve"> </w:t>
              </w:r>
            </w:ins>
            <w:del w:id="2755" w:author="Sam Dent" w:date="2024-06-14T04:36:00Z">
              <w:r w:rsidDel="000B63ED">
                <w:delText>-</w:delText>
              </w:r>
            </w:del>
            <w:ins w:id="2756" w:author="Sam Dent" w:date="2024-06-14T04:36:00Z">
              <w:r w:rsidR="000B63ED">
                <w:t>–</w:t>
              </w:r>
            </w:ins>
            <w:ins w:id="2757" w:author="Sam Dent" w:date="2024-06-14T04:35:00Z">
              <w:r w:rsidR="000B63ED">
                <w:t xml:space="preserve"> </w:t>
              </w:r>
            </w:ins>
            <w:r>
              <w:t>2025</w:t>
            </w:r>
            <w:r w:rsidR="00241417">
              <w:t xml:space="preserve"> (v9.0</w:t>
            </w:r>
            <w:r w:rsidR="00AF456A">
              <w:t xml:space="preserve"> – v1</w:t>
            </w:r>
            <w:r w:rsidR="00B3305E">
              <w:t>2</w:t>
            </w:r>
            <w:r w:rsidR="00AF456A">
              <w:t>.0</w:t>
            </w:r>
            <w:r w:rsidR="00241417">
              <w:t>)</w:t>
            </w:r>
            <w:r w:rsidR="00241417">
              <w:rPr>
                <w:rStyle w:val="FootnoteReference"/>
              </w:rPr>
              <w:footnoteReference w:id="43"/>
            </w:r>
          </w:p>
          <w:p w14:paraId="58C93848" w14:textId="558C05B9" w:rsidR="00C93E34" w:rsidRDefault="00C93E34" w:rsidP="003A4210">
            <w:pPr>
              <w:spacing w:after="0"/>
              <w:jc w:val="left"/>
            </w:pPr>
          </w:p>
        </w:tc>
        <w:tc>
          <w:tcPr>
            <w:tcW w:w="1620" w:type="dxa"/>
            <w:vAlign w:val="center"/>
          </w:tcPr>
          <w:p w14:paraId="3A8118D8" w14:textId="3D3142E3" w:rsidR="00C93E34" w:rsidRDefault="00C93E34" w:rsidP="003A4210">
            <w:pPr>
              <w:spacing w:after="0"/>
              <w:jc w:val="left"/>
            </w:pPr>
            <w:r>
              <w:t>2.40%</w:t>
            </w:r>
          </w:p>
        </w:tc>
        <w:tc>
          <w:tcPr>
            <w:tcW w:w="1980" w:type="dxa"/>
            <w:vAlign w:val="center"/>
          </w:tcPr>
          <w:p w14:paraId="05A2E586" w14:textId="2AA6A078" w:rsidR="00C93E34" w:rsidRDefault="00C93E34" w:rsidP="003A4210">
            <w:pPr>
              <w:spacing w:after="0"/>
              <w:jc w:val="left"/>
            </w:pPr>
            <w:r>
              <w:t>0.42% (10yr Treasury bond rates)</w:t>
            </w:r>
          </w:p>
        </w:tc>
        <w:tc>
          <w:tcPr>
            <w:tcW w:w="1532" w:type="dxa"/>
            <w:vAlign w:val="center"/>
          </w:tcPr>
          <w:p w14:paraId="554BEAFE" w14:textId="6C0A218F" w:rsidR="00C93E34" w:rsidRDefault="00C93E34" w:rsidP="003A4210">
            <w:pPr>
              <w:spacing w:after="0"/>
              <w:jc w:val="left"/>
            </w:pPr>
            <w:r>
              <w:t>1.98%</w:t>
            </w:r>
          </w:p>
        </w:tc>
      </w:tr>
      <w:tr w:rsidR="00EB59BA" w14:paraId="785F4BA8" w14:textId="77777777" w:rsidTr="00056F71">
        <w:trPr>
          <w:jc w:val="center"/>
        </w:trPr>
        <w:tc>
          <w:tcPr>
            <w:tcW w:w="2875" w:type="dxa"/>
            <w:vAlign w:val="center"/>
          </w:tcPr>
          <w:p w14:paraId="333F8427" w14:textId="53CA30CE" w:rsidR="00643700" w:rsidRDefault="00241417" w:rsidP="00643700">
            <w:pPr>
              <w:widowControl/>
              <w:spacing w:after="0"/>
              <w:jc w:val="left"/>
              <w:rPr>
                <w:rFonts w:ascii="Times New Roman" w:hAnsi="Times New Roman"/>
                <w:sz w:val="24"/>
                <w:szCs w:val="24"/>
              </w:rPr>
            </w:pPr>
            <w:r>
              <w:t>20</w:t>
            </w:r>
            <w:ins w:id="2758" w:author="Sam Dent" w:date="2024-03-08T05:18:00Z">
              <w:r w:rsidR="00517079">
                <w:t>1</w:t>
              </w:r>
            </w:ins>
            <w:del w:id="2759" w:author="Sam Dent" w:date="2024-03-08T05:18:00Z">
              <w:r w:rsidDel="00517079">
                <w:delText>2</w:delText>
              </w:r>
            </w:del>
            <w:r>
              <w:t>8 – 2021 (v6.0 – v8.0)</w:t>
            </w:r>
            <w:r w:rsidR="00643700">
              <w:rPr>
                <w:rStyle w:val="FootnoteReference"/>
              </w:rPr>
              <w:footnoteReference w:id="44"/>
            </w:r>
            <w:r w:rsidR="00643700">
              <w:rPr>
                <w:rStyle w:val="Heading4Char"/>
              </w:rPr>
              <w:t xml:space="preserve"> </w:t>
            </w:r>
          </w:p>
          <w:p w14:paraId="3CAE441D" w14:textId="50D6C387" w:rsidR="00EB59BA" w:rsidRDefault="00EB59BA" w:rsidP="003A4210">
            <w:pPr>
              <w:spacing w:after="0"/>
              <w:jc w:val="left"/>
            </w:pPr>
          </w:p>
        </w:tc>
        <w:tc>
          <w:tcPr>
            <w:tcW w:w="1620" w:type="dxa"/>
            <w:vAlign w:val="center"/>
          </w:tcPr>
          <w:p w14:paraId="0477E089" w14:textId="367DD1F6" w:rsidR="00EB59BA" w:rsidRDefault="000B08A9" w:rsidP="003A4210">
            <w:pPr>
              <w:spacing w:after="0"/>
              <w:jc w:val="left"/>
            </w:pPr>
            <w:r>
              <w:t>2.38%</w:t>
            </w:r>
          </w:p>
        </w:tc>
        <w:tc>
          <w:tcPr>
            <w:tcW w:w="1980" w:type="dxa"/>
            <w:vAlign w:val="center"/>
          </w:tcPr>
          <w:p w14:paraId="05ED8CA3" w14:textId="767ED9EE" w:rsidR="00EB59BA" w:rsidRDefault="000B08A9" w:rsidP="003A4210">
            <w:pPr>
              <w:spacing w:after="0"/>
              <w:jc w:val="left"/>
            </w:pPr>
            <w:r>
              <w:t>0.46%</w:t>
            </w:r>
            <w:r w:rsidR="00336FAB">
              <w:t xml:space="preserve"> (10yr Treasury bond rates)</w:t>
            </w:r>
          </w:p>
        </w:tc>
        <w:tc>
          <w:tcPr>
            <w:tcW w:w="1532" w:type="dxa"/>
            <w:vAlign w:val="center"/>
          </w:tcPr>
          <w:p w14:paraId="05390AC8" w14:textId="12EDBA50" w:rsidR="00EB59BA" w:rsidRDefault="000B08A9" w:rsidP="003A4210">
            <w:pPr>
              <w:spacing w:after="0"/>
              <w:jc w:val="left"/>
            </w:pPr>
            <w:r>
              <w:t>1.91%</w:t>
            </w:r>
          </w:p>
        </w:tc>
      </w:tr>
      <w:tr w:rsidR="00062105" w14:paraId="54F8A37B" w14:textId="77777777" w:rsidTr="00056F71">
        <w:trPr>
          <w:jc w:val="center"/>
        </w:trPr>
        <w:tc>
          <w:tcPr>
            <w:tcW w:w="2875" w:type="dxa"/>
            <w:vAlign w:val="center"/>
          </w:tcPr>
          <w:p w14:paraId="26EB9EB0" w14:textId="4B97E763" w:rsidR="00062105" w:rsidRDefault="00643700" w:rsidP="003A4210">
            <w:pPr>
              <w:spacing w:after="0"/>
              <w:jc w:val="left"/>
            </w:pPr>
            <w:r>
              <w:t>EPY9 and</w:t>
            </w:r>
            <w:r w:rsidR="00174CAB">
              <w:t xml:space="preserve"> </w:t>
            </w:r>
            <w:r>
              <w:t>GPY</w:t>
            </w:r>
            <w:r w:rsidR="00174CAB">
              <w:t>6 (v</w:t>
            </w:r>
            <w:r w:rsidR="002B4138">
              <w:t>5.0</w:t>
            </w:r>
            <w:r w:rsidR="00174CAB">
              <w:t>)</w:t>
            </w:r>
          </w:p>
        </w:tc>
        <w:tc>
          <w:tcPr>
            <w:tcW w:w="1620" w:type="dxa"/>
            <w:vAlign w:val="center"/>
          </w:tcPr>
          <w:p w14:paraId="38339A3C" w14:textId="12835F9B" w:rsidR="00062105" w:rsidRDefault="002235E9" w:rsidP="003A4210">
            <w:pPr>
              <w:spacing w:after="0"/>
              <w:jc w:val="left"/>
            </w:pPr>
            <w:r>
              <w:t>Not specified</w:t>
            </w:r>
          </w:p>
        </w:tc>
        <w:tc>
          <w:tcPr>
            <w:tcW w:w="1980" w:type="dxa"/>
            <w:vAlign w:val="center"/>
          </w:tcPr>
          <w:p w14:paraId="2EB0B089" w14:textId="1128FA46" w:rsidR="00062105" w:rsidRDefault="002235E9" w:rsidP="003A4210">
            <w:pPr>
              <w:spacing w:after="0"/>
              <w:jc w:val="left"/>
            </w:pPr>
            <w:r>
              <w:t>5.34%</w:t>
            </w:r>
            <w:r w:rsidR="002C2345">
              <w:t xml:space="preserve"> (WACC)</w:t>
            </w:r>
          </w:p>
        </w:tc>
        <w:tc>
          <w:tcPr>
            <w:tcW w:w="1532" w:type="dxa"/>
            <w:vAlign w:val="center"/>
          </w:tcPr>
          <w:p w14:paraId="4B714F36" w14:textId="1BA18B8E" w:rsidR="00062105" w:rsidRDefault="002235E9" w:rsidP="003A4210">
            <w:pPr>
              <w:spacing w:after="0"/>
              <w:jc w:val="left"/>
            </w:pPr>
            <w:r>
              <w:t>1.91%</w:t>
            </w:r>
          </w:p>
        </w:tc>
      </w:tr>
      <w:tr w:rsidR="007A6B80" w14:paraId="78362E8A" w14:textId="77777777" w:rsidTr="00056F71">
        <w:trPr>
          <w:jc w:val="center"/>
        </w:trPr>
        <w:tc>
          <w:tcPr>
            <w:tcW w:w="2875" w:type="dxa"/>
            <w:vAlign w:val="center"/>
          </w:tcPr>
          <w:p w14:paraId="2C464A98" w14:textId="6703F987" w:rsidR="007A6B80" w:rsidRDefault="00174CAB" w:rsidP="003A4210">
            <w:pPr>
              <w:spacing w:after="0"/>
              <w:jc w:val="left"/>
            </w:pPr>
            <w:r>
              <w:t>EPY5-8 and GPY1-5</w:t>
            </w:r>
            <w:r w:rsidR="00062105">
              <w:t xml:space="preserve"> </w:t>
            </w:r>
            <w:r>
              <w:t>(v1.0 - v</w:t>
            </w:r>
            <w:r w:rsidR="00062105">
              <w:t>4.0</w:t>
            </w:r>
            <w:r>
              <w:t>)</w:t>
            </w:r>
          </w:p>
        </w:tc>
        <w:tc>
          <w:tcPr>
            <w:tcW w:w="1620" w:type="dxa"/>
            <w:vAlign w:val="center"/>
          </w:tcPr>
          <w:p w14:paraId="1FA863E4" w14:textId="3A522184" w:rsidR="007A6B80" w:rsidRDefault="007A6B80" w:rsidP="003A4210">
            <w:pPr>
              <w:spacing w:after="0"/>
              <w:jc w:val="left"/>
            </w:pPr>
            <w:r>
              <w:t>Not specified</w:t>
            </w:r>
          </w:p>
        </w:tc>
        <w:tc>
          <w:tcPr>
            <w:tcW w:w="1980" w:type="dxa"/>
            <w:vAlign w:val="center"/>
          </w:tcPr>
          <w:p w14:paraId="1A0CDDEC" w14:textId="0E37A393" w:rsidR="007A6B80" w:rsidRDefault="007A6B80" w:rsidP="003A4210">
            <w:pPr>
              <w:spacing w:after="0"/>
              <w:jc w:val="left"/>
            </w:pPr>
            <w:r>
              <w:t>5.23%</w:t>
            </w:r>
            <w:r w:rsidR="002C2345">
              <w:t xml:space="preserve"> (WACC)</w:t>
            </w:r>
          </w:p>
        </w:tc>
        <w:tc>
          <w:tcPr>
            <w:tcW w:w="1532" w:type="dxa"/>
            <w:vAlign w:val="center"/>
          </w:tcPr>
          <w:p w14:paraId="7AAA7422" w14:textId="3872FF40" w:rsidR="007A6B80" w:rsidRDefault="007A6B80" w:rsidP="003A4210">
            <w:pPr>
              <w:spacing w:after="0"/>
              <w:jc w:val="left"/>
            </w:pPr>
            <w:r>
              <w:t>Not specified</w:t>
            </w:r>
          </w:p>
        </w:tc>
      </w:tr>
    </w:tbl>
    <w:p w14:paraId="725E38A7" w14:textId="77777777" w:rsidR="00930FF6" w:rsidRDefault="00930FF6" w:rsidP="003A4210"/>
    <w:p w14:paraId="2F525D09" w14:textId="396EBFE1" w:rsidR="001E13A8" w:rsidRDefault="001E13A8" w:rsidP="003A4210">
      <w:r>
        <w:t xml:space="preserve">As per </w:t>
      </w:r>
      <w:r w:rsidR="00650925">
        <w:t xml:space="preserve">‘Section 8.5 Discount Rates’ of the </w:t>
      </w:r>
      <w:r w:rsidR="00557B94">
        <w:t>Illinois Energy Efficiency Policy Manual, n</w:t>
      </w:r>
      <w:r>
        <w:t xml:space="preserve">ew discount and inflation rates for subsequent Plan cycles </w:t>
      </w:r>
      <w:r w:rsidR="00557B94">
        <w:t>will</w:t>
      </w:r>
      <w:r>
        <w:t xml:space="preserve"> be added to the IL-TRM as soon as available, and no later than October 1 of the year prior to the Plan filing. </w:t>
      </w:r>
    </w:p>
    <w:p w14:paraId="74301345" w14:textId="3F4403CB" w:rsidR="00212474" w:rsidRDefault="00212474" w:rsidP="003A4210">
      <w:r>
        <w:t xml:space="preserve">Some measures specify an operations and maintenance (O&amp;M) parameter that describes the incremental O&amp;M cost savings that can be expected over the measure’s lifetime.  </w:t>
      </w:r>
      <w:r w:rsidR="00EF1931">
        <w:t>For most measures</w:t>
      </w:r>
      <w:r>
        <w:t xml:space="preserve"> </w:t>
      </w:r>
      <w:r w:rsidR="00EF1931">
        <w:t>t</w:t>
      </w:r>
      <w:r>
        <w:t>he TRM</w:t>
      </w:r>
      <w:r w:rsidRPr="00692DAA">
        <w:t xml:space="preserve"> </w:t>
      </w:r>
      <w:r>
        <w:t>does not specify the NPV of the O&amp;M costs.  Instead, the necessary information required to calculate the NPV is included.  An example is provided below</w:t>
      </w:r>
      <w:r w:rsidR="007C396E">
        <w:t>:</w:t>
      </w:r>
    </w:p>
    <w:p w14:paraId="73603653" w14:textId="77777777" w:rsidR="00212474" w:rsidRDefault="00212474" w:rsidP="003A4210">
      <w:r>
        <w:rPr>
          <w:rFonts w:cs="Calibri"/>
          <w:noProof/>
          <w:szCs w:val="20"/>
        </w:rPr>
        <mc:AlternateContent>
          <mc:Choice Requires="wps">
            <w:drawing>
              <wp:inline distT="0" distB="0" distL="0" distR="0" wp14:anchorId="1FB46996" wp14:editId="7072726D">
                <wp:extent cx="5995670" cy="469127"/>
                <wp:effectExtent l="0" t="0" r="24130" b="266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69127"/>
                        </a:xfrm>
                        <a:prstGeom prst="rect">
                          <a:avLst/>
                        </a:prstGeom>
                        <a:solidFill>
                          <a:srgbClr val="FFFFFF"/>
                        </a:solidFill>
                        <a:ln w="9525">
                          <a:solidFill>
                            <a:srgbClr val="000000"/>
                          </a:solidFill>
                          <a:miter lim="800000"/>
                          <a:headEnd/>
                          <a:tailEnd/>
                        </a:ln>
                      </wps:spPr>
                      <wps:txb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wps:txbx>
                      <wps:bodyPr rot="0" vert="horz" wrap="square" lIns="91440" tIns="45720" rIns="91440" bIns="45720" anchor="t" anchorCtr="0" upright="1">
                        <a:noAutofit/>
                      </wps:bodyPr>
                    </wps:wsp>
                  </a:graphicData>
                </a:graphic>
              </wp:inline>
            </w:drawing>
          </mc:Choice>
          <mc:Fallback>
            <w:pict>
              <v:shape w14:anchorId="1FB46996" id="Text Box 294" o:spid="_x0000_s1028" type="#_x0000_t202" style="width:472.1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">
                <v:textbo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v:textbox>
                <w10:anchorlock/>
              </v:shape>
            </w:pict>
          </mc:Fallback>
        </mc:AlternateContent>
      </w:r>
    </w:p>
    <w:p w14:paraId="4D10FC85" w14:textId="59D212ED" w:rsidR="00212474" w:rsidRDefault="00212474" w:rsidP="0017618E">
      <w:r>
        <w:t xml:space="preserve">Given this information, the incremental O&amp;M costs can be determined by discounting the cash flows in the Baseline Case and the Efficient Case separately using the </w:t>
      </w:r>
      <w:r w:rsidR="00EF1931">
        <w:t xml:space="preserve">real </w:t>
      </w:r>
      <w:r>
        <w:t xml:space="preserve">discount rate.  </w:t>
      </w:r>
    </w:p>
    <w:p w14:paraId="0B41310D" w14:textId="1E888E15" w:rsidR="00B55FE0" w:rsidRDefault="00EF1931" w:rsidP="0017618E">
      <w:r>
        <w:t xml:space="preserve">For a select few </w:t>
      </w:r>
      <w:r w:rsidR="00B55FE0">
        <w:t>measures that include baseline shifts that result in multiple component costs and lifetimes</w:t>
      </w:r>
      <w:r>
        <w:t xml:space="preserve"> over the lifetime of the measure,</w:t>
      </w:r>
      <w:r w:rsidR="00B55FE0">
        <w:t xml:space="preserve"> this standard method</w:t>
      </w:r>
      <w:r>
        <w:t xml:space="preserve"> </w:t>
      </w:r>
      <w:r w:rsidR="00ED281E">
        <w:t>cannot</w:t>
      </w:r>
      <w:r>
        <w:t xml:space="preserve"> be used</w:t>
      </w:r>
      <w:r w:rsidR="00B55FE0">
        <w:t xml:space="preserve">. In only these cases, the O&amp;M costs are presented both as Annual Levelized equivalent cost (i.e., the annual payment that results in an equivalent NPV to the actual stream of O&amp;M costs) and as NPVs using a </w:t>
      </w:r>
      <w:r w:rsidR="00B55FE0" w:rsidRPr="00AF2C4A">
        <w:t>real</w:t>
      </w:r>
      <w:r w:rsidR="00212474">
        <w:t xml:space="preserve"> societal</w:t>
      </w:r>
      <w:r w:rsidR="00B55FE0" w:rsidRPr="00AF2C4A">
        <w:t xml:space="preserve"> discount rate of </w:t>
      </w:r>
      <w:r w:rsidR="00212474">
        <w:t>0.</w:t>
      </w:r>
      <w:r>
        <w:t>4</w:t>
      </w:r>
      <w:r w:rsidR="00C93E34">
        <w:t>2</w:t>
      </w:r>
      <w:r w:rsidR="00B55FE0" w:rsidRPr="00AF2C4A">
        <w:t>%</w:t>
      </w:r>
      <w:r w:rsidR="00B55FE0">
        <w:t>.</w:t>
      </w:r>
    </w:p>
    <w:p w14:paraId="0FD8D525" w14:textId="77777777" w:rsidR="007B6E79" w:rsidRDefault="007B6E79" w:rsidP="007B6E79">
      <w:r>
        <w:t>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w:t>
      </w:r>
    </w:p>
    <w:p w14:paraId="226FDCD0" w14:textId="68457FDE" w:rsidR="00B55FE0" w:rsidRDefault="00B55FE0" w:rsidP="0031371F">
      <w:pPr>
        <w:pStyle w:val="Heading2"/>
      </w:pPr>
      <w:bookmarkStart w:id="2760" w:name="_Toc113618434"/>
      <w:bookmarkStart w:id="2761" w:name="_Toc15467823"/>
      <w:bookmarkStart w:id="2762" w:name="_Toc442974696"/>
      <w:bookmarkStart w:id="2763" w:name="_Toc442974816"/>
      <w:bookmarkStart w:id="2764" w:name="_Toc442974697"/>
      <w:bookmarkStart w:id="2765" w:name="_Toc442974817"/>
      <w:bookmarkStart w:id="2766" w:name="_Toc333219000"/>
      <w:bookmarkStart w:id="2767" w:name="_Toc437594097"/>
      <w:bookmarkStart w:id="2768" w:name="_Toc437856311"/>
      <w:bookmarkStart w:id="2769" w:name="_Toc437957208"/>
      <w:bookmarkStart w:id="2770" w:name="_Toc438040372"/>
      <w:bookmarkStart w:id="2771" w:name="_Toc146191075"/>
      <w:bookmarkEnd w:id="2760"/>
      <w:bookmarkEnd w:id="2761"/>
      <w:bookmarkEnd w:id="2762"/>
      <w:bookmarkEnd w:id="2763"/>
      <w:bookmarkEnd w:id="2764"/>
      <w:bookmarkEnd w:id="2765"/>
      <w:r>
        <w:t>Interactive Effects</w:t>
      </w:r>
      <w:bookmarkEnd w:id="2740"/>
      <w:bookmarkEnd w:id="2741"/>
      <w:bookmarkEnd w:id="2766"/>
      <w:bookmarkEnd w:id="2767"/>
      <w:bookmarkEnd w:id="2768"/>
      <w:bookmarkEnd w:id="2769"/>
      <w:bookmarkEnd w:id="2770"/>
      <w:bookmarkEnd w:id="2771"/>
    </w:p>
    <w:bookmarkEnd w:id="2505"/>
    <w:p w14:paraId="47B9625D" w14:textId="5E2ADFEA" w:rsidR="00CD69FC" w:rsidRDefault="00CD69FC" w:rsidP="00CD69FC">
      <w:r>
        <w:t>T</w:t>
      </w:r>
      <w:r w:rsidRPr="00F117B2">
        <w:t>he TRM presents engineerin</w:t>
      </w:r>
      <w:r w:rsidR="00E65DB0">
        <w:t xml:space="preserve">g equations for most measures. </w:t>
      </w:r>
      <w:r>
        <w:t xml:space="preserve">This approach is </w:t>
      </w:r>
      <w:r w:rsidRPr="00F117B2">
        <w:t xml:space="preserve">desirable because </w:t>
      </w:r>
      <w:r>
        <w:t>it</w:t>
      </w:r>
      <w:r w:rsidRPr="00F117B2">
        <w:t xml:space="preserve"> convey</w:t>
      </w:r>
      <w:r>
        <w:t>s</w:t>
      </w:r>
      <w:r w:rsidRPr="00F117B2">
        <w:t xml:space="preserve"> information clearly and transparently and </w:t>
      </w:r>
      <w:r>
        <w:t>is</w:t>
      </w:r>
      <w:r w:rsidRPr="00F117B2">
        <w:t xml:space="preserve"> wi</w:t>
      </w:r>
      <w:r w:rsidR="00E65DB0">
        <w:t xml:space="preserve">dely accepted in the industry. </w:t>
      </w:r>
      <w:r w:rsidRPr="00F117B2">
        <w:t xml:space="preserve">Unlike simulation model results, </w:t>
      </w:r>
      <w:r>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036FE842" w14:textId="6128B9C0" w:rsidR="001B7EA0" w:rsidRDefault="00CD69FC" w:rsidP="00CD69FC">
      <w:r w:rsidRPr="00F117B2">
        <w:t xml:space="preserve">One limitation is that </w:t>
      </w:r>
      <w:r>
        <w:t>some</w:t>
      </w:r>
      <w:r w:rsidRPr="00F117B2">
        <w:t xml:space="preserve"> intera</w:t>
      </w:r>
      <w:r>
        <w:t xml:space="preserve">ctive effects between measures </w:t>
      </w:r>
      <w:r w:rsidRPr="00F117B2">
        <w:t xml:space="preserve">are not </w:t>
      </w:r>
      <w:r w:rsidR="00E65DB0">
        <w:t xml:space="preserve">automatically captured. </w:t>
      </w:r>
      <w:r>
        <w:t>Because we cannot know what measures will be implemented at the same time with the same customer, we cannot always capture the interactions between multiple measures within individ</w:t>
      </w:r>
      <w:r w:rsidR="00E65DB0">
        <w:t xml:space="preserve">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003E6495">
        <w:t>.</w:t>
      </w:r>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By contrast, no effort is made to account for interactive effects between an efficient air conditioning measure and an efficient lighting measure, because it is impossible to know the specifics of the other measure in advance of its installation.  </w:t>
      </w:r>
    </w:p>
    <w:p w14:paraId="385051CD" w14:textId="60DB7E0A" w:rsidR="00CD69FC" w:rsidRDefault="00CD69FC" w:rsidP="00CD69FC">
      <w:r>
        <w:t xml:space="preserve">For custom measures and projects where a bundle of measures is being implemented at the same time, these kinds of interactive effects should be estimated. </w:t>
      </w:r>
      <w:r w:rsidR="001B7EA0">
        <w:rPr>
          <w:rStyle w:val="ui-provider"/>
        </w:rPr>
        <w:t xml:space="preserve">Interactive effects between measures should be captured sequentially in accordance with best practice with respect to building science. For example: when building HVAC and envelope improvements are made at the same time, envelope improvement savings should be calculated first </w:t>
      </w:r>
      <w:r w:rsidR="00925240">
        <w:rPr>
          <w:rStyle w:val="ui-provider"/>
        </w:rPr>
        <w:t>using the existing HVAC in the calculation</w:t>
      </w:r>
      <w:r w:rsidR="001B7EA0">
        <w:rPr>
          <w:rStyle w:val="ui-provider"/>
        </w:rPr>
        <w:t>, and</w:t>
      </w:r>
      <w:r w:rsidR="002D2F05">
        <w:rPr>
          <w:rStyle w:val="ui-provider"/>
        </w:rPr>
        <w:t xml:space="preserve"> the</w:t>
      </w:r>
      <w:r w:rsidR="001B7EA0">
        <w:rPr>
          <w:rStyle w:val="ui-provider"/>
        </w:rPr>
        <w:t xml:space="preserve"> HVAC improvement savings should be calculated second assuming that </w:t>
      </w:r>
      <w:r w:rsidR="00925240">
        <w:rPr>
          <w:rStyle w:val="ui-provider"/>
        </w:rPr>
        <w:t xml:space="preserve">the </w:t>
      </w:r>
      <w:r w:rsidR="001B7EA0">
        <w:rPr>
          <w:rStyle w:val="ui-provider"/>
        </w:rPr>
        <w:t>envelope improvements have already been made</w:t>
      </w:r>
      <w:r w:rsidR="00925240">
        <w:rPr>
          <w:rStyle w:val="ui-provider"/>
        </w:rPr>
        <w:t xml:space="preserve"> and </w:t>
      </w:r>
      <w:r w:rsidR="002D2F05">
        <w:rPr>
          <w:rStyle w:val="ui-provider"/>
        </w:rPr>
        <w:t xml:space="preserve">the new installed </w:t>
      </w:r>
      <w:r w:rsidR="003E5965">
        <w:rPr>
          <w:rStyle w:val="ui-provider"/>
        </w:rPr>
        <w:t xml:space="preserve">HVAC </w:t>
      </w:r>
      <w:r w:rsidR="002D2F05">
        <w:rPr>
          <w:rStyle w:val="ui-provider"/>
        </w:rPr>
        <w:t>capacity reflects the lower heating and cooling loads</w:t>
      </w:r>
      <w:r w:rsidR="001B7EA0">
        <w:rPr>
          <w:rStyle w:val="ui-provider"/>
        </w:rPr>
        <w:t>.</w:t>
      </w:r>
    </w:p>
    <w:p w14:paraId="6A8FB342" w14:textId="275E1C57" w:rsidR="00996ED2" w:rsidRDefault="00996ED2" w:rsidP="00CD69FC"/>
    <w:p w14:paraId="2D2EDE56" w14:textId="61639CE8" w:rsidR="00996ED2" w:rsidRDefault="00996ED2" w:rsidP="0031371F">
      <w:pPr>
        <w:pStyle w:val="Heading2"/>
      </w:pPr>
      <w:bookmarkStart w:id="2772" w:name="_Toc146191076"/>
      <w:r>
        <w:t>Electrification and Fossil Fuel Baselines (Public Act 102-0662)</w:t>
      </w:r>
      <w:bookmarkEnd w:id="2772"/>
    </w:p>
    <w:p w14:paraId="7A1467A6" w14:textId="77777777" w:rsidR="00996ED2" w:rsidRDefault="00996ED2" w:rsidP="00996ED2">
      <w:pPr>
        <w:spacing w:after="0"/>
      </w:pPr>
    </w:p>
    <w:p w14:paraId="7BD94669" w14:textId="77777777" w:rsidR="00996ED2" w:rsidRDefault="00996ED2" w:rsidP="00996ED2">
      <w:pPr>
        <w:rPr>
          <w:i/>
          <w:iCs/>
          <w:sz w:val="18"/>
          <w:szCs w:val="18"/>
        </w:rPr>
      </w:pPr>
      <w:r>
        <w:rPr>
          <w:szCs w:val="20"/>
        </w:rPr>
        <w:t>On September 15, 2021, the Climate and Equitable Jobs Act (CEJA) was signed into law, effective immediately. Section 220 ILCS 5/8-103B(b-27) of CEJA states that beginning in 2022 an electric utility may:</w:t>
      </w:r>
      <w:r>
        <w:rPr>
          <w:i/>
          <w:iCs/>
          <w:sz w:val="18"/>
          <w:szCs w:val="18"/>
        </w:rPr>
        <w:t xml:space="preserve"> </w:t>
      </w:r>
    </w:p>
    <w:p w14:paraId="596F14C4" w14:textId="77777777" w:rsidR="00996ED2" w:rsidRDefault="00996ED2" w:rsidP="00996ED2">
      <w:pPr>
        <w:ind w:left="720"/>
        <w:rPr>
          <w:i/>
          <w:iCs/>
          <w:sz w:val="18"/>
          <w:szCs w:val="18"/>
        </w:rPr>
      </w:pPr>
      <w:r>
        <w:rPr>
          <w:i/>
          <w:iCs/>
          <w:szCs w:val="20"/>
        </w:rPr>
        <w:t>“...offer and promote measures that electrify space heating, water heating, cooling, drying, cooking, industrial processes, and other building and industrial end uses that would otherwise be served by combustion of fossil fuel at the premises, provided that the electrification measures reduce total energy consumption at the premises. The electric utility may count the reduction in energy consumption at the premises toward achievement of its annual savings goals. The reduction in energy consumption at the premises shall be calculated as the difference between: (A) the reduction in Btu consumption of fossil fuels as a result of electrification, converted to kilowatt-hour equivalents by dividing by 3,412 Btu's per kilowatt hour; and (B) the increase in kilowatt hours of electricity consumption resulting from the displacement of fossil fuel consumption as a result of electrification measures under this subsection”.</w:t>
      </w:r>
    </w:p>
    <w:p w14:paraId="157C8F54" w14:textId="609BF782" w:rsidR="00996ED2" w:rsidRDefault="00996ED2" w:rsidP="00FA7855">
      <w:pPr>
        <w:pStyle w:val="Heading3"/>
      </w:pPr>
      <w:bookmarkStart w:id="2773" w:name="_Toc146191077"/>
      <w:r>
        <w:t>Fossil Fuel Baseline Efficiencies for Electric Efficiency Measures</w:t>
      </w:r>
      <w:bookmarkEnd w:id="2773"/>
    </w:p>
    <w:p w14:paraId="6693411C" w14:textId="77777777" w:rsidR="00996ED2" w:rsidRDefault="00996ED2" w:rsidP="00996ED2">
      <w:pPr>
        <w:rPr>
          <w:szCs w:val="20"/>
        </w:rPr>
      </w:pPr>
      <w:r>
        <w:rPr>
          <w:szCs w:val="20"/>
        </w:rPr>
        <w:t>The energy savings for an electric efficiency measure with a fossil fuel baseline is the difference in energy consumption between the fossil fuel baseline and the efficient electric measure.</w:t>
      </w:r>
    </w:p>
    <w:p w14:paraId="3A35C6D5" w14:textId="77777777" w:rsidR="00996ED2" w:rsidRDefault="00996ED2" w:rsidP="00996ED2">
      <w:pPr>
        <w:rPr>
          <w:szCs w:val="20"/>
        </w:rPr>
      </w:pPr>
      <w:r>
        <w:rPr>
          <w:szCs w:val="20"/>
        </w:rPr>
        <w:t>Use the following approach to define the baseline for efficient electric measures that would otherwise be served by combustion of fossil fuel at the premise:</w:t>
      </w:r>
    </w:p>
    <w:p w14:paraId="3C19B64A" w14:textId="77777777" w:rsidR="00996ED2" w:rsidRDefault="00996ED2" w:rsidP="00996ED2">
      <w:pPr>
        <w:pStyle w:val="ListParagraph"/>
        <w:widowControl/>
        <w:numPr>
          <w:ilvl w:val="0"/>
          <w:numId w:val="41"/>
        </w:numPr>
        <w:spacing w:after="160" w:line="256" w:lineRule="auto"/>
        <w:jc w:val="left"/>
        <w:rPr>
          <w:szCs w:val="20"/>
        </w:rPr>
      </w:pPr>
      <w:r>
        <w:rPr>
          <w:szCs w:val="20"/>
        </w:rPr>
        <w:t>If available, apply the baseline efficiency assumptions included in the TRM.</w:t>
      </w:r>
    </w:p>
    <w:p w14:paraId="417317B7" w14:textId="77777777" w:rsidR="00996ED2" w:rsidRDefault="00996ED2" w:rsidP="00996ED2">
      <w:pPr>
        <w:pStyle w:val="ListParagraph"/>
        <w:rPr>
          <w:szCs w:val="20"/>
        </w:rPr>
      </w:pPr>
    </w:p>
    <w:p w14:paraId="7761915B" w14:textId="77777777" w:rsidR="00996ED2" w:rsidRDefault="00996ED2" w:rsidP="00996ED2">
      <w:pPr>
        <w:pStyle w:val="ListParagraph"/>
        <w:widowControl/>
        <w:numPr>
          <w:ilvl w:val="0"/>
          <w:numId w:val="41"/>
        </w:numPr>
        <w:spacing w:after="160" w:line="256" w:lineRule="auto"/>
        <w:jc w:val="left"/>
        <w:rPr>
          <w:szCs w:val="20"/>
        </w:rPr>
      </w:pPr>
      <w:r>
        <w:rPr>
          <w:szCs w:val="20"/>
        </w:rPr>
        <w:t>If not available, apply the following assumptions:</w:t>
      </w:r>
    </w:p>
    <w:p w14:paraId="75125401" w14:textId="77777777" w:rsidR="00996ED2" w:rsidRDefault="00996ED2" w:rsidP="00996ED2">
      <w:pPr>
        <w:pStyle w:val="ListParagraph"/>
        <w:widowControl/>
        <w:numPr>
          <w:ilvl w:val="1"/>
          <w:numId w:val="41"/>
        </w:numPr>
        <w:spacing w:after="160" w:line="256" w:lineRule="auto"/>
        <w:jc w:val="left"/>
        <w:rPr>
          <w:szCs w:val="20"/>
        </w:rPr>
      </w:pPr>
      <w:r>
        <w:rPr>
          <w:szCs w:val="20"/>
        </w:rPr>
        <w:t>For Time of Sale and New Construction applications, apply the minimum efficiency available in Illinois on the new equipment market for the fossil fuel.</w:t>
      </w:r>
    </w:p>
    <w:p w14:paraId="5B2DA59E" w14:textId="77777777" w:rsidR="00996ED2" w:rsidRDefault="00996ED2" w:rsidP="00996ED2">
      <w:pPr>
        <w:pStyle w:val="ListParagraph"/>
        <w:widowControl/>
        <w:numPr>
          <w:ilvl w:val="1"/>
          <w:numId w:val="41"/>
        </w:numPr>
        <w:spacing w:after="160" w:line="256" w:lineRule="auto"/>
        <w:jc w:val="left"/>
        <w:rPr>
          <w:szCs w:val="20"/>
        </w:rPr>
      </w:pPr>
      <w:r>
        <w:rPr>
          <w:szCs w:val="20"/>
        </w:rPr>
        <w:t>For Early Replacement:</w:t>
      </w:r>
    </w:p>
    <w:p w14:paraId="013796F6" w14:textId="77777777" w:rsidR="00996ED2" w:rsidRDefault="00996ED2" w:rsidP="00996ED2">
      <w:pPr>
        <w:pStyle w:val="ListParagraph"/>
        <w:widowControl/>
        <w:numPr>
          <w:ilvl w:val="2"/>
          <w:numId w:val="41"/>
        </w:numPr>
        <w:spacing w:after="160" w:line="256" w:lineRule="auto"/>
        <w:jc w:val="left"/>
        <w:rPr>
          <w:szCs w:val="20"/>
        </w:rPr>
      </w:pPr>
      <w:r>
        <w:rPr>
          <w:szCs w:val="20"/>
        </w:rPr>
        <w:t>If the existing system is known:</w:t>
      </w:r>
    </w:p>
    <w:p w14:paraId="4CA718CF" w14:textId="77777777" w:rsidR="00996ED2" w:rsidRDefault="00996ED2" w:rsidP="00996ED2">
      <w:pPr>
        <w:pStyle w:val="ListParagraph"/>
        <w:widowControl/>
        <w:numPr>
          <w:ilvl w:val="3"/>
          <w:numId w:val="41"/>
        </w:numPr>
        <w:spacing w:after="160" w:line="256" w:lineRule="auto"/>
        <w:jc w:val="left"/>
        <w:rPr>
          <w:szCs w:val="20"/>
        </w:rPr>
      </w:pPr>
      <w:r>
        <w:rPr>
          <w:szCs w:val="20"/>
        </w:rPr>
        <w:t>For the remaining life of the existing equipment, use the rated efficiency of the existing system.</w:t>
      </w:r>
    </w:p>
    <w:p w14:paraId="416F94F1" w14:textId="77777777" w:rsidR="00996ED2" w:rsidRDefault="00996ED2" w:rsidP="00996ED2">
      <w:pPr>
        <w:pStyle w:val="ListParagraph"/>
        <w:widowControl/>
        <w:numPr>
          <w:ilvl w:val="3"/>
          <w:numId w:val="41"/>
        </w:numPr>
        <w:spacing w:after="160" w:line="256" w:lineRule="auto"/>
        <w:jc w:val="left"/>
        <w:rPr>
          <w:szCs w:val="20"/>
        </w:rPr>
      </w:pPr>
      <w:r>
        <w:rPr>
          <w:szCs w:val="20"/>
        </w:rPr>
        <w:t>For the remaining measure life after the existing equipment would have been replaced, use the minimum efficiency available in Illinois on the new equipment market for the fossil fuel.</w:t>
      </w:r>
    </w:p>
    <w:p w14:paraId="70B1BB63" w14:textId="77777777" w:rsidR="00996ED2" w:rsidRDefault="00996ED2" w:rsidP="00996ED2">
      <w:pPr>
        <w:pStyle w:val="ListParagraph"/>
        <w:widowControl/>
        <w:numPr>
          <w:ilvl w:val="2"/>
          <w:numId w:val="41"/>
        </w:numPr>
        <w:spacing w:after="160" w:line="256" w:lineRule="auto"/>
        <w:jc w:val="left"/>
        <w:rPr>
          <w:szCs w:val="20"/>
        </w:rPr>
      </w:pPr>
      <w:r>
        <w:rPr>
          <w:szCs w:val="20"/>
        </w:rPr>
        <w:t xml:space="preserve"> If the existing system is unknown:</w:t>
      </w:r>
    </w:p>
    <w:p w14:paraId="6D6EBCFF" w14:textId="646D54B6" w:rsidR="00996ED2" w:rsidRDefault="00996ED2" w:rsidP="00996ED2">
      <w:pPr>
        <w:pStyle w:val="ListParagraph"/>
        <w:widowControl/>
        <w:numPr>
          <w:ilvl w:val="3"/>
          <w:numId w:val="41"/>
        </w:numPr>
        <w:spacing w:after="160" w:line="256" w:lineRule="auto"/>
        <w:jc w:val="left"/>
        <w:rPr>
          <w:szCs w:val="20"/>
        </w:rPr>
      </w:pPr>
      <w:r>
        <w:rPr>
          <w:szCs w:val="20"/>
        </w:rPr>
        <w:t>Use the best available information for existing equipment efficiency. If no information is available, use the minimum efficiency available in Illinois on the new equipment market for the fossil fuel.</w:t>
      </w:r>
    </w:p>
    <w:p w14:paraId="5FD09EFF" w14:textId="77777777" w:rsidR="00E94FFB" w:rsidRDefault="00E94FFB" w:rsidP="00E94FFB">
      <w:pPr>
        <w:pStyle w:val="ListParagraph"/>
        <w:spacing w:before="240"/>
        <w:ind w:left="0"/>
        <w:rPr>
          <w:szCs w:val="20"/>
        </w:rPr>
      </w:pPr>
    </w:p>
    <w:p w14:paraId="30861B76" w14:textId="283626CE" w:rsidR="003327A4" w:rsidRPr="0050025E" w:rsidRDefault="003327A4" w:rsidP="00397907">
      <w:pPr>
        <w:pStyle w:val="ListParagraph"/>
        <w:spacing w:before="240"/>
        <w:ind w:left="0"/>
        <w:rPr>
          <w:szCs w:val="20"/>
        </w:rPr>
      </w:pPr>
      <w:r>
        <w:rPr>
          <w:szCs w:val="20"/>
        </w:rPr>
        <w:t>Where a measure includes both fuel switch savings and non-fuel switch savings, the characterization will clearly separate the two types to allow appropriate tracking. In addition, a separate section entitled ‘</w:t>
      </w:r>
      <w:r w:rsidRPr="0050025E">
        <w:rPr>
          <w:rFonts w:cstheme="minorHAnsi"/>
          <w:szCs w:val="20"/>
        </w:rPr>
        <w:t>Cost Effectiveness Screening</w:t>
      </w:r>
      <w:r>
        <w:rPr>
          <w:rFonts w:cstheme="minorHAnsi"/>
          <w:szCs w:val="20"/>
        </w:rPr>
        <w:t xml:space="preserve">’ is provided in all fuel switch measures to outline the actual meter level impacts of a fuel switch measure for use in cost effectiveness screening calculations. </w:t>
      </w:r>
      <w:r>
        <w:rPr>
          <w:szCs w:val="20"/>
        </w:rPr>
        <w:t>An example</w:t>
      </w:r>
      <w:r w:rsidR="00E94FFB">
        <w:rPr>
          <w:szCs w:val="20"/>
        </w:rPr>
        <w:t xml:space="preserve"> fuel switch</w:t>
      </w:r>
      <w:r>
        <w:rPr>
          <w:szCs w:val="20"/>
        </w:rPr>
        <w:t xml:space="preserve"> calculation is provided below</w:t>
      </w:r>
      <w:r w:rsidR="00E94FFB">
        <w:rPr>
          <w:szCs w:val="20"/>
        </w:rPr>
        <w:t xml:space="preserve"> </w:t>
      </w:r>
      <w:r w:rsidR="00E94FFB">
        <w:rPr>
          <w:rFonts w:cstheme="minorHAnsi"/>
          <w:szCs w:val="20"/>
        </w:rPr>
        <w:t>(from 5.1.10 ENERGY STAR Clothes Dryer):</w:t>
      </w:r>
    </w:p>
    <w:p w14:paraId="4C55828A" w14:textId="77777777" w:rsidR="00996ED2" w:rsidRDefault="00996ED2" w:rsidP="00996ED2">
      <w:pPr>
        <w:pStyle w:val="ListParagraph"/>
        <w:ind w:left="2880"/>
        <w:rPr>
          <w:szCs w:val="20"/>
        </w:rPr>
      </w:pPr>
    </w:p>
    <w:p w14:paraId="077DC460" w14:textId="5D0F4074" w:rsidR="00996ED2" w:rsidRDefault="00996ED2" w:rsidP="00397907">
      <w:pPr>
        <w:pStyle w:val="ListParagraph"/>
        <w:ind w:left="0"/>
      </w:pPr>
      <w:r>
        <w:rPr>
          <w:noProof/>
        </w:rPr>
        <mc:AlternateContent>
          <mc:Choice Requires="wps">
            <w:drawing>
              <wp:inline distT="0" distB="0" distL="0" distR="0" wp14:anchorId="1AF83B88" wp14:editId="213E7918">
                <wp:extent cx="6296025" cy="64960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96050"/>
                        </a:xfrm>
                        <a:prstGeom prst="rect">
                          <a:avLst/>
                        </a:prstGeom>
                        <a:solidFill>
                          <a:srgbClr val="FFFFFF"/>
                        </a:solidFill>
                        <a:ln w="9525">
                          <a:solidFill>
                            <a:srgbClr val="000000"/>
                          </a:solidFill>
                          <a:miter lim="800000"/>
                          <a:headEnd/>
                          <a:tailEnd/>
                        </a:ln>
                      </wps:spPr>
                      <wps:txbx>
                        <w:txbxContent>
                          <w:p w14:paraId="42AABDDA" w14:textId="77777777" w:rsidR="00996ED2" w:rsidRDefault="00996ED2" w:rsidP="00996ED2">
                            <w:pPr>
                              <w:spacing w:after="60"/>
                              <w:rPr>
                                <w:rFonts w:cstheme="minorHAnsi"/>
                                <w:szCs w:val="20"/>
                              </w:rPr>
                            </w:pPr>
                            <w:r>
                              <w:rPr>
                                <w:rFonts w:cstheme="minorHAnsi"/>
                                <w:szCs w:val="20"/>
                              </w:rPr>
                              <w:t>An ENERGYSTAR Most Efficient Heat Pump clothes dryer with CEFeff</w:t>
                            </w:r>
                            <w:r>
                              <w:rPr>
                                <w:rFonts w:cstheme="minorHAnsi"/>
                                <w:szCs w:val="20"/>
                                <w:vertAlign w:val="subscript"/>
                              </w:rPr>
                              <w:t>Elec</w:t>
                            </w:r>
                            <w:r>
                              <w:rPr>
                                <w:rFonts w:cstheme="minorHAnsi"/>
                                <w:szCs w:val="20"/>
                              </w:rPr>
                              <w:t xml:space="preserve"> of 5.7 purchased in place of a baseline gas dryer:</w:t>
                            </w:r>
                          </w:p>
                          <w:p w14:paraId="2B423E72" w14:textId="77777777" w:rsidR="00996ED2" w:rsidRDefault="00996ED2" w:rsidP="00996ED2">
                            <w:pPr>
                              <w:spacing w:after="60"/>
                              <w:ind w:left="1440"/>
                              <w:rPr>
                                <w:rFonts w:cstheme="minorHAnsi"/>
                                <w:szCs w:val="20"/>
                              </w:rPr>
                            </w:pPr>
                          </w:p>
                          <w:p w14:paraId="67D501F1" w14:textId="77777777" w:rsidR="00E94FFB" w:rsidRDefault="00E94FFB" w:rsidP="00E94FFB">
                            <w:pPr>
                              <w:ind w:left="3600" w:hanging="2880"/>
                            </w:pPr>
                            <w:r w:rsidRPr="00114C4F">
                              <w:t xml:space="preserve">SiteEnergySavings (MMBTUs) </w:t>
                            </w:r>
                            <w:r w:rsidRPr="00114C4F">
                              <w:tab/>
                              <w:t xml:space="preserve">= </w:t>
                            </w:r>
                            <w:r>
                              <w:t>[FuelSwitchSavings] + [NonFuelSwitchSavings]</w:t>
                            </w:r>
                          </w:p>
                          <w:p w14:paraId="71B86B9E" w14:textId="77777777" w:rsidR="00E94FFB" w:rsidRDefault="00E94FFB" w:rsidP="00E94FFB">
                            <w:pPr>
                              <w:ind w:left="3600" w:hanging="2160"/>
                              <w:rPr>
                                <w:rFonts w:cs="Calibri"/>
                                <w:noProof/>
                              </w:rPr>
                            </w:pPr>
                            <w:r>
                              <w:t>FuelSwitchSavings</w:t>
                            </w:r>
                            <w: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%Gas</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%Gas</w:t>
                            </w:r>
                            <w:r>
                              <w:rPr>
                                <w:rFonts w:cs="Calibri"/>
                                <w:noProof/>
                                <w:vertAlign w:val="subscript"/>
                              </w:rPr>
                              <w:t>Gas</w:t>
                            </w:r>
                            <w:r>
                              <w:rPr>
                                <w:rFonts w:cs="Calibri"/>
                                <w:noProof/>
                              </w:rPr>
                              <w:t xml:space="preserve"> * 3412/1,000,000]</w:t>
                            </w:r>
                          </w:p>
                          <w:p w14:paraId="4B05755F" w14:textId="77777777" w:rsidR="00E94FFB" w:rsidRDefault="00E94FFB" w:rsidP="00E94FFB">
                            <w:pPr>
                              <w:ind w:left="3600" w:hanging="2160"/>
                              <w:rPr>
                                <w:rFonts w:cstheme="minorHAnsi"/>
                              </w:rPr>
                            </w:pPr>
                            <w:r>
                              <w:rPr>
                                <w:rFonts w:cs="Calibri"/>
                                <w:noProof/>
                              </w:rPr>
                              <w:tab/>
                              <w:t xml:space="preserve">= </w:t>
                            </w:r>
                            <w:r>
                              <w:rPr>
                                <w:rFonts w:cstheme="minorHAnsi"/>
                              </w:rPr>
                              <w:t>(8.45/2.84 * 283 * 0.003412 * 0.84) - (8.45/5.7 * 283 * 0.84 * 3412/1000000)</w:t>
                            </w:r>
                          </w:p>
                          <w:p w14:paraId="2B74A9C9" w14:textId="12E1C262" w:rsidR="00E94FFB" w:rsidRDefault="00E94FFB" w:rsidP="00E94FFB">
                            <w:pPr>
                              <w:ind w:left="3600" w:hanging="2160"/>
                              <w:rPr>
                                <w:rFonts w:cs="Calibri"/>
                                <w:noProof/>
                              </w:rPr>
                            </w:pPr>
                            <w:r>
                              <w:rPr>
                                <w:rFonts w:cstheme="minorHAnsi"/>
                              </w:rPr>
                              <w:tab/>
                              <w:t>= 1.21</w:t>
                            </w:r>
                            <w:r w:rsidR="00373284">
                              <w:rPr>
                                <w:rFonts w:cstheme="minorHAnsi"/>
                              </w:rPr>
                              <w:t xml:space="preserve"> MMBtu</w:t>
                            </w:r>
                          </w:p>
                          <w:p w14:paraId="35A2498E" w14:textId="77777777" w:rsidR="00E94FFB" w:rsidRDefault="00E94FFB" w:rsidP="00E94FFB">
                            <w:pPr>
                              <w:ind w:left="3600" w:hanging="2160"/>
                            </w:pPr>
                            <w:r>
                              <w:rPr>
                                <w:rFonts w:cs="Calibri"/>
                                <w:noProof/>
                              </w:rPr>
                              <w:t>NonFuelSwitchSavings</w:t>
                            </w:r>
                            <w:r>
                              <w:rPr>
                                <w:rFonts w:cs="Calibri"/>
                                <w:noProof/>
                              </w:rP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w:t>
                            </w:r>
                            <w:r>
                              <w:rPr>
                                <w:rFonts w:cs="Calibri"/>
                                <w:noProof/>
                              </w:rPr>
                              <w:t>Electric</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w:t>
                            </w:r>
                            <w:r>
                              <w:rPr>
                                <w:rFonts w:cs="Calibri"/>
                                <w:noProof/>
                              </w:rPr>
                              <w:t>Electric</w:t>
                            </w:r>
                            <w:r>
                              <w:rPr>
                                <w:rFonts w:cs="Calibri"/>
                                <w:noProof/>
                                <w:vertAlign w:val="subscript"/>
                              </w:rPr>
                              <w:t>Gas</w:t>
                            </w:r>
                            <w:r>
                              <w:rPr>
                                <w:rFonts w:cs="Calibri"/>
                                <w:noProof/>
                              </w:rPr>
                              <w:t xml:space="preserve"> * 3412/1,000,000]</w:t>
                            </w:r>
                          </w:p>
                          <w:p w14:paraId="2DEC95A4" w14:textId="77777777" w:rsidR="00E94FFB" w:rsidRDefault="00E94FFB" w:rsidP="00E94FFB">
                            <w:pPr>
                              <w:ind w:left="3600"/>
                              <w:rPr>
                                <w:rFonts w:cstheme="minorHAnsi"/>
                              </w:rPr>
                            </w:pPr>
                            <w:r>
                              <w:rPr>
                                <w:rFonts w:cs="Calibri"/>
                                <w:noProof/>
                              </w:rPr>
                              <w:t xml:space="preserve">= </w:t>
                            </w:r>
                            <w:r>
                              <w:rPr>
                                <w:rFonts w:cstheme="minorHAnsi"/>
                              </w:rPr>
                              <w:t>(8.45/2.84 * 283 * 0.003412 * 0.16) - (8.45/5.7 * 283 * 0.16 * 3412/1000000)</w:t>
                            </w:r>
                          </w:p>
                          <w:p w14:paraId="6835923D" w14:textId="77777777" w:rsidR="00E94FFB" w:rsidRDefault="00E94FFB" w:rsidP="00E94FFB">
                            <w:pPr>
                              <w:spacing w:after="60"/>
                              <w:ind w:left="1440"/>
                              <w:rPr>
                                <w:rFonts w:cstheme="minorHAnsi"/>
                              </w:rPr>
                            </w:pPr>
                            <w:r>
                              <w:rPr>
                                <w:rFonts w:cstheme="minorHAnsi"/>
                              </w:rPr>
                              <w:tab/>
                            </w:r>
                            <w:r>
                              <w:rPr>
                                <w:rFonts w:cstheme="minorHAnsi"/>
                              </w:rPr>
                              <w:tab/>
                            </w:r>
                            <w:r>
                              <w:rPr>
                                <w:rFonts w:cstheme="minorHAnsi"/>
                              </w:rPr>
                              <w:tab/>
                              <w:t>= 0.23 MMBtu</w:t>
                            </w:r>
                          </w:p>
                          <w:p w14:paraId="6A3809F2" w14:textId="77777777" w:rsidR="00E94FFB" w:rsidRDefault="00E94FFB" w:rsidP="00E94FFB">
                            <w:pPr>
                              <w:spacing w:after="60"/>
                              <w:ind w:left="1440"/>
                              <w:rPr>
                                <w:rFonts w:cstheme="minorHAnsi"/>
                              </w:rPr>
                            </w:pPr>
                          </w:p>
                          <w:p w14:paraId="02E27650" w14:textId="77777777" w:rsidR="00E94FFB" w:rsidRDefault="00E94FFB" w:rsidP="00E94FFB">
                            <w:pPr>
                              <w:spacing w:after="60"/>
                              <w:ind w:left="720"/>
                            </w:pPr>
                            <w:r w:rsidRPr="00114C4F">
                              <w:t>SiteEnergySavings (MMBTUs)</w:t>
                            </w:r>
                            <w:r>
                              <w:tab/>
                              <w:t>= 1.21 + 0.23</w:t>
                            </w:r>
                          </w:p>
                          <w:p w14:paraId="44E19608" w14:textId="696A1FE2" w:rsidR="00E94FFB" w:rsidRDefault="00E94FFB" w:rsidP="00E94FFB">
                            <w:pPr>
                              <w:spacing w:after="60"/>
                              <w:ind w:left="720"/>
                            </w:pPr>
                            <w:r>
                              <w:tab/>
                            </w:r>
                            <w:r>
                              <w:tab/>
                            </w:r>
                            <w:r>
                              <w:tab/>
                            </w:r>
                            <w:r>
                              <w:tab/>
                              <w:t>= 1.44 MMbtu</w:t>
                            </w:r>
                          </w:p>
                          <w:p w14:paraId="1D4588E0" w14:textId="77777777" w:rsidR="00E94FFB" w:rsidRDefault="00E94FFB" w:rsidP="00E94FFB">
                            <w:pPr>
                              <w:spacing w:after="60"/>
                              <w:ind w:left="720"/>
                              <w:rPr>
                                <w:rFonts w:cstheme="minorHAnsi"/>
                              </w:rPr>
                            </w:pPr>
                          </w:p>
                          <w:p w14:paraId="0FA0CD4C" w14:textId="77777777" w:rsidR="00E94FFB" w:rsidRDefault="00E94FFB" w:rsidP="00E94FFB">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26F0A0DF" w14:textId="77777777" w:rsidR="00E94FFB" w:rsidRDefault="00E94FFB" w:rsidP="00E94FFB">
                            <w:pPr>
                              <w:ind w:firstLine="360"/>
                            </w:pPr>
                            <w:r>
                              <w:tab/>
                            </w:r>
                            <w:r>
                              <w:tab/>
                            </w:r>
                            <w:r>
                              <w:tab/>
                            </w:r>
                            <w:r>
                              <w:tab/>
                            </w:r>
                            <w:r>
                              <w:tab/>
                            </w:r>
                            <w:r>
                              <w:tab/>
                              <w:t>= 1.44 * 1,000,000/3412</w:t>
                            </w:r>
                          </w:p>
                          <w:p w14:paraId="785850B1" w14:textId="77777777" w:rsidR="00E94FFB" w:rsidRPr="0026317F" w:rsidRDefault="00E94FFB" w:rsidP="00E94FFB">
                            <w:pPr>
                              <w:spacing w:after="60"/>
                              <w:ind w:left="1440"/>
                              <w:rPr>
                                <w:rFonts w:cstheme="minorHAnsi"/>
                              </w:rPr>
                            </w:pPr>
                            <w:r>
                              <w:rPr>
                                <w:rFonts w:cstheme="minorHAnsi"/>
                              </w:rPr>
                              <w:tab/>
                            </w:r>
                            <w:r>
                              <w:rPr>
                                <w:rFonts w:cstheme="minorHAnsi"/>
                              </w:rPr>
                              <w:tab/>
                            </w:r>
                            <w:r>
                              <w:rPr>
                                <w:rFonts w:cstheme="minorHAnsi"/>
                              </w:rPr>
                              <w:tab/>
                            </w:r>
                            <w:r>
                              <w:rPr>
                                <w:rFonts w:cstheme="minorHAnsi"/>
                              </w:rPr>
                              <w:tab/>
                              <w:t>= 422.5 kWh</w:t>
                            </w:r>
                          </w:p>
                          <w:p w14:paraId="39C59B9D" w14:textId="77777777" w:rsidR="00996ED2" w:rsidRDefault="00996ED2" w:rsidP="00996ED2">
                            <w:pPr>
                              <w:spacing w:after="60"/>
                              <w:ind w:left="1440" w:hanging="720"/>
                              <w:rPr>
                                <w:rFonts w:cstheme="minorHAnsi"/>
                                <w:szCs w:val="20"/>
                              </w:rPr>
                            </w:pPr>
                          </w:p>
                          <w:p w14:paraId="6CEFB9EA" w14:textId="77777777" w:rsidR="00996ED2" w:rsidRDefault="00996ED2" w:rsidP="00996ED2">
                            <w:pPr>
                              <w:spacing w:after="60"/>
                              <w:ind w:left="1440" w:hanging="720"/>
                              <w:rPr>
                                <w:rFonts w:cstheme="minorHAnsi"/>
                                <w:szCs w:val="20"/>
                              </w:rPr>
                            </w:pPr>
                            <w:r>
                              <w:rPr>
                                <w:rFonts w:cstheme="minorHAnsi"/>
                                <w:szCs w:val="20"/>
                              </w:rPr>
                              <w:t>Actual meter impacts are as follows (calculation methodology is provided in the Cost Effectiveness Screening section at the end of each measure with fuel switching scenarios):</w:t>
                            </w:r>
                          </w:p>
                          <w:p w14:paraId="43BC24B8" w14:textId="77777777" w:rsidR="00996ED2" w:rsidRDefault="00996ED2" w:rsidP="00996ED2">
                            <w:pPr>
                              <w:ind w:firstLine="720"/>
                              <w:rPr>
                                <w:rFonts w:cstheme="minorHAnsi"/>
                                <w:noProof/>
                                <w:szCs w:val="20"/>
                              </w:rPr>
                            </w:pPr>
                            <w:r>
                              <w:rPr>
                                <w:rFonts w:cstheme="minorHAnsi"/>
                                <w:noProof/>
                                <w:szCs w:val="20"/>
                              </w:rPr>
                              <w:t>ΔTherms</w:t>
                            </w:r>
                            <w:r>
                              <w:rPr>
                                <w:rFonts w:cstheme="minorHAnsi"/>
                                <w:noProof/>
                                <w:szCs w:val="20"/>
                              </w:rPr>
                              <w:tab/>
                              <w:t xml:space="preserve">= [Gas Dryer Consumption Replaced] </w:t>
                            </w:r>
                          </w:p>
                          <w:p w14:paraId="23D9711A" w14:textId="77777777" w:rsidR="00996ED2" w:rsidRDefault="00996ED2" w:rsidP="00996ED2">
                            <w:pPr>
                              <w:ind w:left="1440" w:firstLine="720"/>
                              <w:rPr>
                                <w:rFonts w:cs="Calibri"/>
                                <w:noProof/>
                                <w:szCs w:val="20"/>
                              </w:rPr>
                            </w:pPr>
                            <w:r>
                              <w:rPr>
                                <w:rFonts w:cs="Calibri"/>
                                <w:szCs w:val="20"/>
                              </w:rPr>
                              <w:t>= [</w:t>
                            </w:r>
                            <w:r>
                              <w:rPr>
                                <w:rFonts w:cs="Calibri"/>
                                <w:noProof/>
                                <w:szCs w:val="20"/>
                              </w:rPr>
                              <w:t>(Load/CEFbase</w:t>
                            </w:r>
                            <w:r>
                              <w:rPr>
                                <w:rFonts w:cs="Calibri"/>
                                <w:noProof/>
                                <w:szCs w:val="20"/>
                                <w:vertAlign w:val="subscript"/>
                              </w:rPr>
                              <w:t>Gas</w:t>
                            </w:r>
                            <w:r>
                              <w:rPr>
                                <w:rFonts w:cs="Calibri"/>
                                <w:noProof/>
                                <w:szCs w:val="20"/>
                              </w:rPr>
                              <w:t xml:space="preserve"> * Ncycles * Therm_convert * %Gas</w:t>
                            </w:r>
                            <w:r>
                              <w:rPr>
                                <w:rFonts w:cs="Calibri"/>
                                <w:noProof/>
                                <w:szCs w:val="20"/>
                                <w:vertAlign w:val="subscript"/>
                              </w:rPr>
                              <w:t>Gas</w:t>
                            </w:r>
                            <w:r>
                              <w:rPr>
                                <w:rFonts w:cs="Calibri"/>
                                <w:noProof/>
                                <w:szCs w:val="20"/>
                              </w:rPr>
                              <w:t xml:space="preserve">] </w:t>
                            </w:r>
                          </w:p>
                          <w:p w14:paraId="67D4A625" w14:textId="77777777" w:rsidR="00996ED2" w:rsidRDefault="00996ED2" w:rsidP="00996ED2">
                            <w:pPr>
                              <w:ind w:left="1440" w:firstLine="720"/>
                              <w:rPr>
                                <w:rFonts w:asciiTheme="minorHAnsi" w:hAnsiTheme="minorHAnsi" w:cstheme="minorHAnsi"/>
                                <w:szCs w:val="20"/>
                              </w:rPr>
                            </w:pPr>
                            <w:r>
                              <w:rPr>
                                <w:rFonts w:cstheme="minorHAnsi"/>
                                <w:szCs w:val="20"/>
                              </w:rPr>
                              <w:t>= [8.45/2.84 * 283 * 0.03412 * 0.84]</w:t>
                            </w:r>
                          </w:p>
                          <w:p w14:paraId="63F6C004" w14:textId="77777777" w:rsidR="00996ED2" w:rsidRDefault="00996ED2" w:rsidP="00996ED2">
                            <w:pPr>
                              <w:ind w:left="1440" w:firstLine="720"/>
                              <w:rPr>
                                <w:rFonts w:cs="Calibri"/>
                                <w:szCs w:val="20"/>
                              </w:rPr>
                            </w:pPr>
                            <w:r>
                              <w:rPr>
                                <w:rFonts w:cstheme="minorHAnsi"/>
                                <w:szCs w:val="20"/>
                              </w:rPr>
                              <w:t>= 24.1 therms</w:t>
                            </w:r>
                          </w:p>
                          <w:p w14:paraId="0C314CD9" w14:textId="77777777" w:rsidR="00996ED2" w:rsidRDefault="00996ED2" w:rsidP="00996ED2">
                            <w:pPr>
                              <w:ind w:firstLine="720"/>
                              <w:rPr>
                                <w:rFonts w:cstheme="minorHAnsi"/>
                                <w:noProof/>
                                <w:szCs w:val="20"/>
                              </w:rPr>
                            </w:pPr>
                            <w:r>
                              <w:rPr>
                                <w:rFonts w:cstheme="minorHAnsi"/>
                                <w:noProof/>
                                <w:szCs w:val="20"/>
                              </w:rPr>
                              <w:t xml:space="preserve">ΔkWh </w:t>
                            </w:r>
                            <w:r>
                              <w:rPr>
                                <w:rFonts w:cstheme="minorHAnsi"/>
                                <w:noProof/>
                                <w:szCs w:val="20"/>
                              </w:rPr>
                              <w:tab/>
                            </w:r>
                            <w:r>
                              <w:rPr>
                                <w:rFonts w:cstheme="minorHAnsi"/>
                                <w:noProof/>
                                <w:szCs w:val="20"/>
                              </w:rPr>
                              <w:tab/>
                              <w:t xml:space="preserve">= [Gas Dryer Electric Consumption Replaced] - [Electric Dryer Consumption Added] </w:t>
                            </w:r>
                          </w:p>
                          <w:p w14:paraId="5A5DC9D1" w14:textId="77777777" w:rsidR="00996ED2" w:rsidRDefault="00996ED2" w:rsidP="00397907">
                            <w:pPr>
                              <w:ind w:left="2160"/>
                              <w:rPr>
                                <w:rFonts w:cs="Calibri"/>
                                <w:szCs w:val="20"/>
                              </w:rPr>
                            </w:pPr>
                            <w:r>
                              <w:rPr>
                                <w:rFonts w:cs="Calibri"/>
                                <w:noProof/>
                                <w:szCs w:val="20"/>
                              </w:rPr>
                              <w:t>= [Load/CEFeff</w:t>
                            </w:r>
                            <w:r>
                              <w:rPr>
                                <w:rFonts w:cs="Calibri"/>
                                <w:noProof/>
                                <w:szCs w:val="20"/>
                                <w:vertAlign w:val="subscript"/>
                              </w:rPr>
                              <w:t>Gas</w:t>
                            </w:r>
                            <w:r>
                              <w:rPr>
                                <w:rFonts w:cs="Calibri"/>
                                <w:noProof/>
                                <w:szCs w:val="20"/>
                              </w:rPr>
                              <w:t xml:space="preserve"> * Ncycles * %Electric</w:t>
                            </w:r>
                            <w:r>
                              <w:rPr>
                                <w:rFonts w:cs="Calibri"/>
                                <w:noProof/>
                                <w:szCs w:val="20"/>
                                <w:vertAlign w:val="subscript"/>
                              </w:rPr>
                              <w:t>Gas</w:t>
                            </w:r>
                            <w:r>
                              <w:rPr>
                                <w:rFonts w:cs="Calibri"/>
                                <w:noProof/>
                                <w:szCs w:val="20"/>
                              </w:rPr>
                              <w:t xml:space="preserve">] </w:t>
                            </w:r>
                            <w:r>
                              <w:rPr>
                                <w:szCs w:val="20"/>
                              </w:rPr>
                              <w:t>–</w:t>
                            </w:r>
                            <w:r>
                              <w:rPr>
                                <w:rFonts w:cs="Calibri"/>
                                <w:noProof/>
                                <w:szCs w:val="20"/>
                              </w:rPr>
                              <w:t xml:space="preserve"> [Load/CEFeff</w:t>
                            </w:r>
                            <w:r>
                              <w:rPr>
                                <w:rFonts w:cs="Calibri"/>
                                <w:noProof/>
                                <w:szCs w:val="20"/>
                                <w:vertAlign w:val="subscript"/>
                              </w:rPr>
                              <w:t>Elec</w:t>
                            </w:r>
                            <w:r>
                              <w:rPr>
                                <w:rFonts w:cs="Calibri"/>
                                <w:noProof/>
                                <w:szCs w:val="20"/>
                              </w:rPr>
                              <w:t xml:space="preserve"> * Ncycles * %Electric</w:t>
                            </w:r>
                            <w:r>
                              <w:rPr>
                                <w:rFonts w:cs="Calibri"/>
                                <w:noProof/>
                                <w:szCs w:val="20"/>
                                <w:vertAlign w:val="subscript"/>
                              </w:rPr>
                              <w:t>Electric</w:t>
                            </w:r>
                            <w:r>
                              <w:rPr>
                                <w:rFonts w:cs="Calibri"/>
                                <w:noProof/>
                                <w:szCs w:val="20"/>
                              </w:rPr>
                              <w:t>]</w:t>
                            </w:r>
                            <w:r>
                              <w:rPr>
                                <w:rFonts w:cs="Calibri"/>
                                <w:noProof/>
                                <w:szCs w:val="20"/>
                                <w:vertAlign w:val="subscript"/>
                              </w:rPr>
                              <w:t xml:space="preserve"> </w:t>
                            </w:r>
                          </w:p>
                          <w:p w14:paraId="5B143E7A" w14:textId="77777777" w:rsidR="00996ED2" w:rsidRDefault="00996ED2" w:rsidP="00397907">
                            <w:pPr>
                              <w:spacing w:after="160"/>
                              <w:ind w:left="1440" w:firstLine="720"/>
                              <w:rPr>
                                <w:rFonts w:cstheme="minorHAnsi"/>
                                <w:szCs w:val="20"/>
                              </w:rPr>
                            </w:pPr>
                            <w:r>
                              <w:rPr>
                                <w:rFonts w:cstheme="minorHAnsi"/>
                                <w:szCs w:val="20"/>
                              </w:rPr>
                              <w:t>= [8.45/2.84 * 283 * 0.16] – [8.45/5.7 * 283 * 1]</w:t>
                            </w:r>
                          </w:p>
                          <w:p w14:paraId="32ADA936" w14:textId="77777777" w:rsidR="00996ED2" w:rsidRDefault="00996ED2" w:rsidP="00996ED2">
                            <w:pPr>
                              <w:spacing w:after="60"/>
                              <w:ind w:left="1440"/>
                              <w:rPr>
                                <w:rFonts w:cstheme="minorHAnsi"/>
                                <w:szCs w:val="20"/>
                              </w:rPr>
                            </w:pPr>
                            <w:r>
                              <w:rPr>
                                <w:rFonts w:cstheme="minorHAnsi"/>
                                <w:szCs w:val="20"/>
                              </w:rPr>
                              <w:tab/>
                              <w:t>= - 284.8 kWh</w:t>
                            </w:r>
                          </w:p>
                          <w:p w14:paraId="4B413CC1" w14:textId="77777777" w:rsidR="00996ED2" w:rsidRDefault="00996ED2" w:rsidP="00996ED2">
                            <w:pPr>
                              <w:spacing w:after="60"/>
                              <w:ind w:left="1440"/>
                              <w:rPr>
                                <w:rFonts w:cstheme="minorHAnsi"/>
                              </w:rPr>
                            </w:pPr>
                          </w:p>
                          <w:p w14:paraId="20C4A489" w14:textId="77777777" w:rsidR="00996ED2" w:rsidRDefault="00996ED2" w:rsidP="00996ED2">
                            <w:pPr>
                              <w:spacing w:after="60"/>
                              <w:ind w:left="1440"/>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1AF83B88" id="Text Box 1" o:spid="_x0000_s1029" type="#_x0000_t202" style="width:495.7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">
                <v:textbox>
                  <w:txbxContent>
                    <w:p w14:paraId="42AABDDA" w14:textId="77777777" w:rsidR="00996ED2" w:rsidRDefault="00996ED2" w:rsidP="00996ED2">
                      <w:pPr>
                        <w:spacing w:after="60"/>
                        <w:rPr>
                          <w:rFonts w:cstheme="minorHAnsi"/>
                          <w:szCs w:val="20"/>
                        </w:rPr>
                      </w:pPr>
                      <w:r>
                        <w:rPr>
                          <w:rFonts w:cstheme="minorHAnsi"/>
                          <w:szCs w:val="20"/>
                        </w:rPr>
                        <w:t>An ENERGYSTAR Most Efficient Heat Pump clothes dryer with CEFeff</w:t>
                      </w:r>
                      <w:r>
                        <w:rPr>
                          <w:rFonts w:cstheme="minorHAnsi"/>
                          <w:szCs w:val="20"/>
                          <w:vertAlign w:val="subscript"/>
                        </w:rPr>
                        <w:t>Elec</w:t>
                      </w:r>
                      <w:r>
                        <w:rPr>
                          <w:rFonts w:cstheme="minorHAnsi"/>
                          <w:szCs w:val="20"/>
                        </w:rPr>
                        <w:t xml:space="preserve"> of 5.7 purchased in place of a baseline gas dryer:</w:t>
                      </w:r>
                    </w:p>
                    <w:p w14:paraId="2B423E72" w14:textId="77777777" w:rsidR="00996ED2" w:rsidRDefault="00996ED2" w:rsidP="00996ED2">
                      <w:pPr>
                        <w:spacing w:after="60"/>
                        <w:ind w:left="1440"/>
                        <w:rPr>
                          <w:rFonts w:cstheme="minorHAnsi"/>
                          <w:szCs w:val="20"/>
                        </w:rPr>
                      </w:pPr>
                    </w:p>
                    <w:p w14:paraId="67D501F1" w14:textId="77777777" w:rsidR="00E94FFB" w:rsidRDefault="00E94FFB" w:rsidP="00E94FFB">
                      <w:pPr>
                        <w:ind w:left="3600" w:hanging="2880"/>
                      </w:pPr>
                      <w:r w:rsidRPr="00114C4F">
                        <w:t xml:space="preserve">SiteEnergySavings (MMBTUs) </w:t>
                      </w:r>
                      <w:r w:rsidRPr="00114C4F">
                        <w:tab/>
                        <w:t xml:space="preserve">= </w:t>
                      </w:r>
                      <w:r>
                        <w:t>[FuelSwitchSavings] + [NonFuelSwitchSavings]</w:t>
                      </w:r>
                    </w:p>
                    <w:p w14:paraId="71B86B9E" w14:textId="77777777" w:rsidR="00E94FFB" w:rsidRDefault="00E94FFB" w:rsidP="00E94FFB">
                      <w:pPr>
                        <w:ind w:left="3600" w:hanging="2160"/>
                        <w:rPr>
                          <w:rFonts w:cs="Calibri"/>
                          <w:noProof/>
                        </w:rPr>
                      </w:pPr>
                      <w:r>
                        <w:t>FuelSwitchSavings</w:t>
                      </w:r>
                      <w: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%Gas</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%Gas</w:t>
                      </w:r>
                      <w:r>
                        <w:rPr>
                          <w:rFonts w:cs="Calibri"/>
                          <w:noProof/>
                          <w:vertAlign w:val="subscript"/>
                        </w:rPr>
                        <w:t>Gas</w:t>
                      </w:r>
                      <w:r>
                        <w:rPr>
                          <w:rFonts w:cs="Calibri"/>
                          <w:noProof/>
                        </w:rPr>
                        <w:t xml:space="preserve"> * 3412/1,000,000]</w:t>
                      </w:r>
                    </w:p>
                    <w:p w14:paraId="4B05755F" w14:textId="77777777" w:rsidR="00E94FFB" w:rsidRDefault="00E94FFB" w:rsidP="00E94FFB">
                      <w:pPr>
                        <w:ind w:left="3600" w:hanging="2160"/>
                        <w:rPr>
                          <w:rFonts w:cstheme="minorHAnsi"/>
                        </w:rPr>
                      </w:pPr>
                      <w:r>
                        <w:rPr>
                          <w:rFonts w:cs="Calibri"/>
                          <w:noProof/>
                        </w:rPr>
                        <w:tab/>
                        <w:t xml:space="preserve">= </w:t>
                      </w:r>
                      <w:r>
                        <w:rPr>
                          <w:rFonts w:cstheme="minorHAnsi"/>
                        </w:rPr>
                        <w:t>(8.45/2.84 * 283 * 0.003412 * 0.84) - (8.45/5.7 * 283 * 0.84 * 3412/1000000)</w:t>
                      </w:r>
                    </w:p>
                    <w:p w14:paraId="2B74A9C9" w14:textId="12E1C262" w:rsidR="00E94FFB" w:rsidRDefault="00E94FFB" w:rsidP="00E94FFB">
                      <w:pPr>
                        <w:ind w:left="3600" w:hanging="2160"/>
                        <w:rPr>
                          <w:rFonts w:cs="Calibri"/>
                          <w:noProof/>
                        </w:rPr>
                      </w:pPr>
                      <w:r>
                        <w:rPr>
                          <w:rFonts w:cstheme="minorHAnsi"/>
                        </w:rPr>
                        <w:tab/>
                        <w:t>= 1.21</w:t>
                      </w:r>
                      <w:r w:rsidR="00373284">
                        <w:rPr>
                          <w:rFonts w:cstheme="minorHAnsi"/>
                        </w:rPr>
                        <w:t xml:space="preserve"> MMBtu</w:t>
                      </w:r>
                    </w:p>
                    <w:p w14:paraId="35A2498E" w14:textId="77777777" w:rsidR="00E94FFB" w:rsidRDefault="00E94FFB" w:rsidP="00E94FFB">
                      <w:pPr>
                        <w:ind w:left="3600" w:hanging="2160"/>
                      </w:pPr>
                      <w:r>
                        <w:rPr>
                          <w:rFonts w:cs="Calibri"/>
                          <w:noProof/>
                        </w:rPr>
                        <w:t>NonFuelSwitchSavings</w:t>
                      </w:r>
                      <w:r>
                        <w:rPr>
                          <w:rFonts w:cs="Calibri"/>
                          <w:noProof/>
                        </w:rP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w:t>
                      </w:r>
                      <w:r>
                        <w:rPr>
                          <w:rFonts w:cs="Calibri"/>
                          <w:noProof/>
                        </w:rPr>
                        <w:t>Electric</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w:t>
                      </w:r>
                      <w:r>
                        <w:rPr>
                          <w:rFonts w:cs="Calibri"/>
                          <w:noProof/>
                        </w:rPr>
                        <w:t>Electric</w:t>
                      </w:r>
                      <w:r>
                        <w:rPr>
                          <w:rFonts w:cs="Calibri"/>
                          <w:noProof/>
                          <w:vertAlign w:val="subscript"/>
                        </w:rPr>
                        <w:t>Gas</w:t>
                      </w:r>
                      <w:r>
                        <w:rPr>
                          <w:rFonts w:cs="Calibri"/>
                          <w:noProof/>
                        </w:rPr>
                        <w:t xml:space="preserve"> * 3412/1,000,000]</w:t>
                      </w:r>
                    </w:p>
                    <w:p w14:paraId="2DEC95A4" w14:textId="77777777" w:rsidR="00E94FFB" w:rsidRDefault="00E94FFB" w:rsidP="00E94FFB">
                      <w:pPr>
                        <w:ind w:left="3600"/>
                        <w:rPr>
                          <w:rFonts w:cstheme="minorHAnsi"/>
                        </w:rPr>
                      </w:pPr>
                      <w:r>
                        <w:rPr>
                          <w:rFonts w:cs="Calibri"/>
                          <w:noProof/>
                        </w:rPr>
                        <w:t xml:space="preserve">= </w:t>
                      </w:r>
                      <w:r>
                        <w:rPr>
                          <w:rFonts w:cstheme="minorHAnsi"/>
                        </w:rPr>
                        <w:t>(8.45/2.84 * 283 * 0.003412 * 0.16) - (8.45/5.7 * 283 * 0.16 * 3412/1000000)</w:t>
                      </w:r>
                    </w:p>
                    <w:p w14:paraId="6835923D" w14:textId="77777777" w:rsidR="00E94FFB" w:rsidRDefault="00E94FFB" w:rsidP="00E94FFB">
                      <w:pPr>
                        <w:spacing w:after="60"/>
                        <w:ind w:left="1440"/>
                        <w:rPr>
                          <w:rFonts w:cstheme="minorHAnsi"/>
                        </w:rPr>
                      </w:pPr>
                      <w:r>
                        <w:rPr>
                          <w:rFonts w:cstheme="minorHAnsi"/>
                        </w:rPr>
                        <w:tab/>
                      </w:r>
                      <w:r>
                        <w:rPr>
                          <w:rFonts w:cstheme="minorHAnsi"/>
                        </w:rPr>
                        <w:tab/>
                      </w:r>
                      <w:r>
                        <w:rPr>
                          <w:rFonts w:cstheme="minorHAnsi"/>
                        </w:rPr>
                        <w:tab/>
                        <w:t>= 0.23 MMBtu</w:t>
                      </w:r>
                    </w:p>
                    <w:p w14:paraId="6A3809F2" w14:textId="77777777" w:rsidR="00E94FFB" w:rsidRDefault="00E94FFB" w:rsidP="00E94FFB">
                      <w:pPr>
                        <w:spacing w:after="60"/>
                        <w:ind w:left="1440"/>
                        <w:rPr>
                          <w:rFonts w:cstheme="minorHAnsi"/>
                        </w:rPr>
                      </w:pPr>
                    </w:p>
                    <w:p w14:paraId="02E27650" w14:textId="77777777" w:rsidR="00E94FFB" w:rsidRDefault="00E94FFB" w:rsidP="00E94FFB">
                      <w:pPr>
                        <w:spacing w:after="60"/>
                        <w:ind w:left="720"/>
                      </w:pPr>
                      <w:r w:rsidRPr="00114C4F">
                        <w:t>SiteEnergySavings (MMBTUs)</w:t>
                      </w:r>
                      <w:r>
                        <w:tab/>
                        <w:t>= 1.21 + 0.23</w:t>
                      </w:r>
                    </w:p>
                    <w:p w14:paraId="44E19608" w14:textId="696A1FE2" w:rsidR="00E94FFB" w:rsidRDefault="00E94FFB" w:rsidP="00E94FFB">
                      <w:pPr>
                        <w:spacing w:after="60"/>
                        <w:ind w:left="720"/>
                      </w:pPr>
                      <w:r>
                        <w:tab/>
                      </w:r>
                      <w:r>
                        <w:tab/>
                      </w:r>
                      <w:r>
                        <w:tab/>
                      </w:r>
                      <w:r>
                        <w:tab/>
                        <w:t>= 1.44 MMbtu</w:t>
                      </w:r>
                    </w:p>
                    <w:p w14:paraId="1D4588E0" w14:textId="77777777" w:rsidR="00E94FFB" w:rsidRDefault="00E94FFB" w:rsidP="00E94FFB">
                      <w:pPr>
                        <w:spacing w:after="60"/>
                        <w:ind w:left="720"/>
                        <w:rPr>
                          <w:rFonts w:cstheme="minorHAnsi"/>
                        </w:rPr>
                      </w:pPr>
                    </w:p>
                    <w:p w14:paraId="0FA0CD4C" w14:textId="77777777" w:rsidR="00E94FFB" w:rsidRDefault="00E94FFB" w:rsidP="00E94FFB">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26F0A0DF" w14:textId="77777777" w:rsidR="00E94FFB" w:rsidRDefault="00E94FFB" w:rsidP="00E94FFB">
                      <w:pPr>
                        <w:ind w:firstLine="360"/>
                      </w:pPr>
                      <w:r>
                        <w:tab/>
                      </w:r>
                      <w:r>
                        <w:tab/>
                      </w:r>
                      <w:r>
                        <w:tab/>
                      </w:r>
                      <w:r>
                        <w:tab/>
                      </w:r>
                      <w:r>
                        <w:tab/>
                      </w:r>
                      <w:r>
                        <w:tab/>
                        <w:t>= 1.44 * 1,000,000/3412</w:t>
                      </w:r>
                    </w:p>
                    <w:p w14:paraId="785850B1" w14:textId="77777777" w:rsidR="00E94FFB" w:rsidRPr="0026317F" w:rsidRDefault="00E94FFB" w:rsidP="00E94FFB">
                      <w:pPr>
                        <w:spacing w:after="60"/>
                        <w:ind w:left="1440"/>
                        <w:rPr>
                          <w:rFonts w:cstheme="minorHAnsi"/>
                        </w:rPr>
                      </w:pPr>
                      <w:r>
                        <w:rPr>
                          <w:rFonts w:cstheme="minorHAnsi"/>
                        </w:rPr>
                        <w:tab/>
                      </w:r>
                      <w:r>
                        <w:rPr>
                          <w:rFonts w:cstheme="minorHAnsi"/>
                        </w:rPr>
                        <w:tab/>
                      </w:r>
                      <w:r>
                        <w:rPr>
                          <w:rFonts w:cstheme="minorHAnsi"/>
                        </w:rPr>
                        <w:tab/>
                      </w:r>
                      <w:r>
                        <w:rPr>
                          <w:rFonts w:cstheme="minorHAnsi"/>
                        </w:rPr>
                        <w:tab/>
                        <w:t>= 422.5 kWh</w:t>
                      </w:r>
                    </w:p>
                    <w:p w14:paraId="39C59B9D" w14:textId="77777777" w:rsidR="00996ED2" w:rsidRDefault="00996ED2" w:rsidP="00996ED2">
                      <w:pPr>
                        <w:spacing w:after="60"/>
                        <w:ind w:left="1440" w:hanging="720"/>
                        <w:rPr>
                          <w:rFonts w:cstheme="minorHAnsi"/>
                          <w:szCs w:val="20"/>
                        </w:rPr>
                      </w:pPr>
                    </w:p>
                    <w:p w14:paraId="6CEFB9EA" w14:textId="77777777" w:rsidR="00996ED2" w:rsidRDefault="00996ED2" w:rsidP="00996ED2">
                      <w:pPr>
                        <w:spacing w:after="60"/>
                        <w:ind w:left="1440" w:hanging="720"/>
                        <w:rPr>
                          <w:rFonts w:cstheme="minorHAnsi"/>
                          <w:szCs w:val="20"/>
                        </w:rPr>
                      </w:pPr>
                      <w:r>
                        <w:rPr>
                          <w:rFonts w:cstheme="minorHAnsi"/>
                          <w:szCs w:val="20"/>
                        </w:rPr>
                        <w:t>Actual meter impacts are as follows (calculation methodology is provided in the Cost Effectiveness Screening section at the end of each measure with fuel switching scenarios):</w:t>
                      </w:r>
                    </w:p>
                    <w:p w14:paraId="43BC24B8" w14:textId="77777777" w:rsidR="00996ED2" w:rsidRDefault="00996ED2" w:rsidP="00996ED2">
                      <w:pPr>
                        <w:ind w:firstLine="720"/>
                        <w:rPr>
                          <w:rFonts w:cstheme="minorHAnsi"/>
                          <w:noProof/>
                          <w:szCs w:val="20"/>
                        </w:rPr>
                      </w:pPr>
                      <w:r>
                        <w:rPr>
                          <w:rFonts w:cstheme="minorHAnsi"/>
                          <w:noProof/>
                          <w:szCs w:val="20"/>
                        </w:rPr>
                        <w:t>ΔTherms</w:t>
                      </w:r>
                      <w:r>
                        <w:rPr>
                          <w:rFonts w:cstheme="minorHAnsi"/>
                          <w:noProof/>
                          <w:szCs w:val="20"/>
                        </w:rPr>
                        <w:tab/>
                        <w:t xml:space="preserve">= [Gas Dryer Consumption Replaced] </w:t>
                      </w:r>
                    </w:p>
                    <w:p w14:paraId="23D9711A" w14:textId="77777777" w:rsidR="00996ED2" w:rsidRDefault="00996ED2" w:rsidP="00996ED2">
                      <w:pPr>
                        <w:ind w:left="1440" w:firstLine="720"/>
                        <w:rPr>
                          <w:rFonts w:cs="Calibri"/>
                          <w:noProof/>
                          <w:szCs w:val="20"/>
                        </w:rPr>
                      </w:pPr>
                      <w:r>
                        <w:rPr>
                          <w:rFonts w:cs="Calibri"/>
                          <w:szCs w:val="20"/>
                        </w:rPr>
                        <w:t>= [</w:t>
                      </w:r>
                      <w:r>
                        <w:rPr>
                          <w:rFonts w:cs="Calibri"/>
                          <w:noProof/>
                          <w:szCs w:val="20"/>
                        </w:rPr>
                        <w:t>(Load/CEFbase</w:t>
                      </w:r>
                      <w:r>
                        <w:rPr>
                          <w:rFonts w:cs="Calibri"/>
                          <w:noProof/>
                          <w:szCs w:val="20"/>
                          <w:vertAlign w:val="subscript"/>
                        </w:rPr>
                        <w:t>Gas</w:t>
                      </w:r>
                      <w:r>
                        <w:rPr>
                          <w:rFonts w:cs="Calibri"/>
                          <w:noProof/>
                          <w:szCs w:val="20"/>
                        </w:rPr>
                        <w:t xml:space="preserve"> * Ncycles * Therm_convert * %Gas</w:t>
                      </w:r>
                      <w:r>
                        <w:rPr>
                          <w:rFonts w:cs="Calibri"/>
                          <w:noProof/>
                          <w:szCs w:val="20"/>
                          <w:vertAlign w:val="subscript"/>
                        </w:rPr>
                        <w:t>Gas</w:t>
                      </w:r>
                      <w:r>
                        <w:rPr>
                          <w:rFonts w:cs="Calibri"/>
                          <w:noProof/>
                          <w:szCs w:val="20"/>
                        </w:rPr>
                        <w:t xml:space="preserve">] </w:t>
                      </w:r>
                    </w:p>
                    <w:p w14:paraId="67D4A625" w14:textId="77777777" w:rsidR="00996ED2" w:rsidRDefault="00996ED2" w:rsidP="00996ED2">
                      <w:pPr>
                        <w:ind w:left="1440" w:firstLine="720"/>
                        <w:rPr>
                          <w:rFonts w:asciiTheme="minorHAnsi" w:hAnsiTheme="minorHAnsi" w:cstheme="minorHAnsi"/>
                          <w:szCs w:val="20"/>
                        </w:rPr>
                      </w:pPr>
                      <w:r>
                        <w:rPr>
                          <w:rFonts w:cstheme="minorHAnsi"/>
                          <w:szCs w:val="20"/>
                        </w:rPr>
                        <w:t>= [8.45/2.84 * 283 * 0.03412 * 0.84]</w:t>
                      </w:r>
                    </w:p>
                    <w:p w14:paraId="63F6C004" w14:textId="77777777" w:rsidR="00996ED2" w:rsidRDefault="00996ED2" w:rsidP="00996ED2">
                      <w:pPr>
                        <w:ind w:left="1440" w:firstLine="720"/>
                        <w:rPr>
                          <w:rFonts w:cs="Calibri"/>
                          <w:szCs w:val="20"/>
                        </w:rPr>
                      </w:pPr>
                      <w:r>
                        <w:rPr>
                          <w:rFonts w:cstheme="minorHAnsi"/>
                          <w:szCs w:val="20"/>
                        </w:rPr>
                        <w:t>= 24.1 therms</w:t>
                      </w:r>
                    </w:p>
                    <w:p w14:paraId="0C314CD9" w14:textId="77777777" w:rsidR="00996ED2" w:rsidRDefault="00996ED2" w:rsidP="00996ED2">
                      <w:pPr>
                        <w:ind w:firstLine="720"/>
                        <w:rPr>
                          <w:rFonts w:cstheme="minorHAnsi"/>
                          <w:noProof/>
                          <w:szCs w:val="20"/>
                        </w:rPr>
                      </w:pPr>
                      <w:r>
                        <w:rPr>
                          <w:rFonts w:cstheme="minorHAnsi"/>
                          <w:noProof/>
                          <w:szCs w:val="20"/>
                        </w:rPr>
                        <w:t xml:space="preserve">ΔkWh </w:t>
                      </w:r>
                      <w:r>
                        <w:rPr>
                          <w:rFonts w:cstheme="minorHAnsi"/>
                          <w:noProof/>
                          <w:szCs w:val="20"/>
                        </w:rPr>
                        <w:tab/>
                      </w:r>
                      <w:r>
                        <w:rPr>
                          <w:rFonts w:cstheme="minorHAnsi"/>
                          <w:noProof/>
                          <w:szCs w:val="20"/>
                        </w:rPr>
                        <w:tab/>
                        <w:t xml:space="preserve">= [Gas Dryer Electric Consumption Replaced] - [Electric Dryer Consumption Added] </w:t>
                      </w:r>
                    </w:p>
                    <w:p w14:paraId="5A5DC9D1" w14:textId="77777777" w:rsidR="00996ED2" w:rsidRDefault="00996ED2" w:rsidP="00397907">
                      <w:pPr>
                        <w:ind w:left="2160"/>
                        <w:rPr>
                          <w:rFonts w:cs="Calibri"/>
                          <w:szCs w:val="20"/>
                        </w:rPr>
                      </w:pPr>
                      <w:r>
                        <w:rPr>
                          <w:rFonts w:cs="Calibri"/>
                          <w:noProof/>
                          <w:szCs w:val="20"/>
                        </w:rPr>
                        <w:t>= [Load/CEFeff</w:t>
                      </w:r>
                      <w:r>
                        <w:rPr>
                          <w:rFonts w:cs="Calibri"/>
                          <w:noProof/>
                          <w:szCs w:val="20"/>
                          <w:vertAlign w:val="subscript"/>
                        </w:rPr>
                        <w:t>Gas</w:t>
                      </w:r>
                      <w:r>
                        <w:rPr>
                          <w:rFonts w:cs="Calibri"/>
                          <w:noProof/>
                          <w:szCs w:val="20"/>
                        </w:rPr>
                        <w:t xml:space="preserve"> * Ncycles * %Electric</w:t>
                      </w:r>
                      <w:r>
                        <w:rPr>
                          <w:rFonts w:cs="Calibri"/>
                          <w:noProof/>
                          <w:szCs w:val="20"/>
                          <w:vertAlign w:val="subscript"/>
                        </w:rPr>
                        <w:t>Gas</w:t>
                      </w:r>
                      <w:r>
                        <w:rPr>
                          <w:rFonts w:cs="Calibri"/>
                          <w:noProof/>
                          <w:szCs w:val="20"/>
                        </w:rPr>
                        <w:t xml:space="preserve">] </w:t>
                      </w:r>
                      <w:r>
                        <w:rPr>
                          <w:szCs w:val="20"/>
                        </w:rPr>
                        <w:t>–</w:t>
                      </w:r>
                      <w:r>
                        <w:rPr>
                          <w:rFonts w:cs="Calibri"/>
                          <w:noProof/>
                          <w:szCs w:val="20"/>
                        </w:rPr>
                        <w:t xml:space="preserve"> [Load/CEFeff</w:t>
                      </w:r>
                      <w:r>
                        <w:rPr>
                          <w:rFonts w:cs="Calibri"/>
                          <w:noProof/>
                          <w:szCs w:val="20"/>
                          <w:vertAlign w:val="subscript"/>
                        </w:rPr>
                        <w:t>Elec</w:t>
                      </w:r>
                      <w:r>
                        <w:rPr>
                          <w:rFonts w:cs="Calibri"/>
                          <w:noProof/>
                          <w:szCs w:val="20"/>
                        </w:rPr>
                        <w:t xml:space="preserve"> * Ncycles * %Electric</w:t>
                      </w:r>
                      <w:r>
                        <w:rPr>
                          <w:rFonts w:cs="Calibri"/>
                          <w:noProof/>
                          <w:szCs w:val="20"/>
                          <w:vertAlign w:val="subscript"/>
                        </w:rPr>
                        <w:t>Electric</w:t>
                      </w:r>
                      <w:r>
                        <w:rPr>
                          <w:rFonts w:cs="Calibri"/>
                          <w:noProof/>
                          <w:szCs w:val="20"/>
                        </w:rPr>
                        <w:t>]</w:t>
                      </w:r>
                      <w:r>
                        <w:rPr>
                          <w:rFonts w:cs="Calibri"/>
                          <w:noProof/>
                          <w:szCs w:val="20"/>
                          <w:vertAlign w:val="subscript"/>
                        </w:rPr>
                        <w:t xml:space="preserve"> </w:t>
                      </w:r>
                    </w:p>
                    <w:p w14:paraId="5B143E7A" w14:textId="77777777" w:rsidR="00996ED2" w:rsidRDefault="00996ED2" w:rsidP="00397907">
                      <w:pPr>
                        <w:spacing w:after="160"/>
                        <w:ind w:left="1440" w:firstLine="720"/>
                        <w:rPr>
                          <w:rFonts w:cstheme="minorHAnsi"/>
                          <w:szCs w:val="20"/>
                        </w:rPr>
                      </w:pPr>
                      <w:r>
                        <w:rPr>
                          <w:rFonts w:cstheme="minorHAnsi"/>
                          <w:szCs w:val="20"/>
                        </w:rPr>
                        <w:t>= [8.45/2.84 * 283 * 0.16] – [8.45/5.7 * 283 * 1]</w:t>
                      </w:r>
                    </w:p>
                    <w:p w14:paraId="32ADA936" w14:textId="77777777" w:rsidR="00996ED2" w:rsidRDefault="00996ED2" w:rsidP="00996ED2">
                      <w:pPr>
                        <w:spacing w:after="60"/>
                        <w:ind w:left="1440"/>
                        <w:rPr>
                          <w:rFonts w:cstheme="minorHAnsi"/>
                          <w:szCs w:val="20"/>
                        </w:rPr>
                      </w:pPr>
                      <w:r>
                        <w:rPr>
                          <w:rFonts w:cstheme="minorHAnsi"/>
                          <w:szCs w:val="20"/>
                        </w:rPr>
                        <w:tab/>
                        <w:t>= - 284.8 kWh</w:t>
                      </w:r>
                    </w:p>
                    <w:p w14:paraId="4B413CC1" w14:textId="77777777" w:rsidR="00996ED2" w:rsidRDefault="00996ED2" w:rsidP="00996ED2">
                      <w:pPr>
                        <w:spacing w:after="60"/>
                        <w:ind w:left="1440"/>
                        <w:rPr>
                          <w:rFonts w:cstheme="minorHAnsi"/>
                        </w:rPr>
                      </w:pPr>
                    </w:p>
                    <w:p w14:paraId="20C4A489" w14:textId="77777777" w:rsidR="00996ED2" w:rsidRDefault="00996ED2" w:rsidP="00996ED2">
                      <w:pPr>
                        <w:spacing w:after="60"/>
                        <w:ind w:left="1440"/>
                        <w:rPr>
                          <w:rFonts w:cstheme="minorHAnsi"/>
                        </w:rPr>
                      </w:pPr>
                    </w:p>
                  </w:txbxContent>
                </v:textbox>
                <w10:anchorlock/>
              </v:shape>
            </w:pict>
          </mc:Fallback>
        </mc:AlternateContent>
      </w:r>
    </w:p>
    <w:p w14:paraId="6E5AEAE0" w14:textId="444A0CF9" w:rsidR="00996ED2" w:rsidRDefault="00996ED2" w:rsidP="00FA7855">
      <w:pPr>
        <w:pStyle w:val="Heading3"/>
      </w:pPr>
      <w:bookmarkStart w:id="2774" w:name="_Toc146191078"/>
      <w:r>
        <w:t>Fuel Units and Conversion Factors</w:t>
      </w:r>
      <w:bookmarkEnd w:id="2774"/>
    </w:p>
    <w:p w14:paraId="30F19407" w14:textId="77777777" w:rsidR="00996ED2" w:rsidRDefault="00996ED2" w:rsidP="00996ED2">
      <w:pPr>
        <w:rPr>
          <w:szCs w:val="20"/>
        </w:rPr>
      </w:pPr>
      <w:r>
        <w:rPr>
          <w:szCs w:val="20"/>
        </w:rPr>
        <w:t>Savings presented in the “Fossil Fuel Savings” section of the TRM will always be provided in Therms. Conversion to other fuel units should be based on site energy use, utilizing the conversion factors displayed below:</w:t>
      </w:r>
    </w:p>
    <w:tbl>
      <w:tblPr>
        <w:tblStyle w:val="TableGrid"/>
        <w:tblW w:w="0" w:type="auto"/>
        <w:jc w:val="center"/>
        <w:tblLook w:val="04A0" w:firstRow="1" w:lastRow="0" w:firstColumn="1" w:lastColumn="0" w:noHBand="0" w:noVBand="1"/>
      </w:tblPr>
      <w:tblGrid>
        <w:gridCol w:w="1705"/>
        <w:gridCol w:w="1620"/>
        <w:gridCol w:w="1440"/>
        <w:gridCol w:w="2250"/>
      </w:tblGrid>
      <w:tr w:rsidR="00996ED2" w14:paraId="3100ADD4" w14:textId="77777777" w:rsidTr="00996ED2">
        <w:trPr>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C8A5BD" w14:textId="77777777" w:rsidR="00996ED2" w:rsidRDefault="00996ED2">
            <w:pPr>
              <w:jc w:val="center"/>
              <w:rPr>
                <w:rFonts w:cs="Calibri"/>
                <w:b/>
                <w:bCs/>
                <w:color w:val="FFFFFF" w:themeColor="background1"/>
              </w:rPr>
            </w:pPr>
            <w:r>
              <w:rPr>
                <w:rFonts w:cs="Calibri"/>
                <w:b/>
                <w:bCs/>
                <w:color w:val="FFFFFF" w:themeColor="background1"/>
              </w:rPr>
              <w:t>Fuel</w:t>
            </w:r>
          </w:p>
        </w:tc>
        <w:tc>
          <w:tcPr>
            <w:tcW w:w="16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B0B4B" w14:textId="77777777" w:rsidR="00996ED2" w:rsidRDefault="00996ED2">
            <w:pPr>
              <w:jc w:val="center"/>
              <w:rPr>
                <w:rFonts w:cs="Calibri"/>
                <w:b/>
                <w:bCs/>
                <w:color w:val="FFFFFF" w:themeColor="background1"/>
              </w:rPr>
            </w:pPr>
            <w:r>
              <w:rPr>
                <w:rFonts w:cs="Calibri"/>
                <w:b/>
                <w:bCs/>
                <w:color w:val="FFFFFF" w:themeColor="background1"/>
              </w:rPr>
              <w:t>Energy Units</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3D089A" w14:textId="77777777" w:rsidR="00996ED2" w:rsidRDefault="00996ED2">
            <w:pPr>
              <w:jc w:val="center"/>
              <w:rPr>
                <w:rFonts w:cs="Calibri"/>
                <w:b/>
                <w:bCs/>
                <w:color w:val="FFFFFF" w:themeColor="background1"/>
              </w:rPr>
            </w:pPr>
            <w:r>
              <w:rPr>
                <w:rFonts w:cs="Calibri"/>
                <w:b/>
                <w:bCs/>
                <w:color w:val="FFFFFF" w:themeColor="background1"/>
              </w:rPr>
              <w:t>BTUs per Energy Unit</w:t>
            </w:r>
          </w:p>
        </w:tc>
        <w:tc>
          <w:tcPr>
            <w:tcW w:w="22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F7FB2F2" w14:textId="77777777" w:rsidR="00996ED2" w:rsidRDefault="00996ED2">
            <w:pPr>
              <w:jc w:val="center"/>
              <w:rPr>
                <w:rFonts w:cs="Calibri"/>
                <w:b/>
                <w:bCs/>
                <w:color w:val="FFFFFF" w:themeColor="background1"/>
              </w:rPr>
            </w:pPr>
            <w:r>
              <w:rPr>
                <w:rFonts w:cs="Calibri"/>
                <w:b/>
                <w:bCs/>
                <w:color w:val="FFFFFF" w:themeColor="background1"/>
              </w:rPr>
              <w:t>Conversion Multiplier from Therms to Energy Unit</w:t>
            </w:r>
          </w:p>
        </w:tc>
      </w:tr>
      <w:tr w:rsidR="00996ED2" w14:paraId="3D30A959"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02197589" w14:textId="77777777" w:rsidR="00996ED2" w:rsidRDefault="00996ED2">
            <w:pPr>
              <w:rPr>
                <w:rFonts w:cs="Calibri"/>
              </w:rPr>
            </w:pPr>
            <w:r>
              <w:rPr>
                <w:rFonts w:cs="Calibri"/>
              </w:rPr>
              <w:t>Natural Gas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BEC23E" w14:textId="77777777" w:rsidR="00996ED2" w:rsidRDefault="00996ED2">
            <w:pPr>
              <w:jc w:val="center"/>
              <w:rPr>
                <w:rFonts w:cs="Calibri"/>
              </w:rPr>
            </w:pPr>
            <w:r>
              <w:rPr>
                <w:rFonts w:cs="Calibri"/>
              </w:rPr>
              <w:t>Therms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2E8438" w14:textId="77777777" w:rsidR="00996ED2" w:rsidRDefault="00996ED2">
            <w:pPr>
              <w:jc w:val="center"/>
              <w:rPr>
                <w:rFonts w:cs="Calibri"/>
              </w:rPr>
            </w:pPr>
            <w:r>
              <w:rPr>
                <w:rFonts w:cs="Calibri"/>
              </w:rPr>
              <w:t>100,000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D930B98" w14:textId="77777777" w:rsidR="00996ED2" w:rsidRDefault="00996ED2">
            <w:pPr>
              <w:jc w:val="center"/>
              <w:rPr>
                <w:rFonts w:cs="Calibri"/>
              </w:rPr>
            </w:pPr>
            <w:r>
              <w:rPr>
                <w:rFonts w:cs="Calibri"/>
              </w:rPr>
              <w:t>1.0</w:t>
            </w:r>
          </w:p>
        </w:tc>
      </w:tr>
      <w:tr w:rsidR="00996ED2" w14:paraId="6A4666A8"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0EDDA12A" w14:textId="77777777" w:rsidR="00996ED2" w:rsidRDefault="00996ED2">
            <w:pPr>
              <w:rPr>
                <w:rFonts w:cs="Calibri"/>
              </w:rPr>
            </w:pPr>
            <w:r>
              <w:rPr>
                <w:rFonts w:cs="Calibri"/>
              </w:rPr>
              <w:t>Propane Gas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77C75F6"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C656EE" w14:textId="77777777" w:rsidR="00996ED2" w:rsidRDefault="00996ED2">
            <w:pPr>
              <w:jc w:val="center"/>
              <w:rPr>
                <w:rFonts w:cs="Calibri"/>
              </w:rPr>
            </w:pPr>
            <w:r>
              <w:rPr>
                <w:rFonts w:cs="Calibri"/>
              </w:rPr>
              <w:t>91,333</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001A5E7" w14:textId="77777777" w:rsidR="00996ED2" w:rsidRDefault="00996ED2">
            <w:pPr>
              <w:jc w:val="center"/>
              <w:rPr>
                <w:rFonts w:cs="Calibri"/>
              </w:rPr>
            </w:pPr>
            <w:r>
              <w:rPr>
                <w:rFonts w:cs="Calibri"/>
              </w:rPr>
              <w:t>1.095</w:t>
            </w:r>
          </w:p>
        </w:tc>
      </w:tr>
      <w:tr w:rsidR="00996ED2" w14:paraId="0026174E"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29DD2FC5" w14:textId="77777777" w:rsidR="00996ED2" w:rsidRDefault="00996ED2">
            <w:pPr>
              <w:rPr>
                <w:rFonts w:cs="Calibri"/>
              </w:rPr>
            </w:pPr>
            <w:r>
              <w:rPr>
                <w:rFonts w:cs="Calibri"/>
              </w:rPr>
              <w:t>Fuel Oil</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7E7242"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F211B5" w14:textId="77777777" w:rsidR="00996ED2" w:rsidRDefault="00996ED2">
            <w:pPr>
              <w:jc w:val="center"/>
              <w:rPr>
                <w:rFonts w:cs="Calibri"/>
              </w:rPr>
            </w:pPr>
            <w:r>
              <w:rPr>
                <w:rFonts w:cs="Calibri"/>
              </w:rPr>
              <w:t>138,500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79E54C0" w14:textId="77777777" w:rsidR="00996ED2" w:rsidRDefault="00996ED2">
            <w:pPr>
              <w:jc w:val="center"/>
              <w:rPr>
                <w:rFonts w:cs="Calibri"/>
              </w:rPr>
            </w:pPr>
            <w:r>
              <w:rPr>
                <w:rFonts w:cs="Calibri"/>
              </w:rPr>
              <w:t>0.722</w:t>
            </w:r>
          </w:p>
        </w:tc>
      </w:tr>
      <w:tr w:rsidR="00996ED2" w14:paraId="5DBC5A39"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5058BEBC" w14:textId="77777777" w:rsidR="00996ED2" w:rsidRDefault="00996ED2">
            <w:pPr>
              <w:rPr>
                <w:rFonts w:cs="Calibri"/>
              </w:rPr>
            </w:pPr>
            <w:r>
              <w:rPr>
                <w:rFonts w:cs="Calibri"/>
              </w:rPr>
              <w:t>Diesel</w:t>
            </w:r>
          </w:p>
        </w:tc>
        <w:tc>
          <w:tcPr>
            <w:tcW w:w="1620" w:type="dxa"/>
            <w:tcBorders>
              <w:top w:val="single" w:sz="4" w:space="0" w:color="auto"/>
              <w:left w:val="single" w:sz="4" w:space="0" w:color="auto"/>
              <w:bottom w:val="single" w:sz="4" w:space="0" w:color="auto"/>
              <w:right w:val="single" w:sz="4" w:space="0" w:color="auto"/>
            </w:tcBorders>
            <w:hideMark/>
          </w:tcPr>
          <w:p w14:paraId="779A235D"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4B92AE" w14:textId="77777777" w:rsidR="00996ED2" w:rsidRDefault="00996ED2">
            <w:pPr>
              <w:jc w:val="center"/>
              <w:rPr>
                <w:rFonts w:cs="Calibri"/>
              </w:rPr>
            </w:pPr>
            <w:r>
              <w:rPr>
                <w:rFonts w:cs="Calibri"/>
              </w:rPr>
              <w:t>138,500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1470CA1" w14:textId="77777777" w:rsidR="00996ED2" w:rsidRDefault="00996ED2">
            <w:pPr>
              <w:jc w:val="center"/>
              <w:rPr>
                <w:rFonts w:cs="Calibri"/>
              </w:rPr>
            </w:pPr>
            <w:r>
              <w:rPr>
                <w:rFonts w:cs="Calibri"/>
              </w:rPr>
              <w:t>0.722</w:t>
            </w:r>
          </w:p>
        </w:tc>
      </w:tr>
      <w:tr w:rsidR="00996ED2" w14:paraId="29FB27E8"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1DDE1F77" w14:textId="77777777" w:rsidR="00996ED2" w:rsidRDefault="00996ED2">
            <w:pPr>
              <w:rPr>
                <w:rFonts w:cs="Calibri"/>
              </w:rPr>
            </w:pPr>
            <w:r>
              <w:rPr>
                <w:rFonts w:cs="Calibri"/>
              </w:rPr>
              <w:t>Electric</w:t>
            </w:r>
          </w:p>
        </w:tc>
        <w:tc>
          <w:tcPr>
            <w:tcW w:w="1620" w:type="dxa"/>
            <w:tcBorders>
              <w:top w:val="single" w:sz="4" w:space="0" w:color="auto"/>
              <w:left w:val="single" w:sz="4" w:space="0" w:color="auto"/>
              <w:bottom w:val="single" w:sz="4" w:space="0" w:color="auto"/>
              <w:right w:val="single" w:sz="4" w:space="0" w:color="auto"/>
            </w:tcBorders>
            <w:hideMark/>
          </w:tcPr>
          <w:p w14:paraId="6D69DB24" w14:textId="77777777" w:rsidR="00996ED2" w:rsidRDefault="00996ED2">
            <w:pPr>
              <w:jc w:val="center"/>
              <w:rPr>
                <w:rFonts w:cs="Calibri"/>
              </w:rPr>
            </w:pPr>
            <w:r>
              <w:rPr>
                <w:rFonts w:cs="Calibri"/>
              </w:rPr>
              <w:t>kWh</w:t>
            </w:r>
          </w:p>
        </w:tc>
        <w:tc>
          <w:tcPr>
            <w:tcW w:w="1440" w:type="dxa"/>
            <w:tcBorders>
              <w:top w:val="single" w:sz="4" w:space="0" w:color="auto"/>
              <w:left w:val="single" w:sz="4" w:space="0" w:color="auto"/>
              <w:bottom w:val="single" w:sz="4" w:space="0" w:color="auto"/>
              <w:right w:val="single" w:sz="4" w:space="0" w:color="auto"/>
            </w:tcBorders>
            <w:hideMark/>
          </w:tcPr>
          <w:p w14:paraId="1108D5CA" w14:textId="77777777" w:rsidR="00996ED2" w:rsidRDefault="00996ED2">
            <w:pPr>
              <w:jc w:val="center"/>
              <w:rPr>
                <w:rFonts w:cs="Calibri"/>
              </w:rPr>
            </w:pPr>
            <w:r>
              <w:rPr>
                <w:rFonts w:cs="Calibri"/>
              </w:rPr>
              <w:t>3,412</w:t>
            </w:r>
          </w:p>
        </w:tc>
        <w:tc>
          <w:tcPr>
            <w:tcW w:w="2250" w:type="dxa"/>
            <w:tcBorders>
              <w:top w:val="single" w:sz="4" w:space="0" w:color="auto"/>
              <w:left w:val="single" w:sz="4" w:space="0" w:color="auto"/>
              <w:bottom w:val="single" w:sz="4" w:space="0" w:color="auto"/>
              <w:right w:val="single" w:sz="4" w:space="0" w:color="auto"/>
            </w:tcBorders>
            <w:hideMark/>
          </w:tcPr>
          <w:p w14:paraId="1AFE5477" w14:textId="77777777" w:rsidR="00996ED2" w:rsidRDefault="00996ED2">
            <w:pPr>
              <w:jc w:val="center"/>
              <w:rPr>
                <w:rFonts w:cs="Calibri"/>
              </w:rPr>
            </w:pPr>
            <w:r>
              <w:rPr>
                <w:rFonts w:cs="Calibri"/>
              </w:rPr>
              <w:t>29.3</w:t>
            </w:r>
          </w:p>
        </w:tc>
      </w:tr>
    </w:tbl>
    <w:p w14:paraId="2336BE7C" w14:textId="77777777" w:rsidR="00996ED2" w:rsidRDefault="00996ED2" w:rsidP="00996ED2">
      <w:pPr>
        <w:rPr>
          <w:rFonts w:asciiTheme="minorHAnsi" w:hAnsiTheme="minorHAnsi"/>
        </w:rPr>
      </w:pPr>
    </w:p>
    <w:p w14:paraId="06364E4D" w14:textId="2CC27DE1" w:rsidR="00996ED2" w:rsidRDefault="00996ED2" w:rsidP="0031371F">
      <w:pPr>
        <w:pStyle w:val="Heading2"/>
      </w:pPr>
      <w:bookmarkStart w:id="2775" w:name="_Toc146191079"/>
      <w:r>
        <w:t>Secondary kWh Savings from Fossil Fuel Saving Measures</w:t>
      </w:r>
      <w:bookmarkEnd w:id="2775"/>
    </w:p>
    <w:p w14:paraId="6C669CBD" w14:textId="77777777" w:rsidR="00996ED2" w:rsidRDefault="00996ED2" w:rsidP="00996ED2">
      <w:pPr>
        <w:rPr>
          <w:szCs w:val="20"/>
        </w:rPr>
      </w:pPr>
      <w:r>
        <w:rPr>
          <w:szCs w:val="20"/>
        </w:rPr>
        <w:t>Up until v10, only natural gas savings were detailed within the measure characterizations. A number of measures provide secondary electric savings due to the reduction in heating consumption (for example furnace fan savings resulting from shell improvements in a fossil fuel heated home, typically labelled as kWh_heating Gas). These secondary savings can be claimed regardless of the fossil fuel in question (e.g. shell improvements to a home with oil heat) even if natural gas is specifically mentioned within the characterization.</w:t>
      </w:r>
    </w:p>
    <w:p w14:paraId="6071FB10" w14:textId="77777777" w:rsidR="00996ED2" w:rsidRDefault="00996ED2" w:rsidP="00CD69FC"/>
    <w:p w14:paraId="016AAE4B" w14:textId="38D81FA5" w:rsidR="00C668B6" w:rsidRPr="00A10B43" w:rsidRDefault="00C668B6" w:rsidP="0031371F">
      <w:pPr>
        <w:pStyle w:val="Heading2"/>
        <w:numPr>
          <w:ilvl w:val="0"/>
          <w:numId w:val="0"/>
        </w:numPr>
        <w:ind w:left="576"/>
      </w:pPr>
    </w:p>
    <w:sectPr w:rsidR="00C668B6" w:rsidRPr="00A10B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1" w:author="Keith Cronin" w:date="2024-06-14T15:38:00Z" w:initials="KC">
    <w:p w14:paraId="31F85227" w14:textId="77777777" w:rsidR="00C016CA" w:rsidRDefault="00C016CA" w:rsidP="00C016CA">
      <w:pPr>
        <w:pStyle w:val="CommentText"/>
        <w:jc w:val="left"/>
      </w:pPr>
      <w:r>
        <w:rPr>
          <w:rStyle w:val="CommentReference"/>
        </w:rPr>
        <w:annotationRef/>
      </w:r>
      <w:r>
        <w:t>Stakeholder list will be updated in the final draft.</w:t>
      </w:r>
    </w:p>
  </w:comment>
  <w:comment w:id="106" w:author="Keith Cronin" w:date="2024-06-14T15:41:00Z" w:initials="KC">
    <w:p w14:paraId="49B3DC6B" w14:textId="77777777" w:rsidR="005219F0" w:rsidRDefault="005219F0" w:rsidP="005219F0">
      <w:pPr>
        <w:pStyle w:val="CommentText"/>
        <w:jc w:val="left"/>
      </w:pPr>
      <w:r>
        <w:rPr>
          <w:rStyle w:val="CommentReference"/>
        </w:rPr>
        <w:annotationRef/>
      </w:r>
      <w:r>
        <w:t>Total measure-level changes will be updated in the final draft.</w:t>
      </w:r>
    </w:p>
  </w:comment>
  <w:comment w:id="110" w:author="Keith Cronin" w:date="2024-06-14T15:42:00Z" w:initials="KC">
    <w:p w14:paraId="5325C3DD" w14:textId="77777777" w:rsidR="00191636" w:rsidRDefault="00191636" w:rsidP="00191636">
      <w:pPr>
        <w:pStyle w:val="CommentText"/>
        <w:jc w:val="left"/>
      </w:pPr>
      <w:r>
        <w:rPr>
          <w:rStyle w:val="CommentReference"/>
        </w:rPr>
        <w:annotationRef/>
      </w:r>
      <w:r>
        <w:t>Table to be updated in the final draft.</w:t>
      </w:r>
    </w:p>
  </w:comment>
  <w:comment w:id="122" w:author="Keith Cronin" w:date="2024-06-14T15:42:00Z" w:initials="KC">
    <w:p w14:paraId="0818734D" w14:textId="77777777" w:rsidR="00FA124B" w:rsidRDefault="00FA124B" w:rsidP="00FA124B">
      <w:pPr>
        <w:pStyle w:val="CommentText"/>
        <w:jc w:val="left"/>
      </w:pPr>
      <w:r>
        <w:rPr>
          <w:rStyle w:val="CommentReference"/>
        </w:rPr>
        <w:annotationRef/>
      </w:r>
      <w:r>
        <w:t>To be updated in final draft.</w:t>
      </w:r>
    </w:p>
  </w:comment>
  <w:comment w:id="129" w:author="Keith Cronin" w:date="2024-06-14T15:46:00Z" w:initials="KC">
    <w:p w14:paraId="604DBB47" w14:textId="77777777" w:rsidR="009E62BE" w:rsidRDefault="009E62BE" w:rsidP="009E62BE">
      <w:pPr>
        <w:pStyle w:val="CommentText"/>
        <w:jc w:val="left"/>
      </w:pPr>
      <w:r>
        <w:rPr>
          <w:rStyle w:val="CommentReference"/>
        </w:rPr>
        <w:annotationRef/>
      </w:r>
      <w:r>
        <w:t>Table to be updated in final draft.</w:t>
      </w:r>
    </w:p>
  </w:comment>
  <w:comment w:id="2317" w:author="Sam Dent" w:date="2024-06-20T04:28:00Z" w:initials="SD">
    <w:p w14:paraId="2D226CE3" w14:textId="77777777" w:rsidR="007A2E51" w:rsidRDefault="007A2E51" w:rsidP="007A2E51">
      <w:pPr>
        <w:pStyle w:val="CommentText"/>
        <w:jc w:val="left"/>
      </w:pPr>
      <w:r>
        <w:rPr>
          <w:rStyle w:val="CommentReference"/>
        </w:rPr>
        <w:annotationRef/>
      </w:r>
      <w:r>
        <w:t>Table to be updated in the final draft.</w:t>
      </w:r>
    </w:p>
  </w:comment>
  <w:comment w:id="2506" w:author="Keith Cronin" w:date="2024-06-14T15:53:00Z" w:initials="KC">
    <w:p w14:paraId="286409E4" w14:textId="08CB96BC" w:rsidR="00FA41F2" w:rsidRDefault="00FA41F2" w:rsidP="00FA41F2">
      <w:pPr>
        <w:pStyle w:val="CommentText"/>
        <w:jc w:val="left"/>
      </w:pPr>
      <w:r>
        <w:rPr>
          <w:rStyle w:val="CommentReference"/>
        </w:rPr>
        <w:annotationRef/>
      </w:r>
      <w:r>
        <w:t>Representatives list will be updated in the final draft.</w:t>
      </w:r>
    </w:p>
  </w:comment>
  <w:comment w:id="2517" w:author="Keith Cronin" w:date="2024-06-14T15:57:00Z" w:initials="KC">
    <w:p w14:paraId="1A5E641B" w14:textId="77777777" w:rsidR="004213B9" w:rsidRDefault="004213B9" w:rsidP="004213B9">
      <w:pPr>
        <w:pStyle w:val="CommentText"/>
        <w:jc w:val="left"/>
      </w:pPr>
      <w:r>
        <w:rPr>
          <w:rStyle w:val="CommentReference"/>
        </w:rPr>
        <w:annotationRef/>
      </w:r>
      <w:r>
        <w:t>Will need updated docket numbers.</w:t>
      </w:r>
    </w:p>
  </w:comment>
  <w:comment w:id="2748" w:author="Sam Dent" w:date="2024-06-20T04:30:00Z" w:initials="SD">
    <w:p w14:paraId="09480161" w14:textId="77777777" w:rsidR="007E2FBB" w:rsidRDefault="007E2FBB" w:rsidP="007E2FBB">
      <w:pPr>
        <w:pStyle w:val="CommentText"/>
        <w:jc w:val="left"/>
      </w:pPr>
      <w:r>
        <w:rPr>
          <w:rStyle w:val="CommentReference"/>
        </w:rPr>
        <w:annotationRef/>
      </w:r>
      <w:r>
        <w:t>Values are still being discussed and will be reported in Draft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1F85227" w15:done="0"/>
  <w15:commentEx w15:paraId="49B3DC6B" w15:done="0"/>
  <w15:commentEx w15:paraId="5325C3DD" w15:done="0"/>
  <w15:commentEx w15:paraId="0818734D" w15:done="0"/>
  <w15:commentEx w15:paraId="604DBB47" w15:done="0"/>
  <w15:commentEx w15:paraId="2D226CE3" w15:done="0"/>
  <w15:commentEx w15:paraId="286409E4" w15:done="0"/>
  <w15:commentEx w15:paraId="1A5E641B" w15:done="0"/>
  <w15:commentEx w15:paraId="094801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E4E413D" w16cex:dateUtc="2024-06-14T20:38:00Z"/>
  <w16cex:commentExtensible w16cex:durableId="08DF3875" w16cex:dateUtc="2024-06-14T20:41:00Z"/>
  <w16cex:commentExtensible w16cex:durableId="318E3FAD" w16cex:dateUtc="2024-06-14T20:42:00Z"/>
  <w16cex:commentExtensible w16cex:durableId="158EDC96" w16cex:dateUtc="2024-06-14T20:42:00Z"/>
  <w16cex:commentExtensible w16cex:durableId="50FF1978" w16cex:dateUtc="2024-06-14T20:46:00Z"/>
  <w16cex:commentExtensible w16cex:durableId="691883A5" w16cex:dateUtc="2024-06-20T08:28:00Z"/>
  <w16cex:commentExtensible w16cex:durableId="66B1EBFF" w16cex:dateUtc="2024-06-14T20:53:00Z"/>
  <w16cex:commentExtensible w16cex:durableId="557D2E68" w16cex:dateUtc="2024-06-14T20:57:00Z"/>
  <w16cex:commentExtensible w16cex:durableId="4C6AA573" w16cex:dateUtc="2024-06-2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1F85227" w16cid:durableId="0E4E413D"/>
  <w16cid:commentId w16cid:paraId="49B3DC6B" w16cid:durableId="08DF3875"/>
  <w16cid:commentId w16cid:paraId="5325C3DD" w16cid:durableId="318E3FAD"/>
  <w16cid:commentId w16cid:paraId="0818734D" w16cid:durableId="158EDC96"/>
  <w16cid:commentId w16cid:paraId="604DBB47" w16cid:durableId="50FF1978"/>
  <w16cid:commentId w16cid:paraId="2D226CE3" w16cid:durableId="691883A5"/>
  <w16cid:commentId w16cid:paraId="286409E4" w16cid:durableId="66B1EBFF"/>
  <w16cid:commentId w16cid:paraId="1A5E641B" w16cid:durableId="557D2E68"/>
  <w16cid:commentId w16cid:paraId="09480161" w16cid:durableId="4C6AA5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2F13E" w14:textId="77777777" w:rsidR="00CD7490" w:rsidRDefault="00CD7490" w:rsidP="00B55FE0">
      <w:pPr>
        <w:spacing w:after="0"/>
      </w:pPr>
      <w:r>
        <w:separator/>
      </w:r>
    </w:p>
  </w:endnote>
  <w:endnote w:type="continuationSeparator" w:id="0">
    <w:p w14:paraId="62C589B0" w14:textId="77777777" w:rsidR="00CD7490" w:rsidRDefault="00CD7490" w:rsidP="00B55FE0">
      <w:pPr>
        <w:spacing w:after="0"/>
      </w:pPr>
      <w:r>
        <w:continuationSeparator/>
      </w:r>
    </w:p>
  </w:endnote>
  <w:endnote w:type="continuationNotice" w:id="1">
    <w:p w14:paraId="6631DD8C" w14:textId="77777777" w:rsidR="00CD7490" w:rsidRDefault="00CD74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Yu Gothic"/>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46672" w14:textId="5A632720" w:rsidR="00B43A19" w:rsidRDefault="00B43A19">
    <w:pPr>
      <w:pStyle w:val="Footer"/>
    </w:pPr>
    <w:r>
      <w:t>202</w:t>
    </w:r>
    <w:del w:id="46" w:author="Sam Dent" w:date="2024-03-08T05:19:00Z">
      <w:r w:rsidR="00E378D6" w:rsidDel="00E02C8A">
        <w:delText>4</w:delText>
      </w:r>
    </w:del>
    <w:ins w:id="47" w:author="Sam Dent" w:date="2024-03-08T05:19:00Z">
      <w:r w:rsidR="00E02C8A">
        <w:t>5</w:t>
      </w:r>
    </w:ins>
    <w:r>
      <w:t xml:space="preserve"> IL TRM v</w:t>
    </w:r>
    <w:r w:rsidR="00D2652F">
      <w:t>1</w:t>
    </w:r>
    <w:ins w:id="48" w:author="Sam Dent" w:date="2024-03-08T05:19:00Z">
      <w:r w:rsidR="00E02C8A">
        <w:t>3</w:t>
      </w:r>
    </w:ins>
    <w:del w:id="49" w:author="Sam Dent" w:date="2024-03-08T05:19:00Z">
      <w:r w:rsidR="00E378D6" w:rsidDel="00E02C8A">
        <w:delText>2</w:delText>
      </w:r>
    </w:del>
    <w:r>
      <w:t>.0 Vol. 1_</w:t>
    </w:r>
    <w:del w:id="50" w:author="Sam Dent" w:date="2024-03-08T05:19:00Z">
      <w:r w:rsidR="001D60C5" w:rsidDel="00E02C8A">
        <w:delText>September</w:delText>
      </w:r>
      <w:r w:rsidR="0031371F" w:rsidDel="00E02C8A">
        <w:delText xml:space="preserve"> </w:delText>
      </w:r>
      <w:r w:rsidR="00E51A5A" w:rsidDel="00E02C8A">
        <w:delText>22</w:delText>
      </w:r>
    </w:del>
    <w:ins w:id="51" w:author="Sam Dent" w:date="2024-03-08T05:19:00Z">
      <w:r w:rsidR="00E02C8A">
        <w:t>June 21</w:t>
      </w:r>
    </w:ins>
    <w:r w:rsidR="0031371F">
      <w:t>,</w:t>
    </w:r>
    <w:r w:rsidR="00BD4644">
      <w:t xml:space="preserve"> 202</w:t>
    </w:r>
    <w:del w:id="52" w:author="Sam Dent" w:date="2024-03-08T05:19:00Z">
      <w:r w:rsidR="00C16D84" w:rsidDel="00E02C8A">
        <w:delText>3</w:delText>
      </w:r>
    </w:del>
    <w:ins w:id="53" w:author="Sam Dent" w:date="2024-03-08T05:19:00Z">
      <w:r w:rsidR="00E02C8A">
        <w:t>4</w:t>
      </w:r>
    </w:ins>
    <w:r>
      <w:t>_</w:t>
    </w:r>
    <w:del w:id="54" w:author="Sam Dent" w:date="2024-03-08T05:19:00Z">
      <w:r w:rsidR="00A23A4C" w:rsidDel="00E02C8A">
        <w:delText>FINAL</w:delText>
      </w:r>
    </w:del>
    <w:ins w:id="55" w:author="Sam Dent" w:date="2024-03-08T05:19:00Z">
      <w:r w:rsidR="00E02C8A">
        <w:t>DRAFT</w:t>
      </w:r>
      <w:r w:rsidR="00E02C8A">
        <w:tab/>
      </w:r>
    </w:ins>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35FEB" w14:textId="77777777" w:rsidR="00CD7490" w:rsidRDefault="00CD7490" w:rsidP="00B55FE0">
      <w:pPr>
        <w:spacing w:after="0"/>
      </w:pPr>
      <w:r>
        <w:separator/>
      </w:r>
    </w:p>
  </w:footnote>
  <w:footnote w:type="continuationSeparator" w:id="0">
    <w:p w14:paraId="6B4D6F49" w14:textId="77777777" w:rsidR="00CD7490" w:rsidRDefault="00CD7490" w:rsidP="00B55FE0">
      <w:pPr>
        <w:spacing w:after="0"/>
      </w:pPr>
      <w:r>
        <w:continuationSeparator/>
      </w:r>
    </w:p>
  </w:footnote>
  <w:footnote w:type="continuationNotice" w:id="1">
    <w:p w14:paraId="39F81C06" w14:textId="77777777" w:rsidR="00CD7490" w:rsidRDefault="00CD7490">
      <w:pPr>
        <w:spacing w:after="0"/>
      </w:pPr>
    </w:p>
  </w:footnote>
  <w:footnote w:id="2">
    <w:p w14:paraId="24AFB48A" w14:textId="33485B8F"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220 ILCS 5/8-103B and 220 ILCS 5/8-104.</w:t>
      </w:r>
    </w:p>
  </w:footnote>
  <w:footnote w:id="3">
    <w:p w14:paraId="03ADCC0E" w14:textId="79ED4F5E" w:rsidR="00B43A19" w:rsidRPr="00143A7B" w:rsidRDefault="00B43A19" w:rsidP="008A25D9">
      <w:pPr>
        <w:pStyle w:val="Footnote"/>
      </w:pPr>
      <w:r w:rsidRPr="00143A7B">
        <w:rPr>
          <w:vertAlign w:val="superscript"/>
        </w:rPr>
        <w:footnoteRef/>
      </w:r>
      <w:r w:rsidRPr="00143A7B">
        <w:t xml:space="preserve"> The Program Administrators include: Ameren Illinois, ComEd, Peoples Gas, North Shore Gas, and Nicor Gas (collectively, the Utilities).</w:t>
      </w:r>
    </w:p>
  </w:footnote>
  <w:footnote w:id="4">
    <w:p w14:paraId="3D79F839" w14:textId="77777777"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The Illinois TRC test is defined in 220 ILCS 5/8-104(b) and 20 ILCS 3855/1-10.</w:t>
      </w:r>
    </w:p>
  </w:footnote>
  <w:footnote w:id="5">
    <w:p w14:paraId="0B3472F5" w14:textId="77777777"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Illinois Statewide Technical Reference Manual Request for Proposals, August 22, 2011, pages 3-4, </w:t>
      </w:r>
      <w:hyperlink r:id="rId1" w:history="1">
        <w:r w:rsidRPr="00143A7B">
          <w:rPr>
            <w:rStyle w:val="Hyperlink"/>
          </w:rPr>
          <w:t>http://ilsag.org/yahoo_site_admin/assets/docs/TRM_RFP_Final_part_1.230214520.pdf</w:t>
        </w:r>
      </w:hyperlink>
    </w:p>
  </w:footnote>
  <w:footnote w:id="6">
    <w:p w14:paraId="1AED664C" w14:textId="0FDAAAF0" w:rsidR="00B43A19" w:rsidRPr="00186FED" w:rsidRDefault="00B43A19" w:rsidP="008A25D9">
      <w:pPr>
        <w:pStyle w:val="Footnote"/>
      </w:pPr>
      <w:r w:rsidRPr="00186FED">
        <w:rPr>
          <w:rStyle w:val="FootnoteReference"/>
          <w:rFonts w:asciiTheme="minorHAnsi" w:hAnsiTheme="minorHAnsi" w:cstheme="minorHAnsi"/>
          <w:sz w:val="18"/>
        </w:rPr>
        <w:footnoteRef/>
      </w:r>
      <w:r w:rsidRPr="00186FED">
        <w:t xml:space="preserve"> Being an open forum, this list of SAG stakeholders and participants may change at any time.</w:t>
      </w:r>
    </w:p>
  </w:footnote>
  <w:footnote w:id="7">
    <w:p w14:paraId="673CC0CA" w14:textId="74B507E1"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8">
    <w:p w14:paraId="20BCF075"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2" w:history="1">
        <w:r w:rsidRPr="00143A7B">
          <w:rPr>
            <w:rStyle w:val="Hyperlink"/>
            <w:rFonts w:cstheme="minorHAnsi"/>
          </w:rPr>
          <w:t>http://www.icc.illinois.gov/docket/files.aspx?no=10-0570&amp;docId=159809</w:t>
        </w:r>
      </w:hyperlink>
    </w:p>
  </w:footnote>
  <w:footnote w:id="9">
    <w:p w14:paraId="0B6181A3" w14:textId="2C4130EF"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3" w:history="1">
        <w:r w:rsidRPr="00143A7B">
          <w:rPr>
            <w:rStyle w:val="Hyperlink"/>
            <w:rFonts w:cstheme="minorHAnsi"/>
          </w:rPr>
          <w:t>http://www.icc.illinois.gov/docket/files.aspx?no=10-0568&amp;docId=167031</w:t>
        </w:r>
      </w:hyperlink>
    </w:p>
  </w:footnote>
  <w:footnote w:id="10">
    <w:p w14:paraId="36B7087B"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4" w:history="1">
        <w:r w:rsidRPr="00143A7B">
          <w:rPr>
            <w:rStyle w:val="Hyperlink"/>
            <w:rFonts w:cstheme="minorHAnsi"/>
          </w:rPr>
          <w:t>http://www.icc.illinois.gov/docket/files.aspx?no=10-0564&amp;docId=167023</w:t>
        </w:r>
      </w:hyperlink>
    </w:p>
  </w:footnote>
  <w:footnote w:id="11">
    <w:p w14:paraId="26CD2E5A"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5" w:history="1">
        <w:r w:rsidRPr="00143A7B">
          <w:rPr>
            <w:rStyle w:val="Hyperlink"/>
            <w:rFonts w:cstheme="minorHAnsi"/>
          </w:rPr>
          <w:t>http://www.icc.illinois.gov/docket/files.aspx?no=10-0562&amp;docId=167027</w:t>
        </w:r>
      </w:hyperlink>
    </w:p>
  </w:footnote>
  <w:footnote w:id="12">
    <w:p w14:paraId="4CE4C856" w14:textId="77777777" w:rsidR="00B43A19" w:rsidRPr="00143A7B" w:rsidRDefault="00B43A19" w:rsidP="008A25D9">
      <w:pPr>
        <w:pStyle w:val="Footnote"/>
      </w:pPr>
      <w:r w:rsidRPr="00A12E9F">
        <w:rPr>
          <w:rStyle w:val="FootnoteReference"/>
          <w:rFonts w:asciiTheme="minorHAnsi" w:hAnsiTheme="minorHAnsi" w:cstheme="minorHAnsi"/>
          <w:sz w:val="18"/>
        </w:rPr>
        <w:footnoteRef/>
      </w:r>
      <w:hyperlink r:id="rId6" w:history="1">
        <w:r w:rsidRPr="00143A7B">
          <w:rPr>
            <w:rStyle w:val="Hyperlink"/>
            <w:rFonts w:cstheme="minorHAnsi"/>
          </w:rPr>
          <w:t>http://www.icc.illinois.gov/docket/files.aspx?no=13-0077&amp;docId=203903</w:t>
        </w:r>
      </w:hyperlink>
      <w:r w:rsidRPr="00143A7B">
        <w:t xml:space="preserve">; </w:t>
      </w:r>
      <w:hyperlink r:id="rId7" w:history="1">
        <w:r w:rsidRPr="00143A7B">
          <w:rPr>
            <w:rStyle w:val="Hyperlink"/>
            <w:rFonts w:cstheme="minorHAnsi"/>
          </w:rPr>
          <w:t>http://www.icc.illinois.gov/docket/files.aspx?no=13-0077&amp;docId=195913</w:t>
        </w:r>
      </w:hyperlink>
      <w:r w:rsidRPr="00143A7B">
        <w:t xml:space="preserve">; </w:t>
      </w:r>
      <w:hyperlink r:id="rId8" w:history="1">
        <w:r w:rsidRPr="00143A7B">
          <w:rPr>
            <w:rStyle w:val="Hyperlink"/>
            <w:rFonts w:cstheme="minorHAnsi"/>
          </w:rPr>
          <w:t>http://www.icc.illinois.gov/downloads/public/edocket/339744.pdf</w:t>
        </w:r>
      </w:hyperlink>
      <w:r w:rsidRPr="00143A7B">
        <w:t xml:space="preserve"> </w:t>
      </w:r>
    </w:p>
  </w:footnote>
  <w:footnote w:id="13">
    <w:p w14:paraId="31E693F4" w14:textId="300BE4AF" w:rsidR="00B43A19" w:rsidRDefault="00B43A19" w:rsidP="008A25D9">
      <w:pPr>
        <w:pStyle w:val="Footnote"/>
      </w:pPr>
      <w:r>
        <w:rPr>
          <w:rStyle w:val="FootnoteReference"/>
          <w:sz w:val="18"/>
        </w:rPr>
        <w:footnoteRef/>
      </w:r>
      <w:r>
        <w:t xml:space="preserve"> </w:t>
      </w:r>
      <w:hyperlink r:id="rId9" w:history="1">
        <w:r>
          <w:rPr>
            <w:rStyle w:val="Hyperlink"/>
          </w:rPr>
          <w:t>https://www.icc.illinois.gov/docket/files.aspx?no=17-0270&amp;docId=257523</w:t>
        </w:r>
      </w:hyperlink>
      <w:r>
        <w:t xml:space="preserve">  </w:t>
      </w:r>
    </w:p>
  </w:footnote>
  <w:footnote w:id="14">
    <w:p w14:paraId="71AEFAB5" w14:textId="10E816BE" w:rsidR="00362074" w:rsidRPr="00372709" w:rsidRDefault="00362074" w:rsidP="00665BE5">
      <w:pPr>
        <w:pStyle w:val="FootnoteText"/>
        <w:spacing w:after="0"/>
        <w:jc w:val="left"/>
        <w:rPr>
          <w:rFonts w:asciiTheme="minorHAnsi" w:hAnsiTheme="minorHAnsi" w:cstheme="minorHAnsi"/>
          <w:sz w:val="18"/>
          <w:szCs w:val="18"/>
        </w:rPr>
      </w:pPr>
      <w:r w:rsidRPr="00665BE5">
        <w:rPr>
          <w:rStyle w:val="FootnoteReference"/>
          <w:rFonts w:asciiTheme="minorHAnsi" w:hAnsiTheme="minorHAnsi" w:cstheme="minorHAnsi"/>
          <w:sz w:val="18"/>
          <w:szCs w:val="18"/>
        </w:rPr>
        <w:footnoteRef/>
      </w:r>
      <w:r w:rsidRPr="00665BE5">
        <w:rPr>
          <w:rFonts w:asciiTheme="minorHAnsi" w:hAnsiTheme="minorHAnsi" w:cstheme="minorHAnsi"/>
          <w:sz w:val="18"/>
          <w:szCs w:val="18"/>
        </w:rPr>
        <w:t xml:space="preserve"> </w:t>
      </w:r>
      <w:hyperlink r:id="rId10" w:history="1">
        <w:r w:rsidR="000668A3" w:rsidRPr="00383B5D">
          <w:rPr>
            <w:rStyle w:val="Hyperlink"/>
            <w:sz w:val="18"/>
            <w:szCs w:val="18"/>
          </w:rPr>
          <w:t>https://icc.illinois.gov/docket/P2019-0983/documents/292186</w:t>
        </w:r>
      </w:hyperlink>
      <w:r w:rsidR="000668A3" w:rsidRPr="00383B5D">
        <w:rPr>
          <w:sz w:val="18"/>
          <w:szCs w:val="18"/>
        </w:rPr>
        <w:t xml:space="preserve"> </w:t>
      </w:r>
      <w:r w:rsidR="000668A3">
        <w:rPr>
          <w:sz w:val="18"/>
          <w:szCs w:val="18"/>
        </w:rPr>
        <w:t xml:space="preserve"> </w:t>
      </w:r>
      <w:r w:rsidRPr="00665BE5">
        <w:rPr>
          <w:rFonts w:asciiTheme="minorHAnsi" w:hAnsiTheme="minorHAnsi" w:cstheme="minorHAnsi"/>
          <w:sz w:val="18"/>
          <w:szCs w:val="18"/>
        </w:rPr>
        <w:t>Please see IL-TRM Policy Document Version 3.0 available at</w:t>
      </w:r>
      <w:r w:rsidR="009701B3">
        <w:rPr>
          <w:rFonts w:asciiTheme="minorHAnsi" w:hAnsiTheme="minorHAnsi" w:cstheme="minorHAnsi"/>
          <w:sz w:val="18"/>
          <w:szCs w:val="18"/>
        </w:rPr>
        <w:t xml:space="preserve"> </w:t>
      </w:r>
      <w:hyperlink r:id="rId11" w:history="1">
        <w:r w:rsidR="00372709" w:rsidRPr="00D11232">
          <w:rPr>
            <w:rStyle w:val="Hyperlink"/>
            <w:rFonts w:asciiTheme="minorHAnsi" w:hAnsiTheme="minorHAnsi" w:cstheme="minorHAnsi"/>
            <w:sz w:val="18"/>
            <w:szCs w:val="18"/>
          </w:rPr>
          <w:t>https://icc.illinois.gov/docket/P2019-0983/documents/292186/files/509718.pdf</w:t>
        </w:r>
      </w:hyperlink>
    </w:p>
  </w:footnote>
  <w:footnote w:id="15">
    <w:p w14:paraId="38C6BC86" w14:textId="756533AE"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Errata as well as links to the official IL-TRM documents, dockets, and policy documents are available on the following ICC webpage: </w:t>
      </w:r>
      <w:hyperlink r:id="rId12" w:history="1">
        <w:r w:rsidRPr="00F667B9">
          <w:rPr>
            <w:rStyle w:val="Hyperlink"/>
            <w:rFonts w:cstheme="minorHAnsi"/>
          </w:rPr>
          <w:t>http://www.icc.illinois.gov/Electricity/programs/TRM.aspx</w:t>
        </w:r>
      </w:hyperlink>
    </w:p>
  </w:footnote>
  <w:footnote w:id="16">
    <w:p w14:paraId="3B3B25FD"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rPr>
          <w:vertAlign w:val="superscript"/>
        </w:rPr>
        <w:t xml:space="preserve"> </w:t>
      </w:r>
      <w:r w:rsidRPr="00143A7B">
        <w:t>Emphasis has been added to denote the difference between a “deemed value” and a “deemed savings estimate”.  A deemed value refers to a single input value to an algorithm, while a deemed savings estimate is the result of calculating the end result of all of the values in the savings algorithm.</w:t>
      </w:r>
    </w:p>
  </w:footnote>
  <w:footnote w:id="17">
    <w:p w14:paraId="0DEEE83C" w14:textId="68310E6C"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Note that the Public sector buildings and low income measures are not listed as a separate Market Sector. The Public building type is one of a series of building types that are included in the appropriate measures in the Commercial and Industrial Sector.</w:t>
      </w:r>
    </w:p>
  </w:footnote>
  <w:footnote w:id="18">
    <w:p w14:paraId="214FF3E1" w14:textId="77777777"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Please note that this is not an exhaustive list of end-uses and that others may be included in future versions of the TRM.</w:t>
      </w:r>
    </w:p>
  </w:footnote>
  <w:footnote w:id="19">
    <w:p w14:paraId="1D1D5459" w14:textId="77777777" w:rsidR="00BC0086" w:rsidRDefault="00BC0086" w:rsidP="00BC0086">
      <w:pPr>
        <w:pStyle w:val="FootnoteText"/>
      </w:pPr>
      <w:r w:rsidRPr="00BF34BC">
        <w:rPr>
          <w:rStyle w:val="FootnoteReference"/>
          <w:sz w:val="18"/>
          <w:szCs w:val="20"/>
        </w:rPr>
        <w:footnoteRef/>
      </w:r>
      <w:r w:rsidRPr="00BF34BC">
        <w:rPr>
          <w:sz w:val="18"/>
          <w:szCs w:val="20"/>
        </w:rPr>
        <w:t xml:space="preserve"> In rare cases, for example residential Home Energy Report (HER) type programs, in may be appropriate to have savings decay each year throughout the measure life rather than in a midlife adjustment.</w:t>
      </w:r>
    </w:p>
  </w:footnote>
  <w:footnote w:id="20">
    <w:p w14:paraId="5539B092" w14:textId="4216A9C5" w:rsidR="00B43A19" w:rsidRPr="00226D9B" w:rsidRDefault="00B43A19" w:rsidP="008A25D9">
      <w:pPr>
        <w:pStyle w:val="Footnote"/>
      </w:pPr>
      <w:r w:rsidRPr="00226D9B">
        <w:rPr>
          <w:rStyle w:val="FootnoteReference"/>
        </w:rPr>
        <w:footnoteRef/>
      </w:r>
      <w:r w:rsidRPr="00226D9B">
        <w:t xml:space="preserve"> Note that </w:t>
      </w:r>
      <w:r>
        <w:t xml:space="preserve">best efforts should be made to ensure that </w:t>
      </w:r>
      <w:r w:rsidRPr="00226D9B">
        <w:t>net-to-gross adjustments shall be estimated relative to the specific gross savings baselines for a given product or program.</w:t>
      </w:r>
    </w:p>
  </w:footnote>
  <w:footnote w:id="21">
    <w:p w14:paraId="2137B645" w14:textId="77777777" w:rsidR="00B43A19" w:rsidRPr="00226D9B" w:rsidRDefault="00B43A19" w:rsidP="008A25D9">
      <w:pPr>
        <w:pStyle w:val="Footnote"/>
      </w:pPr>
      <w:r w:rsidRPr="00226D9B">
        <w:rPr>
          <w:rStyle w:val="FootnoteReference"/>
        </w:rPr>
        <w:footnoteRef/>
      </w:r>
      <w:r w:rsidRPr="00226D9B">
        <w:t xml:space="preserve"> Baseline efficiency levels set above (i.e., more efficient) than a code/standard baseline are only possible for measures or measure bundles with efficiency alternatives that fall between the relevant code/standard and the efficiency requirement of the program (i.e., an “intermediate efficiency” level), and are only possible in cases where the independent evaluator determines that NTG is not capturing the impact of these intermediate efficiency levels. </w:t>
      </w:r>
    </w:p>
  </w:footnote>
  <w:footnote w:id="22">
    <w:p w14:paraId="715837C0" w14:textId="77777777" w:rsidR="00B43A19" w:rsidRDefault="00B43A19" w:rsidP="008A25D9">
      <w:pPr>
        <w:pStyle w:val="Footnote"/>
      </w:pPr>
      <w:r w:rsidRPr="00226D9B">
        <w:rPr>
          <w:rStyle w:val="FootnoteReference"/>
        </w:rPr>
        <w:footnoteRef/>
      </w:r>
      <w:r w:rsidRPr="00226D9B">
        <w:t xml:space="preserve"> This would include cases in which utility programs endeavor to improve code compliance and can measure such improvement.  It would also include situations</w:t>
      </w:r>
      <w:r>
        <w:t xml:space="preserve"> in which a compelling case could be made that a utility initiative was necessary to enable a more efficient state or local code to be adopted (at least sooner than it otherwise would have been).</w:t>
      </w:r>
    </w:p>
  </w:footnote>
  <w:footnote w:id="23">
    <w:p w14:paraId="3F466AD6" w14:textId="036351B1"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To gain access to the SharePoint web site, please contact the TRM Administrator at </w:t>
      </w:r>
      <w:hyperlink r:id="rId13" w:history="1">
        <w:r w:rsidRPr="00143A7B">
          <w:rPr>
            <w:rStyle w:val="Hyperlink"/>
          </w:rPr>
          <w:t>iltrmadministrator@veic.org</w:t>
        </w:r>
      </w:hyperlink>
      <w:r w:rsidRPr="00143A7B">
        <w:t xml:space="preserve">. </w:t>
      </w:r>
    </w:p>
  </w:footnote>
  <w:footnote w:id="24">
    <w:p w14:paraId="4D3A18BC" w14:textId="77777777"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The Technical Advisory Committee agreed that if the cost of repair is less than 20% of the new baseline replacement cost it can be considered early replacement.</w:t>
      </w:r>
    </w:p>
  </w:footnote>
  <w:footnote w:id="25">
    <w:p w14:paraId="0F4B6E41" w14:textId="1441A249"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Source: US EPA, www.energystar.gov, Space Type Definitions, or definitions as developed through the Technical Advisory Committee.</w:t>
      </w:r>
    </w:p>
  </w:footnote>
  <w:footnote w:id="26">
    <w:p w14:paraId="5BD17480" w14:textId="77777777"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Measures that apply to the multifamily and public housing building types describe how to handle tenant versus master metered buildings.</w:t>
      </w:r>
    </w:p>
  </w:footnote>
  <w:footnote w:id="27">
    <w:p w14:paraId="6900B4D5" w14:textId="77777777" w:rsidR="006D2B03" w:rsidRDefault="006D2B03" w:rsidP="003D25C7">
      <w:pPr>
        <w:pStyle w:val="FootnoteText"/>
        <w:spacing w:after="0"/>
      </w:pPr>
      <w:r w:rsidRPr="003D25C7">
        <w:rPr>
          <w:rStyle w:val="FootnoteReference"/>
          <w:sz w:val="18"/>
          <w:szCs w:val="20"/>
        </w:rPr>
        <w:footnoteRef/>
      </w:r>
      <w:r w:rsidRPr="003D25C7">
        <w:rPr>
          <w:sz w:val="18"/>
          <w:szCs w:val="20"/>
        </w:rPr>
        <w:t xml:space="preserve"> In rare cases, for example residential Home Energy Report (HER) type programs, in may be appropriate to have savings decay each year throughout the measure life rather than in a midlife adjustment.</w:t>
      </w:r>
    </w:p>
  </w:footnote>
  <w:footnote w:id="28">
    <w:p w14:paraId="7EBF835C" w14:textId="4A47C904"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ICC Docket No. 07-0540, Final Order at 32-33, February 6, 2008.</w:t>
      </w:r>
      <w:r w:rsidR="00213274">
        <w:t xml:space="preserve"> </w:t>
      </w:r>
      <w:hyperlink r:id="rId14" w:history="1">
        <w:r w:rsidRPr="00143A7B">
          <w:rPr>
            <w:rStyle w:val="Hyperlink"/>
            <w:rFonts w:cstheme="minorHAnsi"/>
          </w:rPr>
          <w:t>http://www.icc.illinois.gov/downloads/public/edocket/215193.pdf</w:t>
        </w:r>
      </w:hyperlink>
      <w:r w:rsidRPr="00143A7B">
        <w:t xml:space="preserve"> </w:t>
      </w:r>
    </w:p>
  </w:footnote>
  <w:footnote w:id="29">
    <w:p w14:paraId="3D7D46B4" w14:textId="5350C9E4"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All loadshape information has been posted to the VEIC Share</w:t>
      </w:r>
      <w:r>
        <w:t>P</w:t>
      </w:r>
      <w:r w:rsidRPr="00143A7B">
        <w:t xml:space="preserve">oint </w:t>
      </w:r>
      <w:r w:rsidR="00685B9F" w:rsidRPr="00143A7B">
        <w:t>site and</w:t>
      </w:r>
      <w:r w:rsidRPr="00143A7B">
        <w:t xml:space="preserve"> is publicly accessible through the Stakeholder Advisory Group’s web site.  </w:t>
      </w:r>
      <w:hyperlink r:id="rId15" w:history="1">
        <w:r w:rsidRPr="00143A7B">
          <w:rPr>
            <w:rStyle w:val="Hyperlink"/>
            <w:rFonts w:cstheme="minorHAnsi"/>
          </w:rPr>
          <w:t>http://www.ilsag.info/technical-reference-manual.html</w:t>
        </w:r>
      </w:hyperlink>
      <w:r w:rsidRPr="00143A7B">
        <w:t xml:space="preserve"> </w:t>
      </w:r>
    </w:p>
    <w:p w14:paraId="0A0E4EA5" w14:textId="77777777" w:rsidR="00B43A19" w:rsidRPr="00143A7B" w:rsidRDefault="004D5790" w:rsidP="008A25D9">
      <w:pPr>
        <w:pStyle w:val="Footnote"/>
      </w:pPr>
      <w:hyperlink r:id="rId16" w:history="1">
        <w:r w:rsidR="00B43A19" w:rsidRPr="00143A7B">
          <w:rPr>
            <w:rStyle w:val="Hyperlink"/>
            <w:rFonts w:cstheme="minorHAnsi"/>
          </w:rPr>
          <w:t>http://ilsagfiles.org/SAG_files/Technical_Reference_Manual/Residential_Loadshapes_References.zip</w:t>
        </w:r>
      </w:hyperlink>
    </w:p>
    <w:p w14:paraId="61EBCEF4" w14:textId="77777777" w:rsidR="00B43A19" w:rsidRPr="00143A7B" w:rsidRDefault="004D5790" w:rsidP="008A25D9">
      <w:pPr>
        <w:pStyle w:val="Footnote"/>
      </w:pPr>
      <w:hyperlink r:id="rId17" w:history="1">
        <w:r w:rsidR="00B43A19" w:rsidRPr="00143A7B">
          <w:rPr>
            <w:rStyle w:val="Hyperlink"/>
            <w:rFonts w:cstheme="minorHAnsi"/>
          </w:rPr>
          <w:t>http://ilsagfiles.org/SAG_files/Technical_Reference_Manual/Commercial_Loadshapes_References.zip</w:t>
        </w:r>
      </w:hyperlink>
    </w:p>
    <w:p w14:paraId="2E6F5DA1" w14:textId="0960D147" w:rsidR="00B43A19" w:rsidRDefault="004D5790" w:rsidP="008A25D9">
      <w:pPr>
        <w:pStyle w:val="Footnote"/>
        <w:rPr>
          <w:rStyle w:val="Hyperlink"/>
          <w:rFonts w:cstheme="minorHAnsi"/>
        </w:rPr>
      </w:pPr>
      <w:hyperlink r:id="rId18" w:history="1">
        <w:r w:rsidR="00B43A19" w:rsidRPr="00143A7B">
          <w:rPr>
            <w:rStyle w:val="Hyperlink"/>
            <w:rFonts w:cstheme="minorHAnsi"/>
          </w:rPr>
          <w:t>http://ilsagfiles.org/SAG_files/Technical_Reference_Manual/Version_3/Final_Draft/Sources%20and%20References%20-%20Loadshapes/TRM_Version_3_Loadshapes_2.24.zip</w:t>
        </w:r>
      </w:hyperlink>
    </w:p>
    <w:p w14:paraId="32BEA77D" w14:textId="3D946C52" w:rsidR="00B43A19" w:rsidRPr="00F408A2" w:rsidRDefault="00B43A19" w:rsidP="008A25D9">
      <w:pPr>
        <w:pStyle w:val="Footnote"/>
      </w:pPr>
      <w:r w:rsidRPr="00F408A2">
        <w:rPr>
          <w:rStyle w:val="Hyperlink"/>
          <w:rFonts w:cstheme="minorHAnsi"/>
        </w:rPr>
        <w:t>http://ilsagfiles.org/SAG_files/Technical_Reference_Manual/2018_Loadshape_Files.zip</w:t>
      </w:r>
    </w:p>
  </w:footnote>
  <w:footnote w:id="30">
    <w:p w14:paraId="75662F47" w14:textId="5D5E1222" w:rsidR="00B43A19" w:rsidRDefault="00B43A19" w:rsidP="008A25D9">
      <w:pPr>
        <w:pStyle w:val="Footnote"/>
      </w:pPr>
      <w:r>
        <w:rPr>
          <w:rStyle w:val="FootnoteReference"/>
        </w:rPr>
        <w:footnoteRef/>
      </w:r>
      <w:r>
        <w:t xml:space="preserve"> See “RES 1 Baseline Loadshape Study” Prepared for the Electric and Gas Program Administrators of Massachusetts, </w:t>
      </w:r>
      <w:r w:rsidR="00F77F1F">
        <w:t>Guidehouse</w:t>
      </w:r>
      <w:r>
        <w:t>, July 27, 2018, and corresponding Excel Appendix files.</w:t>
      </w:r>
    </w:p>
  </w:footnote>
  <w:footnote w:id="31">
    <w:p w14:paraId="6963B992" w14:textId="303B7EA1" w:rsidR="00B43A19" w:rsidRDefault="00B43A19" w:rsidP="008A25D9">
      <w:pPr>
        <w:pStyle w:val="Footnote"/>
      </w:pPr>
      <w:r>
        <w:rPr>
          <w:rStyle w:val="FootnoteReference"/>
        </w:rPr>
        <w:footnoteRef/>
      </w:r>
      <w:r>
        <w:t xml:space="preserve"> See ‘</w:t>
      </w:r>
      <w:hyperlink r:id="rId19" w:history="1">
        <w:r w:rsidRPr="0028042F">
          <w:t>IL Res Indoor LED Lighting Load Shape_2018-06-06</w:t>
        </w:r>
      </w:hyperlink>
      <w:r w:rsidRPr="0028042F">
        <w:t>’ and ‘</w:t>
      </w:r>
      <w:hyperlink r:id="rId20" w:history="1">
        <w:r w:rsidRPr="0028042F">
          <w:t>IL Res Indoor LED Lighting Load Shape Development Methodology_2018-05-18</w:t>
        </w:r>
      </w:hyperlink>
      <w:r w:rsidRPr="0028042F">
        <w:t>’ for details.</w:t>
      </w:r>
    </w:p>
  </w:footnote>
  <w:footnote w:id="32">
    <w:p w14:paraId="77176773" w14:textId="4864AE8C" w:rsidR="00B43A19" w:rsidRDefault="00B43A19" w:rsidP="008A25D9">
      <w:pPr>
        <w:pStyle w:val="Footnote"/>
      </w:pPr>
      <w:r>
        <w:rPr>
          <w:rStyle w:val="FootnoteReference"/>
        </w:rPr>
        <w:footnoteRef/>
      </w:r>
      <w:r>
        <w:t xml:space="preserve"> Based on average of Residential Indoor and Outdoor lighting winter usage only.</w:t>
      </w:r>
    </w:p>
  </w:footnote>
  <w:footnote w:id="33">
    <w:p w14:paraId="4F70A188" w14:textId="07245DD6" w:rsidR="00B43A19" w:rsidRDefault="00B43A19" w:rsidP="008A25D9">
      <w:pPr>
        <w:pStyle w:val="Footnote"/>
      </w:pPr>
      <w:r>
        <w:rPr>
          <w:rStyle w:val="FootnoteReference"/>
        </w:rPr>
        <w:footnoteRef/>
      </w:r>
      <w:r>
        <w:t xml:space="preserve"> See ‘3.5 Electrical Load Shapes_Il TRM Workpapre_CI_Ltg_2018-06-28’ and ‘</w:t>
      </w:r>
      <w:hyperlink r:id="rId21" w:history="1">
        <w:r w:rsidRPr="0028042F">
          <w:t>IL Commercial Lighting Load Shape Development Methodology_2018-06-28</w:t>
        </w:r>
      </w:hyperlink>
      <w:r>
        <w:t>’ for details.</w:t>
      </w:r>
    </w:p>
  </w:footnote>
  <w:footnote w:id="34">
    <w:p w14:paraId="5ACFFADD" w14:textId="3CB3794E" w:rsidR="00B43A19" w:rsidRDefault="00B43A19" w:rsidP="008A25D9">
      <w:pPr>
        <w:pStyle w:val="Footnote"/>
      </w:pPr>
      <w:r>
        <w:rPr>
          <w:rStyle w:val="FootnoteReference"/>
        </w:rPr>
        <w:footnoteRef/>
      </w:r>
      <w:r>
        <w:t xml:space="preserve"> Assumed equal to R01 Residential Clothes Washer loadshape.</w:t>
      </w:r>
    </w:p>
  </w:footnote>
  <w:footnote w:id="35">
    <w:p w14:paraId="0167AE0D" w14:textId="34F091D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w:t>
      </w:r>
      <w:r w:rsidR="008A25D9">
        <w:t>15</w:t>
      </w:r>
      <w:r w:rsidRPr="00143A7B">
        <w:t>-year normals have been used instead of Typical Meteorological Year (TMY) data due to the fact that few of the measures in the TRM are significantly affected by solar insolation, which is one of the primary benefits of using the TMY approach.</w:t>
      </w:r>
    </w:p>
  </w:footnote>
  <w:footnote w:id="36">
    <w:p w14:paraId="018CE3EC"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Belzer and Cort, Pacific Northwest National Laboratory in “Statistical Analysis of Historical State-Level Residential Energy Consumption Trends,” 2004.</w:t>
      </w:r>
    </w:p>
  </w:footnote>
  <w:footnote w:id="37">
    <w:p w14:paraId="151074E2"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Energy Center of Wisconsin, May 2008 metering study; “Central Air Conditioning in Wisconsin, A Compilation of Recent Field Research”, p. 32 (amended in 2010).</w:t>
      </w:r>
    </w:p>
  </w:footnote>
  <w:footnote w:id="38">
    <w:p w14:paraId="3360BE28"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This value is based upon experience, and it is preferable to use building-specific base temperatures when available.</w:t>
      </w:r>
    </w:p>
  </w:footnote>
  <w:footnote w:id="39">
    <w:p w14:paraId="6D148024" w14:textId="77777777" w:rsidR="00B43A19" w:rsidRPr="00D23A81" w:rsidRDefault="00B43A19" w:rsidP="00CE48DC">
      <w:pPr>
        <w:pStyle w:val="FootnoteText"/>
        <w:spacing w:after="0"/>
        <w:rPr>
          <w:rFonts w:asciiTheme="minorHAnsi" w:hAnsiTheme="minorHAnsi" w:cstheme="minorHAnsi"/>
          <w:sz w:val="18"/>
          <w:szCs w:val="18"/>
        </w:rPr>
      </w:pPr>
      <w:r w:rsidRPr="00D23A81">
        <w:rPr>
          <w:rStyle w:val="FootnoteReference"/>
          <w:rFonts w:asciiTheme="minorHAnsi" w:hAnsiTheme="minorHAnsi" w:cstheme="minorHAnsi"/>
          <w:sz w:val="18"/>
          <w:szCs w:val="18"/>
        </w:rPr>
        <w:footnoteRef/>
      </w:r>
      <w:r w:rsidRPr="00D23A81">
        <w:rPr>
          <w:rFonts w:asciiTheme="minorHAnsi" w:hAnsiTheme="minorHAnsi" w:cstheme="minorHAnsi"/>
          <w:sz w:val="18"/>
          <w:szCs w:val="18"/>
        </w:rPr>
        <w:t xml:space="preserve"> In such instances, the Incremental Cost is the full cost of direct installation Measures (materials and labor) and the full cost of Measures provided in Kits to Customers.</w:t>
      </w:r>
    </w:p>
  </w:footnote>
  <w:footnote w:id="40">
    <w:p w14:paraId="4466FB00" w14:textId="77777777" w:rsidR="00B43A19" w:rsidRPr="008D377B" w:rsidRDefault="00B43A19" w:rsidP="008A25D9">
      <w:pPr>
        <w:pStyle w:val="Footnote"/>
      </w:pPr>
      <w:r w:rsidRPr="008D377B">
        <w:rPr>
          <w:rStyle w:val="FootnoteReference"/>
          <w:sz w:val="18"/>
        </w:rPr>
        <w:footnoteRef/>
      </w:r>
      <w:r w:rsidRPr="008D377B">
        <w:t xml:space="preserve"> See </w:t>
      </w:r>
      <w:r>
        <w:t>The National Efficiency Screening Project,</w:t>
      </w:r>
      <w:r w:rsidRPr="008D377B">
        <w:t xml:space="preserve"> National Standard Practice Manual for Assessing Cost-Effectiveness of Energy Efficiency Resources, Edition 1, Spring 2017. Retrieved from https://nationalefficiencyscreening.org/national-standard-practice-manual/.  </w:t>
      </w:r>
    </w:p>
  </w:footnote>
  <w:footnote w:id="41">
    <w:p w14:paraId="3E3A7A94" w14:textId="4C7720C8"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Based on the </w:t>
      </w:r>
      <w:r w:rsidR="00934E63">
        <w:t>ten year average (1/1/2010 – 12/31/2019</w:t>
      </w:r>
      <w:r w:rsidR="00E76472">
        <w:t xml:space="preserve">) of the </w:t>
      </w:r>
      <w:r w:rsidRPr="00143A7B">
        <w:t xml:space="preserve">10 year Treasury bond yield rates. The 10 year rates are </w:t>
      </w:r>
      <w:r>
        <w:t>used</w:t>
      </w:r>
      <w:r w:rsidRPr="00143A7B">
        <w:t xml:space="preserve"> to be consistent with the average measure life of the measures specified within this TRM.</w:t>
      </w:r>
      <w:r w:rsidR="00104C20">
        <w:t xml:space="preserve"> See “IL Discount Rate Calculation</w:t>
      </w:r>
      <w:r w:rsidR="000A5839">
        <w:t>_V9-V11.xls”.</w:t>
      </w:r>
    </w:p>
  </w:footnote>
  <w:footnote w:id="42">
    <w:p w14:paraId="1409D7E7" w14:textId="11316B01"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w:t>
      </w:r>
      <w:r w:rsidR="00104C20">
        <w:t xml:space="preserve">Calculated </w:t>
      </w:r>
      <w:r w:rsidR="00060F8F">
        <w:t xml:space="preserve">as </w:t>
      </w:r>
      <w:r w:rsidR="00C93E34">
        <w:t>(</w:t>
      </w:r>
      <w:r w:rsidR="00060F8F">
        <w:t xml:space="preserve">(1+Nominal </w:t>
      </w:r>
      <w:r w:rsidR="001265FF">
        <w:t xml:space="preserve">Discount </w:t>
      </w:r>
      <w:r w:rsidR="00060F8F">
        <w:t>Rate)/(1</w:t>
      </w:r>
      <w:r w:rsidR="001265FF">
        <w:t>+Real Discount Rate)</w:t>
      </w:r>
      <w:r w:rsidR="00C93E34">
        <w:t xml:space="preserve"> – 1). </w:t>
      </w:r>
    </w:p>
  </w:footnote>
  <w:footnote w:id="43">
    <w:p w14:paraId="32E67CE2" w14:textId="29E82022" w:rsidR="00241417" w:rsidRDefault="00241417" w:rsidP="00056F71">
      <w:pPr>
        <w:pStyle w:val="FootnoteText"/>
        <w:spacing w:after="0"/>
      </w:pPr>
      <w:r>
        <w:rPr>
          <w:rStyle w:val="FootnoteReference"/>
        </w:rPr>
        <w:footnoteRef/>
      </w:r>
      <w:r>
        <w:t xml:space="preserve"> </w:t>
      </w:r>
      <w:r>
        <w:rPr>
          <w:sz w:val="18"/>
          <w:szCs w:val="18"/>
        </w:rPr>
        <w:t>Consistent with the IL EE Policy Manual Version 2.0, the societal discount rate used for analyses pertaining to the 2022-2025 Plan cycle will be this discount rate first presented in the 2021 IL-TRMv9.0. “The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w:t>
      </w:r>
    </w:p>
  </w:footnote>
  <w:footnote w:id="44">
    <w:p w14:paraId="375B6025" w14:textId="24FFBB00" w:rsidR="00643700" w:rsidRDefault="00643700" w:rsidP="00056F71">
      <w:pPr>
        <w:pStyle w:val="FootnoteText"/>
        <w:spacing w:after="0"/>
      </w:pPr>
      <w:r>
        <w:rPr>
          <w:rStyle w:val="FootnoteReference"/>
        </w:rPr>
        <w:footnoteRef/>
      </w:r>
      <w:r>
        <w:t xml:space="preserve"> </w:t>
      </w:r>
      <w:r>
        <w:rPr>
          <w:sz w:val="18"/>
          <w:szCs w:val="18"/>
        </w:rPr>
        <w:t>Consistent with the IL EE Policy Manual Version 2.0, “The societal discount rate used for analyses pertaining to the 2018-2021 Plan cycle will be the discount rate in the 2019 IL-TRM.”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ED89" w14:textId="4E33672D" w:rsidR="00B43A19" w:rsidRPr="00447701" w:rsidRDefault="00B43A19"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924E7" w14:textId="6D5F0083"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49831" w14:textId="70A3A60F"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8530D" w14:textId="77777777" w:rsidR="00994F50" w:rsidRDefault="00BD07E2" w:rsidP="0028614A">
    <w:pPr>
      <w:pStyle w:val="HeaderIL"/>
    </w:pPr>
    <w:r>
      <w:t>I</w:t>
    </w:r>
    <w:r w:rsidRPr="00AB4D81">
      <w:t>llinois Statewide Technical Reference Manual</w:t>
    </w:r>
    <w:r>
      <w:t xml:space="preserve"> – 2 Organizational Structure</w:t>
    </w:r>
    <w:r w:rsidDel="0050276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7CE68" w14:textId="7A17B7FD"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C3DB6" w14:textId="7AFA7059"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F6AA88B2"/>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24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DAC02E7"/>
    <w:multiLevelType w:val="hybridMultilevel"/>
    <w:tmpl w:val="65A4D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EC6C07"/>
    <w:multiLevelType w:val="hybridMultilevel"/>
    <w:tmpl w:val="2CFC2A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4675A"/>
    <w:multiLevelType w:val="multilevel"/>
    <w:tmpl w:val="8188C05C"/>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7" w15:restartNumberingAfterBreak="0">
    <w:nsid w:val="2B3371E0"/>
    <w:multiLevelType w:val="hybridMultilevel"/>
    <w:tmpl w:val="EBC68BE2"/>
    <w:lvl w:ilvl="0" w:tplc="E7843258">
      <w:start w:val="1"/>
      <w:numFmt w:val="bullet"/>
      <w:lvlText w:val="•"/>
      <w:lvlJc w:val="left"/>
      <w:pPr>
        <w:tabs>
          <w:tab w:val="num" w:pos="720"/>
        </w:tabs>
        <w:ind w:left="720" w:hanging="360"/>
      </w:pPr>
      <w:rPr>
        <w:rFonts w:ascii="Arial" w:hAnsi="Arial" w:hint="default"/>
      </w:rPr>
    </w:lvl>
    <w:lvl w:ilvl="1" w:tplc="B82ABB1E" w:tentative="1">
      <w:start w:val="1"/>
      <w:numFmt w:val="bullet"/>
      <w:lvlText w:val="•"/>
      <w:lvlJc w:val="left"/>
      <w:pPr>
        <w:tabs>
          <w:tab w:val="num" w:pos="1440"/>
        </w:tabs>
        <w:ind w:left="1440" w:hanging="360"/>
      </w:pPr>
      <w:rPr>
        <w:rFonts w:ascii="Arial" w:hAnsi="Arial" w:hint="default"/>
      </w:rPr>
    </w:lvl>
    <w:lvl w:ilvl="2" w:tplc="1F2EB13C" w:tentative="1">
      <w:start w:val="1"/>
      <w:numFmt w:val="bullet"/>
      <w:lvlText w:val="•"/>
      <w:lvlJc w:val="left"/>
      <w:pPr>
        <w:tabs>
          <w:tab w:val="num" w:pos="2160"/>
        </w:tabs>
        <w:ind w:left="2160" w:hanging="360"/>
      </w:pPr>
      <w:rPr>
        <w:rFonts w:ascii="Arial" w:hAnsi="Arial" w:hint="default"/>
      </w:rPr>
    </w:lvl>
    <w:lvl w:ilvl="3" w:tplc="B7FAA06C" w:tentative="1">
      <w:start w:val="1"/>
      <w:numFmt w:val="bullet"/>
      <w:lvlText w:val="•"/>
      <w:lvlJc w:val="left"/>
      <w:pPr>
        <w:tabs>
          <w:tab w:val="num" w:pos="2880"/>
        </w:tabs>
        <w:ind w:left="2880" w:hanging="360"/>
      </w:pPr>
      <w:rPr>
        <w:rFonts w:ascii="Arial" w:hAnsi="Arial" w:hint="default"/>
      </w:rPr>
    </w:lvl>
    <w:lvl w:ilvl="4" w:tplc="DC6A5368" w:tentative="1">
      <w:start w:val="1"/>
      <w:numFmt w:val="bullet"/>
      <w:lvlText w:val="•"/>
      <w:lvlJc w:val="left"/>
      <w:pPr>
        <w:tabs>
          <w:tab w:val="num" w:pos="3600"/>
        </w:tabs>
        <w:ind w:left="3600" w:hanging="360"/>
      </w:pPr>
      <w:rPr>
        <w:rFonts w:ascii="Arial" w:hAnsi="Arial" w:hint="default"/>
      </w:rPr>
    </w:lvl>
    <w:lvl w:ilvl="5" w:tplc="4AD43316" w:tentative="1">
      <w:start w:val="1"/>
      <w:numFmt w:val="bullet"/>
      <w:lvlText w:val="•"/>
      <w:lvlJc w:val="left"/>
      <w:pPr>
        <w:tabs>
          <w:tab w:val="num" w:pos="4320"/>
        </w:tabs>
        <w:ind w:left="4320" w:hanging="360"/>
      </w:pPr>
      <w:rPr>
        <w:rFonts w:ascii="Arial" w:hAnsi="Arial" w:hint="default"/>
      </w:rPr>
    </w:lvl>
    <w:lvl w:ilvl="6" w:tplc="614AA8C6" w:tentative="1">
      <w:start w:val="1"/>
      <w:numFmt w:val="bullet"/>
      <w:lvlText w:val="•"/>
      <w:lvlJc w:val="left"/>
      <w:pPr>
        <w:tabs>
          <w:tab w:val="num" w:pos="5040"/>
        </w:tabs>
        <w:ind w:left="5040" w:hanging="360"/>
      </w:pPr>
      <w:rPr>
        <w:rFonts w:ascii="Arial" w:hAnsi="Arial" w:hint="default"/>
      </w:rPr>
    </w:lvl>
    <w:lvl w:ilvl="7" w:tplc="2FC609DA" w:tentative="1">
      <w:start w:val="1"/>
      <w:numFmt w:val="bullet"/>
      <w:lvlText w:val="•"/>
      <w:lvlJc w:val="left"/>
      <w:pPr>
        <w:tabs>
          <w:tab w:val="num" w:pos="5760"/>
        </w:tabs>
        <w:ind w:left="5760" w:hanging="360"/>
      </w:pPr>
      <w:rPr>
        <w:rFonts w:ascii="Arial" w:hAnsi="Arial" w:hint="default"/>
      </w:rPr>
    </w:lvl>
    <w:lvl w:ilvl="8" w:tplc="5ACA69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1F2A5D"/>
    <w:multiLevelType w:val="hybridMultilevel"/>
    <w:tmpl w:val="DCFC7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F1C95"/>
    <w:multiLevelType w:val="hybridMultilevel"/>
    <w:tmpl w:val="34FACA7C"/>
    <w:lvl w:ilvl="0" w:tplc="A888E2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5F4571C"/>
    <w:multiLevelType w:val="hybridMultilevel"/>
    <w:tmpl w:val="3FD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C4B05"/>
    <w:multiLevelType w:val="hybridMultilevel"/>
    <w:tmpl w:val="3768EB32"/>
    <w:lvl w:ilvl="0" w:tplc="3E7478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11D46"/>
    <w:multiLevelType w:val="hybridMultilevel"/>
    <w:tmpl w:val="80CE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420D2"/>
    <w:multiLevelType w:val="hybridMultilevel"/>
    <w:tmpl w:val="947AA7E2"/>
    <w:lvl w:ilvl="0" w:tplc="190671CE">
      <w:start w:val="1"/>
      <w:numFmt w:val="bullet"/>
      <w:lvlText w:val="•"/>
      <w:lvlJc w:val="left"/>
      <w:pPr>
        <w:tabs>
          <w:tab w:val="num" w:pos="720"/>
        </w:tabs>
        <w:ind w:left="720" w:hanging="360"/>
      </w:pPr>
      <w:rPr>
        <w:rFonts w:ascii="Arial" w:hAnsi="Arial" w:hint="default"/>
      </w:rPr>
    </w:lvl>
    <w:lvl w:ilvl="1" w:tplc="5CDE2380" w:tentative="1">
      <w:start w:val="1"/>
      <w:numFmt w:val="bullet"/>
      <w:lvlText w:val="•"/>
      <w:lvlJc w:val="left"/>
      <w:pPr>
        <w:tabs>
          <w:tab w:val="num" w:pos="1440"/>
        </w:tabs>
        <w:ind w:left="1440" w:hanging="360"/>
      </w:pPr>
      <w:rPr>
        <w:rFonts w:ascii="Arial" w:hAnsi="Arial" w:hint="default"/>
      </w:rPr>
    </w:lvl>
    <w:lvl w:ilvl="2" w:tplc="2A1239D0" w:tentative="1">
      <w:start w:val="1"/>
      <w:numFmt w:val="bullet"/>
      <w:lvlText w:val="•"/>
      <w:lvlJc w:val="left"/>
      <w:pPr>
        <w:tabs>
          <w:tab w:val="num" w:pos="2160"/>
        </w:tabs>
        <w:ind w:left="2160" w:hanging="360"/>
      </w:pPr>
      <w:rPr>
        <w:rFonts w:ascii="Arial" w:hAnsi="Arial" w:hint="default"/>
      </w:rPr>
    </w:lvl>
    <w:lvl w:ilvl="3" w:tplc="44F01624" w:tentative="1">
      <w:start w:val="1"/>
      <w:numFmt w:val="bullet"/>
      <w:lvlText w:val="•"/>
      <w:lvlJc w:val="left"/>
      <w:pPr>
        <w:tabs>
          <w:tab w:val="num" w:pos="2880"/>
        </w:tabs>
        <w:ind w:left="2880" w:hanging="360"/>
      </w:pPr>
      <w:rPr>
        <w:rFonts w:ascii="Arial" w:hAnsi="Arial" w:hint="default"/>
      </w:rPr>
    </w:lvl>
    <w:lvl w:ilvl="4" w:tplc="E440064A" w:tentative="1">
      <w:start w:val="1"/>
      <w:numFmt w:val="bullet"/>
      <w:lvlText w:val="•"/>
      <w:lvlJc w:val="left"/>
      <w:pPr>
        <w:tabs>
          <w:tab w:val="num" w:pos="3600"/>
        </w:tabs>
        <w:ind w:left="3600" w:hanging="360"/>
      </w:pPr>
      <w:rPr>
        <w:rFonts w:ascii="Arial" w:hAnsi="Arial" w:hint="default"/>
      </w:rPr>
    </w:lvl>
    <w:lvl w:ilvl="5" w:tplc="AB2C46D0" w:tentative="1">
      <w:start w:val="1"/>
      <w:numFmt w:val="bullet"/>
      <w:lvlText w:val="•"/>
      <w:lvlJc w:val="left"/>
      <w:pPr>
        <w:tabs>
          <w:tab w:val="num" w:pos="4320"/>
        </w:tabs>
        <w:ind w:left="4320" w:hanging="360"/>
      </w:pPr>
      <w:rPr>
        <w:rFonts w:ascii="Arial" w:hAnsi="Arial" w:hint="default"/>
      </w:rPr>
    </w:lvl>
    <w:lvl w:ilvl="6" w:tplc="01F09512" w:tentative="1">
      <w:start w:val="1"/>
      <w:numFmt w:val="bullet"/>
      <w:lvlText w:val="•"/>
      <w:lvlJc w:val="left"/>
      <w:pPr>
        <w:tabs>
          <w:tab w:val="num" w:pos="5040"/>
        </w:tabs>
        <w:ind w:left="5040" w:hanging="360"/>
      </w:pPr>
      <w:rPr>
        <w:rFonts w:ascii="Arial" w:hAnsi="Arial" w:hint="default"/>
      </w:rPr>
    </w:lvl>
    <w:lvl w:ilvl="7" w:tplc="53B48276" w:tentative="1">
      <w:start w:val="1"/>
      <w:numFmt w:val="bullet"/>
      <w:lvlText w:val="•"/>
      <w:lvlJc w:val="left"/>
      <w:pPr>
        <w:tabs>
          <w:tab w:val="num" w:pos="5760"/>
        </w:tabs>
        <w:ind w:left="5760" w:hanging="360"/>
      </w:pPr>
      <w:rPr>
        <w:rFonts w:ascii="Arial" w:hAnsi="Arial" w:hint="default"/>
      </w:rPr>
    </w:lvl>
    <w:lvl w:ilvl="8" w:tplc="8722CB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BE72BB"/>
    <w:multiLevelType w:val="hybridMultilevel"/>
    <w:tmpl w:val="08F62E60"/>
    <w:lvl w:ilvl="0" w:tplc="D88E457C">
      <w:start w:val="1"/>
      <w:numFmt w:val="decimal"/>
      <w:lvlText w:val="6.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EC6C9A"/>
    <w:multiLevelType w:val="hybridMultilevel"/>
    <w:tmpl w:val="639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204226">
    <w:abstractNumId w:val="7"/>
  </w:num>
  <w:num w:numId="2" w16cid:durableId="293340117">
    <w:abstractNumId w:val="2"/>
  </w:num>
  <w:num w:numId="3" w16cid:durableId="1551922859">
    <w:abstractNumId w:val="1"/>
  </w:num>
  <w:num w:numId="4" w16cid:durableId="1025903333">
    <w:abstractNumId w:val="4"/>
  </w:num>
  <w:num w:numId="5" w16cid:durableId="1509565057">
    <w:abstractNumId w:val="5"/>
  </w:num>
  <w:num w:numId="6" w16cid:durableId="251745977">
    <w:abstractNumId w:val="7"/>
  </w:num>
  <w:num w:numId="7" w16cid:durableId="778838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3431432">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16cid:durableId="1767189096">
    <w:abstractNumId w:val="26"/>
  </w:num>
  <w:num w:numId="10" w16cid:durableId="143855980">
    <w:abstractNumId w:val="7"/>
    <w:lvlOverride w:ilvl="0">
      <w:startOverride w:val="2"/>
    </w:lvlOverride>
    <w:lvlOverride w:ilvl="1"/>
    <w:lvlOverride w:ilvl="2"/>
    <w:lvlOverride w:ilvl="3"/>
    <w:lvlOverride w:ilvl="4"/>
    <w:lvlOverride w:ilvl="5"/>
    <w:lvlOverride w:ilvl="6"/>
    <w:lvlOverride w:ilvl="7"/>
    <w:lvlOverride w:ilvl="8"/>
  </w:num>
  <w:num w:numId="11" w16cid:durableId="4054956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692216">
    <w:abstractNumId w:val="22"/>
    <w:lvlOverride w:ilvl="0">
      <w:startOverride w:val="1"/>
    </w:lvlOverride>
    <w:lvlOverride w:ilvl="1"/>
    <w:lvlOverride w:ilvl="2">
      <w:startOverride w:val="1"/>
    </w:lvlOverride>
    <w:lvlOverride w:ilvl="3"/>
    <w:lvlOverride w:ilvl="4"/>
    <w:lvlOverride w:ilvl="5"/>
    <w:lvlOverride w:ilvl="6"/>
    <w:lvlOverride w:ilvl="7"/>
    <w:lvlOverride w:ilvl="8"/>
  </w:num>
  <w:num w:numId="13" w16cid:durableId="533928317">
    <w:abstractNumId w:val="8"/>
  </w:num>
  <w:num w:numId="14" w16cid:durableId="2075541218">
    <w:abstractNumId w:val="24"/>
  </w:num>
  <w:num w:numId="15" w16cid:durableId="1461924509">
    <w:abstractNumId w:val="7"/>
    <w:lvlOverride w:ilvl="0">
      <w:startOverride w:val="2"/>
    </w:lvlOverride>
    <w:lvlOverride w:ilvl="1"/>
    <w:lvlOverride w:ilvl="2"/>
    <w:lvlOverride w:ilvl="3"/>
    <w:lvlOverride w:ilvl="4"/>
    <w:lvlOverride w:ilvl="5"/>
    <w:lvlOverride w:ilvl="6"/>
    <w:lvlOverride w:ilvl="7"/>
    <w:lvlOverride w:ilvl="8"/>
  </w:num>
  <w:num w:numId="16" w16cid:durableId="1919514880">
    <w:abstractNumId w:val="9"/>
  </w:num>
  <w:num w:numId="17" w16cid:durableId="953244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0811798">
    <w:abstractNumId w:val="3"/>
  </w:num>
  <w:num w:numId="19" w16cid:durableId="1795099151">
    <w:abstractNumId w:val="31"/>
  </w:num>
  <w:num w:numId="20" w16cid:durableId="895120285">
    <w:abstractNumId w:val="14"/>
  </w:num>
  <w:num w:numId="21" w16cid:durableId="142553324">
    <w:abstractNumId w:val="23"/>
  </w:num>
  <w:num w:numId="22" w16cid:durableId="236676523">
    <w:abstractNumId w:val="22"/>
  </w:num>
  <w:num w:numId="23" w16cid:durableId="589122948">
    <w:abstractNumId w:val="15"/>
  </w:num>
  <w:num w:numId="24" w16cid:durableId="1049301452">
    <w:abstractNumId w:val="12"/>
  </w:num>
  <w:num w:numId="25" w16cid:durableId="1077482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962403">
    <w:abstractNumId w:val="29"/>
  </w:num>
  <w:num w:numId="27" w16cid:durableId="1382368451">
    <w:abstractNumId w:val="8"/>
  </w:num>
  <w:num w:numId="28" w16cid:durableId="878971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4277060">
    <w:abstractNumId w:val="28"/>
  </w:num>
  <w:num w:numId="30" w16cid:durableId="1243221275">
    <w:abstractNumId w:val="25"/>
  </w:num>
  <w:num w:numId="31" w16cid:durableId="200091332">
    <w:abstractNumId w:val="13"/>
  </w:num>
  <w:num w:numId="32" w16cid:durableId="1421369051">
    <w:abstractNumId w:val="16"/>
  </w:num>
  <w:num w:numId="33" w16cid:durableId="359399569">
    <w:abstractNumId w:val="30"/>
  </w:num>
  <w:num w:numId="34" w16cid:durableId="613950887">
    <w:abstractNumId w:val="20"/>
  </w:num>
  <w:num w:numId="35" w16cid:durableId="360782705">
    <w:abstractNumId w:val="18"/>
  </w:num>
  <w:num w:numId="36" w16cid:durableId="1288051189">
    <w:abstractNumId w:val="17"/>
  </w:num>
  <w:num w:numId="37" w16cid:durableId="725950675">
    <w:abstractNumId w:val="27"/>
  </w:num>
  <w:num w:numId="38" w16cid:durableId="5173577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2286097">
    <w:abstractNumId w:val="10"/>
  </w:num>
  <w:num w:numId="40" w16cid:durableId="1405836199">
    <w:abstractNumId w:val="21"/>
  </w:num>
  <w:num w:numId="41" w16cid:durableId="7353960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3713306">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99695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0536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m Dent">
    <w15:presenceInfo w15:providerId="AD" w15:userId="S::sdent@veic.org::0f4a558d-ede9-4047-b8f2-a8ee95cd16ea"/>
  </w15:person>
  <w15:person w15:author="Keith Cronin">
    <w15:presenceInfo w15:providerId="AD" w15:userId="S::kcronin@veic.org::c27524de-cc9f-4875-b8d7-c96d97773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E0"/>
    <w:rsid w:val="000025D7"/>
    <w:rsid w:val="000039C1"/>
    <w:rsid w:val="000043DC"/>
    <w:rsid w:val="00005946"/>
    <w:rsid w:val="000059F9"/>
    <w:rsid w:val="00006EA9"/>
    <w:rsid w:val="000073CD"/>
    <w:rsid w:val="00011539"/>
    <w:rsid w:val="00012399"/>
    <w:rsid w:val="00012410"/>
    <w:rsid w:val="000162D3"/>
    <w:rsid w:val="00020064"/>
    <w:rsid w:val="000222B6"/>
    <w:rsid w:val="000249A3"/>
    <w:rsid w:val="000251CB"/>
    <w:rsid w:val="00025553"/>
    <w:rsid w:val="00027B81"/>
    <w:rsid w:val="00033C24"/>
    <w:rsid w:val="00035DDE"/>
    <w:rsid w:val="00035F88"/>
    <w:rsid w:val="000400C1"/>
    <w:rsid w:val="00040994"/>
    <w:rsid w:val="00040D2A"/>
    <w:rsid w:val="000427C4"/>
    <w:rsid w:val="00042812"/>
    <w:rsid w:val="00044C46"/>
    <w:rsid w:val="00046538"/>
    <w:rsid w:val="000471E4"/>
    <w:rsid w:val="000476E7"/>
    <w:rsid w:val="0005145F"/>
    <w:rsid w:val="0005252A"/>
    <w:rsid w:val="0005283C"/>
    <w:rsid w:val="00052CCA"/>
    <w:rsid w:val="00054D13"/>
    <w:rsid w:val="00055B26"/>
    <w:rsid w:val="0005669B"/>
    <w:rsid w:val="000567ED"/>
    <w:rsid w:val="00056F71"/>
    <w:rsid w:val="000575D3"/>
    <w:rsid w:val="000606BE"/>
    <w:rsid w:val="00060F8F"/>
    <w:rsid w:val="00062105"/>
    <w:rsid w:val="00062D05"/>
    <w:rsid w:val="000653B1"/>
    <w:rsid w:val="00066429"/>
    <w:rsid w:val="000668A3"/>
    <w:rsid w:val="00070D46"/>
    <w:rsid w:val="0007145B"/>
    <w:rsid w:val="000718C8"/>
    <w:rsid w:val="000728EC"/>
    <w:rsid w:val="00072C89"/>
    <w:rsid w:val="000776DF"/>
    <w:rsid w:val="00080270"/>
    <w:rsid w:val="00081D9B"/>
    <w:rsid w:val="000828B8"/>
    <w:rsid w:val="00084B96"/>
    <w:rsid w:val="00085099"/>
    <w:rsid w:val="000865BC"/>
    <w:rsid w:val="00087188"/>
    <w:rsid w:val="000910B3"/>
    <w:rsid w:val="000923E3"/>
    <w:rsid w:val="00093DD8"/>
    <w:rsid w:val="000949C7"/>
    <w:rsid w:val="00096F56"/>
    <w:rsid w:val="000A0EC4"/>
    <w:rsid w:val="000A1E4E"/>
    <w:rsid w:val="000A3E53"/>
    <w:rsid w:val="000A45F8"/>
    <w:rsid w:val="000A5839"/>
    <w:rsid w:val="000A6503"/>
    <w:rsid w:val="000A7425"/>
    <w:rsid w:val="000B08A9"/>
    <w:rsid w:val="000B1C7C"/>
    <w:rsid w:val="000B36E2"/>
    <w:rsid w:val="000B3F91"/>
    <w:rsid w:val="000B5E2C"/>
    <w:rsid w:val="000B63ED"/>
    <w:rsid w:val="000B6F59"/>
    <w:rsid w:val="000B7387"/>
    <w:rsid w:val="000C08AC"/>
    <w:rsid w:val="000C13FA"/>
    <w:rsid w:val="000C1940"/>
    <w:rsid w:val="000C1A80"/>
    <w:rsid w:val="000C3572"/>
    <w:rsid w:val="000C73EA"/>
    <w:rsid w:val="000D05D9"/>
    <w:rsid w:val="000D2DF3"/>
    <w:rsid w:val="000D32CB"/>
    <w:rsid w:val="000E0318"/>
    <w:rsid w:val="000E195C"/>
    <w:rsid w:val="000E1D2A"/>
    <w:rsid w:val="000E2938"/>
    <w:rsid w:val="000E4A8C"/>
    <w:rsid w:val="000F1A26"/>
    <w:rsid w:val="000F1AE9"/>
    <w:rsid w:val="000F3291"/>
    <w:rsid w:val="000F388F"/>
    <w:rsid w:val="000F64A2"/>
    <w:rsid w:val="001002E1"/>
    <w:rsid w:val="00101198"/>
    <w:rsid w:val="001015CA"/>
    <w:rsid w:val="00102481"/>
    <w:rsid w:val="00104C20"/>
    <w:rsid w:val="00104D06"/>
    <w:rsid w:val="00107861"/>
    <w:rsid w:val="001115E9"/>
    <w:rsid w:val="00111AD4"/>
    <w:rsid w:val="00112238"/>
    <w:rsid w:val="00112BA8"/>
    <w:rsid w:val="001130C7"/>
    <w:rsid w:val="001131A6"/>
    <w:rsid w:val="0011781C"/>
    <w:rsid w:val="00120BF5"/>
    <w:rsid w:val="00123C15"/>
    <w:rsid w:val="001247D2"/>
    <w:rsid w:val="001258A9"/>
    <w:rsid w:val="00125AA7"/>
    <w:rsid w:val="001265FF"/>
    <w:rsid w:val="001274B3"/>
    <w:rsid w:val="00127845"/>
    <w:rsid w:val="00131486"/>
    <w:rsid w:val="00131679"/>
    <w:rsid w:val="00132013"/>
    <w:rsid w:val="00132344"/>
    <w:rsid w:val="00134218"/>
    <w:rsid w:val="001344A9"/>
    <w:rsid w:val="001346FC"/>
    <w:rsid w:val="00134A87"/>
    <w:rsid w:val="00135130"/>
    <w:rsid w:val="00135775"/>
    <w:rsid w:val="0013740E"/>
    <w:rsid w:val="00137EF4"/>
    <w:rsid w:val="00140F9A"/>
    <w:rsid w:val="00141570"/>
    <w:rsid w:val="00143080"/>
    <w:rsid w:val="00143A7B"/>
    <w:rsid w:val="0014725F"/>
    <w:rsid w:val="0014784D"/>
    <w:rsid w:val="00147A76"/>
    <w:rsid w:val="00147D68"/>
    <w:rsid w:val="00151327"/>
    <w:rsid w:val="001546A5"/>
    <w:rsid w:val="001546CD"/>
    <w:rsid w:val="0015525D"/>
    <w:rsid w:val="0015581A"/>
    <w:rsid w:val="001575E6"/>
    <w:rsid w:val="001576B9"/>
    <w:rsid w:val="00157771"/>
    <w:rsid w:val="0016253C"/>
    <w:rsid w:val="001655AF"/>
    <w:rsid w:val="00165AA7"/>
    <w:rsid w:val="00165F26"/>
    <w:rsid w:val="0016646F"/>
    <w:rsid w:val="00170980"/>
    <w:rsid w:val="00171A7C"/>
    <w:rsid w:val="00172B23"/>
    <w:rsid w:val="00174CAB"/>
    <w:rsid w:val="00174E44"/>
    <w:rsid w:val="0017522C"/>
    <w:rsid w:val="00175BD6"/>
    <w:rsid w:val="00175BF6"/>
    <w:rsid w:val="0017618E"/>
    <w:rsid w:val="001762EC"/>
    <w:rsid w:val="00177358"/>
    <w:rsid w:val="001776DD"/>
    <w:rsid w:val="00177C0E"/>
    <w:rsid w:val="001803A8"/>
    <w:rsid w:val="00181962"/>
    <w:rsid w:val="00182871"/>
    <w:rsid w:val="00182945"/>
    <w:rsid w:val="001835DF"/>
    <w:rsid w:val="00183AE4"/>
    <w:rsid w:val="00183C34"/>
    <w:rsid w:val="00184011"/>
    <w:rsid w:val="001841B9"/>
    <w:rsid w:val="0018479D"/>
    <w:rsid w:val="00185B4E"/>
    <w:rsid w:val="00186D3D"/>
    <w:rsid w:val="00186F9B"/>
    <w:rsid w:val="00186FED"/>
    <w:rsid w:val="0019049D"/>
    <w:rsid w:val="00191636"/>
    <w:rsid w:val="00191D0A"/>
    <w:rsid w:val="00194D60"/>
    <w:rsid w:val="001957F4"/>
    <w:rsid w:val="00195F8E"/>
    <w:rsid w:val="0019770C"/>
    <w:rsid w:val="00197782"/>
    <w:rsid w:val="001A03D6"/>
    <w:rsid w:val="001A0729"/>
    <w:rsid w:val="001A0786"/>
    <w:rsid w:val="001A08FD"/>
    <w:rsid w:val="001A1C8C"/>
    <w:rsid w:val="001A1CA8"/>
    <w:rsid w:val="001A53F1"/>
    <w:rsid w:val="001A796D"/>
    <w:rsid w:val="001B00AB"/>
    <w:rsid w:val="001B1B08"/>
    <w:rsid w:val="001B306A"/>
    <w:rsid w:val="001B31A5"/>
    <w:rsid w:val="001B3B4D"/>
    <w:rsid w:val="001B7EA0"/>
    <w:rsid w:val="001C21F2"/>
    <w:rsid w:val="001C2544"/>
    <w:rsid w:val="001C2EBB"/>
    <w:rsid w:val="001C4DFE"/>
    <w:rsid w:val="001C6466"/>
    <w:rsid w:val="001C6EC9"/>
    <w:rsid w:val="001D1E3D"/>
    <w:rsid w:val="001D2436"/>
    <w:rsid w:val="001D3CC3"/>
    <w:rsid w:val="001D4A7C"/>
    <w:rsid w:val="001D4CC4"/>
    <w:rsid w:val="001D60C5"/>
    <w:rsid w:val="001D66FF"/>
    <w:rsid w:val="001D7956"/>
    <w:rsid w:val="001E000F"/>
    <w:rsid w:val="001E13A8"/>
    <w:rsid w:val="001E2D19"/>
    <w:rsid w:val="001E34CE"/>
    <w:rsid w:val="001F41F7"/>
    <w:rsid w:val="001F6960"/>
    <w:rsid w:val="0020273B"/>
    <w:rsid w:val="00204388"/>
    <w:rsid w:val="00205E30"/>
    <w:rsid w:val="00205E71"/>
    <w:rsid w:val="002103D1"/>
    <w:rsid w:val="0021173C"/>
    <w:rsid w:val="00212474"/>
    <w:rsid w:val="002126B2"/>
    <w:rsid w:val="002126ED"/>
    <w:rsid w:val="00212A23"/>
    <w:rsid w:val="00213274"/>
    <w:rsid w:val="00213A3F"/>
    <w:rsid w:val="002145B2"/>
    <w:rsid w:val="002152E2"/>
    <w:rsid w:val="0022286E"/>
    <w:rsid w:val="00223052"/>
    <w:rsid w:val="00223169"/>
    <w:rsid w:val="002235E9"/>
    <w:rsid w:val="00224C81"/>
    <w:rsid w:val="00230497"/>
    <w:rsid w:val="00231153"/>
    <w:rsid w:val="002338A7"/>
    <w:rsid w:val="002363A9"/>
    <w:rsid w:val="002369EB"/>
    <w:rsid w:val="00237022"/>
    <w:rsid w:val="00240091"/>
    <w:rsid w:val="002402CC"/>
    <w:rsid w:val="00241417"/>
    <w:rsid w:val="0024266F"/>
    <w:rsid w:val="002428EB"/>
    <w:rsid w:val="00243622"/>
    <w:rsid w:val="00243637"/>
    <w:rsid w:val="0024392E"/>
    <w:rsid w:val="002444C7"/>
    <w:rsid w:val="00246AF4"/>
    <w:rsid w:val="00247642"/>
    <w:rsid w:val="002504E1"/>
    <w:rsid w:val="002518FE"/>
    <w:rsid w:val="00252F10"/>
    <w:rsid w:val="00254EB4"/>
    <w:rsid w:val="00255936"/>
    <w:rsid w:val="00256657"/>
    <w:rsid w:val="00257278"/>
    <w:rsid w:val="0026285F"/>
    <w:rsid w:val="0026286F"/>
    <w:rsid w:val="0026360F"/>
    <w:rsid w:val="00264187"/>
    <w:rsid w:val="0026559B"/>
    <w:rsid w:val="00265B2E"/>
    <w:rsid w:val="002660A4"/>
    <w:rsid w:val="00267AA5"/>
    <w:rsid w:val="00270B59"/>
    <w:rsid w:val="002722A7"/>
    <w:rsid w:val="00272BF2"/>
    <w:rsid w:val="002731B8"/>
    <w:rsid w:val="00273CC9"/>
    <w:rsid w:val="002744E1"/>
    <w:rsid w:val="002765ED"/>
    <w:rsid w:val="00276A17"/>
    <w:rsid w:val="002772CB"/>
    <w:rsid w:val="00277332"/>
    <w:rsid w:val="0028042F"/>
    <w:rsid w:val="0028060C"/>
    <w:rsid w:val="00281F94"/>
    <w:rsid w:val="0028342A"/>
    <w:rsid w:val="0028614A"/>
    <w:rsid w:val="00287772"/>
    <w:rsid w:val="00287FE2"/>
    <w:rsid w:val="00290FE2"/>
    <w:rsid w:val="0029101A"/>
    <w:rsid w:val="002914B1"/>
    <w:rsid w:val="00292736"/>
    <w:rsid w:val="00293092"/>
    <w:rsid w:val="0029329B"/>
    <w:rsid w:val="00294873"/>
    <w:rsid w:val="00294BF3"/>
    <w:rsid w:val="002A0F3B"/>
    <w:rsid w:val="002A1AFB"/>
    <w:rsid w:val="002A3DE9"/>
    <w:rsid w:val="002A59D3"/>
    <w:rsid w:val="002A6E27"/>
    <w:rsid w:val="002B043C"/>
    <w:rsid w:val="002B1074"/>
    <w:rsid w:val="002B1AB2"/>
    <w:rsid w:val="002B4138"/>
    <w:rsid w:val="002B48A1"/>
    <w:rsid w:val="002B4DC6"/>
    <w:rsid w:val="002B7B48"/>
    <w:rsid w:val="002C0891"/>
    <w:rsid w:val="002C1E38"/>
    <w:rsid w:val="002C2345"/>
    <w:rsid w:val="002C4241"/>
    <w:rsid w:val="002C5792"/>
    <w:rsid w:val="002D2664"/>
    <w:rsid w:val="002D2BD9"/>
    <w:rsid w:val="002D2F05"/>
    <w:rsid w:val="002D2F2E"/>
    <w:rsid w:val="002D645D"/>
    <w:rsid w:val="002D6B4B"/>
    <w:rsid w:val="002D7065"/>
    <w:rsid w:val="002D77C6"/>
    <w:rsid w:val="002E0335"/>
    <w:rsid w:val="002E0713"/>
    <w:rsid w:val="002E21BE"/>
    <w:rsid w:val="002E498E"/>
    <w:rsid w:val="002E5406"/>
    <w:rsid w:val="002F3D7D"/>
    <w:rsid w:val="002F3E80"/>
    <w:rsid w:val="002F4162"/>
    <w:rsid w:val="002F429C"/>
    <w:rsid w:val="002F4A86"/>
    <w:rsid w:val="002F5614"/>
    <w:rsid w:val="002F77E9"/>
    <w:rsid w:val="00301255"/>
    <w:rsid w:val="00302B87"/>
    <w:rsid w:val="00303A7F"/>
    <w:rsid w:val="003046AC"/>
    <w:rsid w:val="00306165"/>
    <w:rsid w:val="00310577"/>
    <w:rsid w:val="0031218C"/>
    <w:rsid w:val="0031272D"/>
    <w:rsid w:val="0031371F"/>
    <w:rsid w:val="00313BAC"/>
    <w:rsid w:val="003156A6"/>
    <w:rsid w:val="00316AEA"/>
    <w:rsid w:val="00327A7B"/>
    <w:rsid w:val="0033027D"/>
    <w:rsid w:val="00331122"/>
    <w:rsid w:val="0033140E"/>
    <w:rsid w:val="003327A4"/>
    <w:rsid w:val="00334A14"/>
    <w:rsid w:val="003362F0"/>
    <w:rsid w:val="00336FAB"/>
    <w:rsid w:val="00337106"/>
    <w:rsid w:val="00340157"/>
    <w:rsid w:val="003401C1"/>
    <w:rsid w:val="00340D26"/>
    <w:rsid w:val="003438EA"/>
    <w:rsid w:val="003448EE"/>
    <w:rsid w:val="003451FD"/>
    <w:rsid w:val="00346922"/>
    <w:rsid w:val="00346DF8"/>
    <w:rsid w:val="003476EA"/>
    <w:rsid w:val="0035076D"/>
    <w:rsid w:val="00353848"/>
    <w:rsid w:val="00354625"/>
    <w:rsid w:val="00355A8B"/>
    <w:rsid w:val="00356075"/>
    <w:rsid w:val="00357F4E"/>
    <w:rsid w:val="00361249"/>
    <w:rsid w:val="0036143F"/>
    <w:rsid w:val="00361E1B"/>
    <w:rsid w:val="00362074"/>
    <w:rsid w:val="003629CD"/>
    <w:rsid w:val="00363F98"/>
    <w:rsid w:val="00372594"/>
    <w:rsid w:val="00372709"/>
    <w:rsid w:val="00372BB4"/>
    <w:rsid w:val="00373284"/>
    <w:rsid w:val="00374692"/>
    <w:rsid w:val="0037499A"/>
    <w:rsid w:val="00376C32"/>
    <w:rsid w:val="00377E5A"/>
    <w:rsid w:val="00382B10"/>
    <w:rsid w:val="00384AA8"/>
    <w:rsid w:val="00386237"/>
    <w:rsid w:val="00387CC7"/>
    <w:rsid w:val="00392359"/>
    <w:rsid w:val="00392FD7"/>
    <w:rsid w:val="00394338"/>
    <w:rsid w:val="003957BF"/>
    <w:rsid w:val="00396427"/>
    <w:rsid w:val="00396E26"/>
    <w:rsid w:val="00397188"/>
    <w:rsid w:val="00397907"/>
    <w:rsid w:val="003A0D9A"/>
    <w:rsid w:val="003A2B4A"/>
    <w:rsid w:val="003A3B97"/>
    <w:rsid w:val="003A4210"/>
    <w:rsid w:val="003A669F"/>
    <w:rsid w:val="003A70CE"/>
    <w:rsid w:val="003B04E9"/>
    <w:rsid w:val="003B0B60"/>
    <w:rsid w:val="003B1B6B"/>
    <w:rsid w:val="003B4016"/>
    <w:rsid w:val="003B5555"/>
    <w:rsid w:val="003B5A92"/>
    <w:rsid w:val="003B60A4"/>
    <w:rsid w:val="003C0D06"/>
    <w:rsid w:val="003C1B33"/>
    <w:rsid w:val="003C22AB"/>
    <w:rsid w:val="003C279D"/>
    <w:rsid w:val="003C2A2E"/>
    <w:rsid w:val="003C2B17"/>
    <w:rsid w:val="003C371E"/>
    <w:rsid w:val="003C5949"/>
    <w:rsid w:val="003C7B8D"/>
    <w:rsid w:val="003D0014"/>
    <w:rsid w:val="003D039C"/>
    <w:rsid w:val="003D25C7"/>
    <w:rsid w:val="003D355E"/>
    <w:rsid w:val="003D7C6D"/>
    <w:rsid w:val="003E001D"/>
    <w:rsid w:val="003E2421"/>
    <w:rsid w:val="003E2CF7"/>
    <w:rsid w:val="003E4FC7"/>
    <w:rsid w:val="003E5965"/>
    <w:rsid w:val="003E5E73"/>
    <w:rsid w:val="003E6495"/>
    <w:rsid w:val="003F120D"/>
    <w:rsid w:val="003F2D8A"/>
    <w:rsid w:val="003F7025"/>
    <w:rsid w:val="00400BC7"/>
    <w:rsid w:val="0040435A"/>
    <w:rsid w:val="004049BC"/>
    <w:rsid w:val="00404DB3"/>
    <w:rsid w:val="004057D8"/>
    <w:rsid w:val="00405FFB"/>
    <w:rsid w:val="00414133"/>
    <w:rsid w:val="00415A53"/>
    <w:rsid w:val="00415C0F"/>
    <w:rsid w:val="004177BC"/>
    <w:rsid w:val="00417D5F"/>
    <w:rsid w:val="004201FE"/>
    <w:rsid w:val="0042099F"/>
    <w:rsid w:val="004213B9"/>
    <w:rsid w:val="00421536"/>
    <w:rsid w:val="00424720"/>
    <w:rsid w:val="00424B3D"/>
    <w:rsid w:val="00424ECD"/>
    <w:rsid w:val="00427200"/>
    <w:rsid w:val="004279FD"/>
    <w:rsid w:val="004310B8"/>
    <w:rsid w:val="00432618"/>
    <w:rsid w:val="00434511"/>
    <w:rsid w:val="00434E61"/>
    <w:rsid w:val="00436086"/>
    <w:rsid w:val="004402F3"/>
    <w:rsid w:val="004437DE"/>
    <w:rsid w:val="004459FF"/>
    <w:rsid w:val="00446CD0"/>
    <w:rsid w:val="00447701"/>
    <w:rsid w:val="004479BA"/>
    <w:rsid w:val="004503F5"/>
    <w:rsid w:val="00450BBD"/>
    <w:rsid w:val="004529E9"/>
    <w:rsid w:val="00453C73"/>
    <w:rsid w:val="00455B78"/>
    <w:rsid w:val="00455CE9"/>
    <w:rsid w:val="00456263"/>
    <w:rsid w:val="004563CA"/>
    <w:rsid w:val="00460583"/>
    <w:rsid w:val="00460786"/>
    <w:rsid w:val="004618AB"/>
    <w:rsid w:val="00462249"/>
    <w:rsid w:val="00463F58"/>
    <w:rsid w:val="00465DE4"/>
    <w:rsid w:val="00466212"/>
    <w:rsid w:val="00466771"/>
    <w:rsid w:val="00471DAC"/>
    <w:rsid w:val="004724D0"/>
    <w:rsid w:val="00472914"/>
    <w:rsid w:val="00473E49"/>
    <w:rsid w:val="004741A3"/>
    <w:rsid w:val="00474E54"/>
    <w:rsid w:val="00476B26"/>
    <w:rsid w:val="00480165"/>
    <w:rsid w:val="004817E7"/>
    <w:rsid w:val="004846C2"/>
    <w:rsid w:val="00484F31"/>
    <w:rsid w:val="004852EC"/>
    <w:rsid w:val="00485B0C"/>
    <w:rsid w:val="00492423"/>
    <w:rsid w:val="00493082"/>
    <w:rsid w:val="00493AE6"/>
    <w:rsid w:val="0049405B"/>
    <w:rsid w:val="0049496F"/>
    <w:rsid w:val="004968E9"/>
    <w:rsid w:val="00496BCC"/>
    <w:rsid w:val="0049789E"/>
    <w:rsid w:val="004A077D"/>
    <w:rsid w:val="004A08C3"/>
    <w:rsid w:val="004A2AA0"/>
    <w:rsid w:val="004A3B7D"/>
    <w:rsid w:val="004A57F1"/>
    <w:rsid w:val="004A74C6"/>
    <w:rsid w:val="004B02E7"/>
    <w:rsid w:val="004B16FF"/>
    <w:rsid w:val="004B2920"/>
    <w:rsid w:val="004B3C65"/>
    <w:rsid w:val="004B756B"/>
    <w:rsid w:val="004C26D4"/>
    <w:rsid w:val="004C4C8E"/>
    <w:rsid w:val="004C5110"/>
    <w:rsid w:val="004C56DB"/>
    <w:rsid w:val="004C56F7"/>
    <w:rsid w:val="004C5885"/>
    <w:rsid w:val="004C5C59"/>
    <w:rsid w:val="004D10F2"/>
    <w:rsid w:val="004D5790"/>
    <w:rsid w:val="004D663F"/>
    <w:rsid w:val="004E016D"/>
    <w:rsid w:val="004E2307"/>
    <w:rsid w:val="004E3A0F"/>
    <w:rsid w:val="004E3AF1"/>
    <w:rsid w:val="004E6A63"/>
    <w:rsid w:val="004F10B9"/>
    <w:rsid w:val="004F111A"/>
    <w:rsid w:val="004F5036"/>
    <w:rsid w:val="00500586"/>
    <w:rsid w:val="00501C39"/>
    <w:rsid w:val="00502446"/>
    <w:rsid w:val="00502766"/>
    <w:rsid w:val="0050459F"/>
    <w:rsid w:val="00506861"/>
    <w:rsid w:val="00506C9F"/>
    <w:rsid w:val="00507F82"/>
    <w:rsid w:val="00510AD7"/>
    <w:rsid w:val="00510D04"/>
    <w:rsid w:val="0051258E"/>
    <w:rsid w:val="005134CF"/>
    <w:rsid w:val="005136C3"/>
    <w:rsid w:val="00513A5E"/>
    <w:rsid w:val="00514253"/>
    <w:rsid w:val="005167E4"/>
    <w:rsid w:val="00517079"/>
    <w:rsid w:val="00517A9E"/>
    <w:rsid w:val="005219F0"/>
    <w:rsid w:val="005237EB"/>
    <w:rsid w:val="00523EAC"/>
    <w:rsid w:val="005249DC"/>
    <w:rsid w:val="00525B07"/>
    <w:rsid w:val="005263EC"/>
    <w:rsid w:val="00527A0F"/>
    <w:rsid w:val="00530290"/>
    <w:rsid w:val="005340ED"/>
    <w:rsid w:val="00534BD2"/>
    <w:rsid w:val="005353F3"/>
    <w:rsid w:val="00536EB2"/>
    <w:rsid w:val="00537307"/>
    <w:rsid w:val="005373C2"/>
    <w:rsid w:val="00537A85"/>
    <w:rsid w:val="005435FA"/>
    <w:rsid w:val="0054566B"/>
    <w:rsid w:val="00545929"/>
    <w:rsid w:val="00546E97"/>
    <w:rsid w:val="0055088B"/>
    <w:rsid w:val="00552D37"/>
    <w:rsid w:val="005568DF"/>
    <w:rsid w:val="00557B94"/>
    <w:rsid w:val="005607BB"/>
    <w:rsid w:val="005612ED"/>
    <w:rsid w:val="00563303"/>
    <w:rsid w:val="0056350A"/>
    <w:rsid w:val="00566F58"/>
    <w:rsid w:val="005725FE"/>
    <w:rsid w:val="005738FB"/>
    <w:rsid w:val="00574DE8"/>
    <w:rsid w:val="00575B6B"/>
    <w:rsid w:val="00576BE3"/>
    <w:rsid w:val="00576F39"/>
    <w:rsid w:val="0058076D"/>
    <w:rsid w:val="00585EAD"/>
    <w:rsid w:val="00587806"/>
    <w:rsid w:val="0059082B"/>
    <w:rsid w:val="00592EA8"/>
    <w:rsid w:val="00592EB1"/>
    <w:rsid w:val="00593F0A"/>
    <w:rsid w:val="00595F41"/>
    <w:rsid w:val="0059673C"/>
    <w:rsid w:val="00596D99"/>
    <w:rsid w:val="00597897"/>
    <w:rsid w:val="005A3854"/>
    <w:rsid w:val="005A4B87"/>
    <w:rsid w:val="005A67A0"/>
    <w:rsid w:val="005A6A64"/>
    <w:rsid w:val="005B4AEE"/>
    <w:rsid w:val="005B57EE"/>
    <w:rsid w:val="005B704E"/>
    <w:rsid w:val="005B7F87"/>
    <w:rsid w:val="005C28CD"/>
    <w:rsid w:val="005C34BA"/>
    <w:rsid w:val="005C39F9"/>
    <w:rsid w:val="005C4498"/>
    <w:rsid w:val="005C5052"/>
    <w:rsid w:val="005C52B8"/>
    <w:rsid w:val="005C6154"/>
    <w:rsid w:val="005C6A6D"/>
    <w:rsid w:val="005C6E68"/>
    <w:rsid w:val="005D019B"/>
    <w:rsid w:val="005D21D1"/>
    <w:rsid w:val="005D2761"/>
    <w:rsid w:val="005D5285"/>
    <w:rsid w:val="005E158F"/>
    <w:rsid w:val="005E1C64"/>
    <w:rsid w:val="005E38A9"/>
    <w:rsid w:val="005E5866"/>
    <w:rsid w:val="005E588E"/>
    <w:rsid w:val="005E62BC"/>
    <w:rsid w:val="005E748F"/>
    <w:rsid w:val="005E781A"/>
    <w:rsid w:val="005E7F90"/>
    <w:rsid w:val="005F0631"/>
    <w:rsid w:val="005F080A"/>
    <w:rsid w:val="005F291D"/>
    <w:rsid w:val="005F2F04"/>
    <w:rsid w:val="005F355A"/>
    <w:rsid w:val="005F3AEA"/>
    <w:rsid w:val="005F3B73"/>
    <w:rsid w:val="005F543A"/>
    <w:rsid w:val="005F55D8"/>
    <w:rsid w:val="005F5E9C"/>
    <w:rsid w:val="005F5FC9"/>
    <w:rsid w:val="005F64FA"/>
    <w:rsid w:val="005F6CC9"/>
    <w:rsid w:val="005F70BF"/>
    <w:rsid w:val="005F72E4"/>
    <w:rsid w:val="005F7C18"/>
    <w:rsid w:val="005F7EEB"/>
    <w:rsid w:val="00600A72"/>
    <w:rsid w:val="00600AA0"/>
    <w:rsid w:val="00602808"/>
    <w:rsid w:val="00603033"/>
    <w:rsid w:val="006042A5"/>
    <w:rsid w:val="0060461D"/>
    <w:rsid w:val="00606D7E"/>
    <w:rsid w:val="00613332"/>
    <w:rsid w:val="006140C4"/>
    <w:rsid w:val="00615393"/>
    <w:rsid w:val="00616983"/>
    <w:rsid w:val="00617AB2"/>
    <w:rsid w:val="00621633"/>
    <w:rsid w:val="00623243"/>
    <w:rsid w:val="00623ECC"/>
    <w:rsid w:val="00627006"/>
    <w:rsid w:val="00627B89"/>
    <w:rsid w:val="006301FA"/>
    <w:rsid w:val="00632515"/>
    <w:rsid w:val="00633D19"/>
    <w:rsid w:val="00634672"/>
    <w:rsid w:val="0063510F"/>
    <w:rsid w:val="00640645"/>
    <w:rsid w:val="006429FD"/>
    <w:rsid w:val="00643496"/>
    <w:rsid w:val="00643700"/>
    <w:rsid w:val="006441E1"/>
    <w:rsid w:val="00646C31"/>
    <w:rsid w:val="006506CB"/>
    <w:rsid w:val="00650925"/>
    <w:rsid w:val="006521C2"/>
    <w:rsid w:val="00653D2E"/>
    <w:rsid w:val="00653DE7"/>
    <w:rsid w:val="0065471B"/>
    <w:rsid w:val="00655CE6"/>
    <w:rsid w:val="00656867"/>
    <w:rsid w:val="00660163"/>
    <w:rsid w:val="006647E6"/>
    <w:rsid w:val="00664BE7"/>
    <w:rsid w:val="0066562F"/>
    <w:rsid w:val="00665BE5"/>
    <w:rsid w:val="00670123"/>
    <w:rsid w:val="00670565"/>
    <w:rsid w:val="00671B4A"/>
    <w:rsid w:val="00671CDA"/>
    <w:rsid w:val="00671EC3"/>
    <w:rsid w:val="00673150"/>
    <w:rsid w:val="00673474"/>
    <w:rsid w:val="00674BBA"/>
    <w:rsid w:val="00675F95"/>
    <w:rsid w:val="00677EE1"/>
    <w:rsid w:val="006822B4"/>
    <w:rsid w:val="00685B9F"/>
    <w:rsid w:val="00687EBF"/>
    <w:rsid w:val="006908B7"/>
    <w:rsid w:val="006934EA"/>
    <w:rsid w:val="00694053"/>
    <w:rsid w:val="006966D6"/>
    <w:rsid w:val="0069678B"/>
    <w:rsid w:val="006A1CD7"/>
    <w:rsid w:val="006A26CD"/>
    <w:rsid w:val="006A2788"/>
    <w:rsid w:val="006A5A60"/>
    <w:rsid w:val="006A7A2B"/>
    <w:rsid w:val="006A7D6A"/>
    <w:rsid w:val="006B15DC"/>
    <w:rsid w:val="006B1F31"/>
    <w:rsid w:val="006B2BF9"/>
    <w:rsid w:val="006B2E8A"/>
    <w:rsid w:val="006B331C"/>
    <w:rsid w:val="006B4560"/>
    <w:rsid w:val="006B5523"/>
    <w:rsid w:val="006B5EF1"/>
    <w:rsid w:val="006B630E"/>
    <w:rsid w:val="006B6CF6"/>
    <w:rsid w:val="006B7E5F"/>
    <w:rsid w:val="006C4DB2"/>
    <w:rsid w:val="006C634B"/>
    <w:rsid w:val="006D1BAF"/>
    <w:rsid w:val="006D2B03"/>
    <w:rsid w:val="006D4AC6"/>
    <w:rsid w:val="006D5856"/>
    <w:rsid w:val="006D6CCD"/>
    <w:rsid w:val="006E01B1"/>
    <w:rsid w:val="006E357E"/>
    <w:rsid w:val="006E4195"/>
    <w:rsid w:val="006E515F"/>
    <w:rsid w:val="006E636E"/>
    <w:rsid w:val="006F0D22"/>
    <w:rsid w:val="006F1148"/>
    <w:rsid w:val="006F1C82"/>
    <w:rsid w:val="006F239F"/>
    <w:rsid w:val="006F3077"/>
    <w:rsid w:val="006F357D"/>
    <w:rsid w:val="006F389E"/>
    <w:rsid w:val="006F54C7"/>
    <w:rsid w:val="006F7614"/>
    <w:rsid w:val="00700322"/>
    <w:rsid w:val="00700AC6"/>
    <w:rsid w:val="00701A80"/>
    <w:rsid w:val="00702916"/>
    <w:rsid w:val="0070366D"/>
    <w:rsid w:val="007048A7"/>
    <w:rsid w:val="0070526C"/>
    <w:rsid w:val="00706C4B"/>
    <w:rsid w:val="00706DCB"/>
    <w:rsid w:val="007070A2"/>
    <w:rsid w:val="007135E4"/>
    <w:rsid w:val="0071483B"/>
    <w:rsid w:val="00714876"/>
    <w:rsid w:val="00714BF3"/>
    <w:rsid w:val="00720020"/>
    <w:rsid w:val="00720958"/>
    <w:rsid w:val="00723243"/>
    <w:rsid w:val="00725501"/>
    <w:rsid w:val="00731D97"/>
    <w:rsid w:val="00732879"/>
    <w:rsid w:val="007332EC"/>
    <w:rsid w:val="007340DE"/>
    <w:rsid w:val="007347BD"/>
    <w:rsid w:val="007347D4"/>
    <w:rsid w:val="00736156"/>
    <w:rsid w:val="00736917"/>
    <w:rsid w:val="00740C45"/>
    <w:rsid w:val="00741C11"/>
    <w:rsid w:val="00745A6F"/>
    <w:rsid w:val="0074659E"/>
    <w:rsid w:val="00747C2E"/>
    <w:rsid w:val="007504EA"/>
    <w:rsid w:val="007514FE"/>
    <w:rsid w:val="00752820"/>
    <w:rsid w:val="00752F9F"/>
    <w:rsid w:val="00755610"/>
    <w:rsid w:val="00756C19"/>
    <w:rsid w:val="007578BD"/>
    <w:rsid w:val="00761AEC"/>
    <w:rsid w:val="0076371B"/>
    <w:rsid w:val="0076662F"/>
    <w:rsid w:val="0076706A"/>
    <w:rsid w:val="0077028A"/>
    <w:rsid w:val="00771140"/>
    <w:rsid w:val="007721CE"/>
    <w:rsid w:val="007727E4"/>
    <w:rsid w:val="00773625"/>
    <w:rsid w:val="00773639"/>
    <w:rsid w:val="00773A1A"/>
    <w:rsid w:val="00773E3D"/>
    <w:rsid w:val="00774FFA"/>
    <w:rsid w:val="007771CA"/>
    <w:rsid w:val="007772B4"/>
    <w:rsid w:val="007772C1"/>
    <w:rsid w:val="00780281"/>
    <w:rsid w:val="00780CE4"/>
    <w:rsid w:val="00781B09"/>
    <w:rsid w:val="00781B1B"/>
    <w:rsid w:val="0078286E"/>
    <w:rsid w:val="00784755"/>
    <w:rsid w:val="0078477F"/>
    <w:rsid w:val="00784EDE"/>
    <w:rsid w:val="007873C5"/>
    <w:rsid w:val="00787FAC"/>
    <w:rsid w:val="00791D18"/>
    <w:rsid w:val="00792F35"/>
    <w:rsid w:val="007958EC"/>
    <w:rsid w:val="00797FDB"/>
    <w:rsid w:val="007A042C"/>
    <w:rsid w:val="007A1B26"/>
    <w:rsid w:val="007A2593"/>
    <w:rsid w:val="007A2E5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7D181B"/>
    <w:rsid w:val="007D3023"/>
    <w:rsid w:val="007E17A3"/>
    <w:rsid w:val="007E256B"/>
    <w:rsid w:val="007E2FBB"/>
    <w:rsid w:val="007E3334"/>
    <w:rsid w:val="007E63BD"/>
    <w:rsid w:val="007E75CD"/>
    <w:rsid w:val="007F014B"/>
    <w:rsid w:val="007F05BA"/>
    <w:rsid w:val="007F1EF0"/>
    <w:rsid w:val="007F3B40"/>
    <w:rsid w:val="007F6B29"/>
    <w:rsid w:val="007F6DEB"/>
    <w:rsid w:val="007F7330"/>
    <w:rsid w:val="00800DCF"/>
    <w:rsid w:val="00801EB8"/>
    <w:rsid w:val="00804791"/>
    <w:rsid w:val="00805473"/>
    <w:rsid w:val="008060C3"/>
    <w:rsid w:val="00806EA1"/>
    <w:rsid w:val="008074AC"/>
    <w:rsid w:val="00813C24"/>
    <w:rsid w:val="008169FD"/>
    <w:rsid w:val="00820DA2"/>
    <w:rsid w:val="00821381"/>
    <w:rsid w:val="00824655"/>
    <w:rsid w:val="00830CB3"/>
    <w:rsid w:val="00831D2C"/>
    <w:rsid w:val="0083204B"/>
    <w:rsid w:val="00832759"/>
    <w:rsid w:val="0083308E"/>
    <w:rsid w:val="00833A71"/>
    <w:rsid w:val="00834A97"/>
    <w:rsid w:val="00836253"/>
    <w:rsid w:val="0084068F"/>
    <w:rsid w:val="00843531"/>
    <w:rsid w:val="00844FCA"/>
    <w:rsid w:val="008467B7"/>
    <w:rsid w:val="00847C21"/>
    <w:rsid w:val="00850D39"/>
    <w:rsid w:val="00850ED5"/>
    <w:rsid w:val="008527AC"/>
    <w:rsid w:val="00852F07"/>
    <w:rsid w:val="00856A8B"/>
    <w:rsid w:val="008601D3"/>
    <w:rsid w:val="00861C57"/>
    <w:rsid w:val="00861CC1"/>
    <w:rsid w:val="008624C7"/>
    <w:rsid w:val="00865813"/>
    <w:rsid w:val="00867F2B"/>
    <w:rsid w:val="00872E8B"/>
    <w:rsid w:val="00874604"/>
    <w:rsid w:val="00876615"/>
    <w:rsid w:val="00881EA9"/>
    <w:rsid w:val="00882084"/>
    <w:rsid w:val="008824EF"/>
    <w:rsid w:val="008835B5"/>
    <w:rsid w:val="0088387C"/>
    <w:rsid w:val="00883B8B"/>
    <w:rsid w:val="00884AC7"/>
    <w:rsid w:val="008867A0"/>
    <w:rsid w:val="0089052E"/>
    <w:rsid w:val="00893380"/>
    <w:rsid w:val="00894470"/>
    <w:rsid w:val="00894792"/>
    <w:rsid w:val="008955A7"/>
    <w:rsid w:val="00896868"/>
    <w:rsid w:val="00897474"/>
    <w:rsid w:val="008A0799"/>
    <w:rsid w:val="008A0BC6"/>
    <w:rsid w:val="008A1F48"/>
    <w:rsid w:val="008A25D9"/>
    <w:rsid w:val="008A2B67"/>
    <w:rsid w:val="008A3000"/>
    <w:rsid w:val="008A3CAE"/>
    <w:rsid w:val="008A5733"/>
    <w:rsid w:val="008A58E4"/>
    <w:rsid w:val="008A77D0"/>
    <w:rsid w:val="008B0230"/>
    <w:rsid w:val="008B0381"/>
    <w:rsid w:val="008B0655"/>
    <w:rsid w:val="008B2966"/>
    <w:rsid w:val="008B4B35"/>
    <w:rsid w:val="008B6AA4"/>
    <w:rsid w:val="008B731F"/>
    <w:rsid w:val="008C2378"/>
    <w:rsid w:val="008C349B"/>
    <w:rsid w:val="008C394A"/>
    <w:rsid w:val="008C5D05"/>
    <w:rsid w:val="008D2A5C"/>
    <w:rsid w:val="008D3903"/>
    <w:rsid w:val="008D55F9"/>
    <w:rsid w:val="008D67AB"/>
    <w:rsid w:val="008D7F7D"/>
    <w:rsid w:val="008E09E3"/>
    <w:rsid w:val="008E4D75"/>
    <w:rsid w:val="008E5EB6"/>
    <w:rsid w:val="008F022E"/>
    <w:rsid w:val="008F1712"/>
    <w:rsid w:val="008F1C00"/>
    <w:rsid w:val="008F28EB"/>
    <w:rsid w:val="008F29F4"/>
    <w:rsid w:val="008F2DEE"/>
    <w:rsid w:val="008F3DD3"/>
    <w:rsid w:val="008F586E"/>
    <w:rsid w:val="008F59D9"/>
    <w:rsid w:val="008F604F"/>
    <w:rsid w:val="008F7936"/>
    <w:rsid w:val="00902548"/>
    <w:rsid w:val="00903CEC"/>
    <w:rsid w:val="009050F4"/>
    <w:rsid w:val="00912B2D"/>
    <w:rsid w:val="00912EA2"/>
    <w:rsid w:val="00917205"/>
    <w:rsid w:val="0091740C"/>
    <w:rsid w:val="00922DD7"/>
    <w:rsid w:val="00924C6F"/>
    <w:rsid w:val="00925240"/>
    <w:rsid w:val="0092645A"/>
    <w:rsid w:val="00926A28"/>
    <w:rsid w:val="009304B3"/>
    <w:rsid w:val="00930FF6"/>
    <w:rsid w:val="009342F6"/>
    <w:rsid w:val="00934E63"/>
    <w:rsid w:val="00936DFE"/>
    <w:rsid w:val="00937284"/>
    <w:rsid w:val="00941062"/>
    <w:rsid w:val="00942436"/>
    <w:rsid w:val="00942DA0"/>
    <w:rsid w:val="009435A5"/>
    <w:rsid w:val="00944E68"/>
    <w:rsid w:val="00946397"/>
    <w:rsid w:val="00946D76"/>
    <w:rsid w:val="00946F9C"/>
    <w:rsid w:val="00952728"/>
    <w:rsid w:val="009542F3"/>
    <w:rsid w:val="00954F49"/>
    <w:rsid w:val="009560F3"/>
    <w:rsid w:val="0095677D"/>
    <w:rsid w:val="00956AE4"/>
    <w:rsid w:val="00960354"/>
    <w:rsid w:val="009621C2"/>
    <w:rsid w:val="00962542"/>
    <w:rsid w:val="00964E74"/>
    <w:rsid w:val="009701B3"/>
    <w:rsid w:val="00970BC1"/>
    <w:rsid w:val="0097120F"/>
    <w:rsid w:val="00973B77"/>
    <w:rsid w:val="00973C3C"/>
    <w:rsid w:val="00974AD0"/>
    <w:rsid w:val="0097689B"/>
    <w:rsid w:val="00981E7D"/>
    <w:rsid w:val="00982BB3"/>
    <w:rsid w:val="00985655"/>
    <w:rsid w:val="00986811"/>
    <w:rsid w:val="00986C87"/>
    <w:rsid w:val="00987376"/>
    <w:rsid w:val="00987D52"/>
    <w:rsid w:val="009903ED"/>
    <w:rsid w:val="00994F50"/>
    <w:rsid w:val="00996405"/>
    <w:rsid w:val="00996ED2"/>
    <w:rsid w:val="009A1070"/>
    <w:rsid w:val="009A3935"/>
    <w:rsid w:val="009A39AF"/>
    <w:rsid w:val="009A3FE9"/>
    <w:rsid w:val="009A4294"/>
    <w:rsid w:val="009A6F63"/>
    <w:rsid w:val="009A7F0B"/>
    <w:rsid w:val="009B0016"/>
    <w:rsid w:val="009B28C3"/>
    <w:rsid w:val="009B2F86"/>
    <w:rsid w:val="009B325B"/>
    <w:rsid w:val="009B61A4"/>
    <w:rsid w:val="009C20A4"/>
    <w:rsid w:val="009C5B0F"/>
    <w:rsid w:val="009C6C09"/>
    <w:rsid w:val="009D1B36"/>
    <w:rsid w:val="009D3A63"/>
    <w:rsid w:val="009D43E9"/>
    <w:rsid w:val="009D7F46"/>
    <w:rsid w:val="009E2028"/>
    <w:rsid w:val="009E2D2B"/>
    <w:rsid w:val="009E347C"/>
    <w:rsid w:val="009E3565"/>
    <w:rsid w:val="009E4AD1"/>
    <w:rsid w:val="009E62BE"/>
    <w:rsid w:val="009E73F8"/>
    <w:rsid w:val="009F0A1F"/>
    <w:rsid w:val="009F0CCE"/>
    <w:rsid w:val="009F3603"/>
    <w:rsid w:val="009F6E6E"/>
    <w:rsid w:val="00A01DE4"/>
    <w:rsid w:val="00A01F28"/>
    <w:rsid w:val="00A024C1"/>
    <w:rsid w:val="00A0260F"/>
    <w:rsid w:val="00A027C3"/>
    <w:rsid w:val="00A02A5D"/>
    <w:rsid w:val="00A03159"/>
    <w:rsid w:val="00A03A7A"/>
    <w:rsid w:val="00A03E11"/>
    <w:rsid w:val="00A07200"/>
    <w:rsid w:val="00A10DB9"/>
    <w:rsid w:val="00A12470"/>
    <w:rsid w:val="00A12E9F"/>
    <w:rsid w:val="00A14681"/>
    <w:rsid w:val="00A1616E"/>
    <w:rsid w:val="00A16A20"/>
    <w:rsid w:val="00A2169B"/>
    <w:rsid w:val="00A21996"/>
    <w:rsid w:val="00A219C0"/>
    <w:rsid w:val="00A236EB"/>
    <w:rsid w:val="00A23A4C"/>
    <w:rsid w:val="00A24242"/>
    <w:rsid w:val="00A2489C"/>
    <w:rsid w:val="00A2562E"/>
    <w:rsid w:val="00A25AD7"/>
    <w:rsid w:val="00A25D1D"/>
    <w:rsid w:val="00A25FA9"/>
    <w:rsid w:val="00A27C64"/>
    <w:rsid w:val="00A31937"/>
    <w:rsid w:val="00A35483"/>
    <w:rsid w:val="00A40F4D"/>
    <w:rsid w:val="00A41EA2"/>
    <w:rsid w:val="00A439F2"/>
    <w:rsid w:val="00A43C4D"/>
    <w:rsid w:val="00A44752"/>
    <w:rsid w:val="00A52C15"/>
    <w:rsid w:val="00A54838"/>
    <w:rsid w:val="00A54E38"/>
    <w:rsid w:val="00A574A9"/>
    <w:rsid w:val="00A608B8"/>
    <w:rsid w:val="00A60F0D"/>
    <w:rsid w:val="00A61567"/>
    <w:rsid w:val="00A6554C"/>
    <w:rsid w:val="00A6780B"/>
    <w:rsid w:val="00A67FC2"/>
    <w:rsid w:val="00A70047"/>
    <w:rsid w:val="00A72485"/>
    <w:rsid w:val="00A76DC1"/>
    <w:rsid w:val="00A779E3"/>
    <w:rsid w:val="00A77AC9"/>
    <w:rsid w:val="00A81551"/>
    <w:rsid w:val="00A82B1A"/>
    <w:rsid w:val="00A856E3"/>
    <w:rsid w:val="00A87792"/>
    <w:rsid w:val="00A908CF"/>
    <w:rsid w:val="00A915B9"/>
    <w:rsid w:val="00A93748"/>
    <w:rsid w:val="00A95D9F"/>
    <w:rsid w:val="00AA0651"/>
    <w:rsid w:val="00AA307D"/>
    <w:rsid w:val="00AA30A4"/>
    <w:rsid w:val="00AA490A"/>
    <w:rsid w:val="00AA63CE"/>
    <w:rsid w:val="00AA6C2F"/>
    <w:rsid w:val="00AB1902"/>
    <w:rsid w:val="00AB2778"/>
    <w:rsid w:val="00AB2F6B"/>
    <w:rsid w:val="00AB716E"/>
    <w:rsid w:val="00AC17D0"/>
    <w:rsid w:val="00AC298C"/>
    <w:rsid w:val="00AC4A9C"/>
    <w:rsid w:val="00AC4E3D"/>
    <w:rsid w:val="00AC5037"/>
    <w:rsid w:val="00AC511F"/>
    <w:rsid w:val="00AC5402"/>
    <w:rsid w:val="00AD1F5B"/>
    <w:rsid w:val="00AD41E1"/>
    <w:rsid w:val="00AD7A4A"/>
    <w:rsid w:val="00AE168E"/>
    <w:rsid w:val="00AE2DF6"/>
    <w:rsid w:val="00AE3EB3"/>
    <w:rsid w:val="00AE3F79"/>
    <w:rsid w:val="00AE4315"/>
    <w:rsid w:val="00AE4883"/>
    <w:rsid w:val="00AE592D"/>
    <w:rsid w:val="00AE61E7"/>
    <w:rsid w:val="00AE7BD5"/>
    <w:rsid w:val="00AF0634"/>
    <w:rsid w:val="00AF0A8B"/>
    <w:rsid w:val="00AF0C7D"/>
    <w:rsid w:val="00AF0E16"/>
    <w:rsid w:val="00AF1FFB"/>
    <w:rsid w:val="00AF2644"/>
    <w:rsid w:val="00AF456A"/>
    <w:rsid w:val="00AF707B"/>
    <w:rsid w:val="00B003E7"/>
    <w:rsid w:val="00B02020"/>
    <w:rsid w:val="00B028C0"/>
    <w:rsid w:val="00B0362B"/>
    <w:rsid w:val="00B05ACE"/>
    <w:rsid w:val="00B05CA2"/>
    <w:rsid w:val="00B06299"/>
    <w:rsid w:val="00B1250F"/>
    <w:rsid w:val="00B13F0B"/>
    <w:rsid w:val="00B14B8F"/>
    <w:rsid w:val="00B14D60"/>
    <w:rsid w:val="00B16326"/>
    <w:rsid w:val="00B16378"/>
    <w:rsid w:val="00B16F74"/>
    <w:rsid w:val="00B17A6E"/>
    <w:rsid w:val="00B21E39"/>
    <w:rsid w:val="00B22AB5"/>
    <w:rsid w:val="00B23636"/>
    <w:rsid w:val="00B25E6B"/>
    <w:rsid w:val="00B26E76"/>
    <w:rsid w:val="00B32554"/>
    <w:rsid w:val="00B32842"/>
    <w:rsid w:val="00B3305E"/>
    <w:rsid w:val="00B376BE"/>
    <w:rsid w:val="00B40B36"/>
    <w:rsid w:val="00B41AD3"/>
    <w:rsid w:val="00B41E53"/>
    <w:rsid w:val="00B42666"/>
    <w:rsid w:val="00B43438"/>
    <w:rsid w:val="00B43A19"/>
    <w:rsid w:val="00B44A4E"/>
    <w:rsid w:val="00B44B9E"/>
    <w:rsid w:val="00B44DED"/>
    <w:rsid w:val="00B450A6"/>
    <w:rsid w:val="00B45F9B"/>
    <w:rsid w:val="00B51336"/>
    <w:rsid w:val="00B52436"/>
    <w:rsid w:val="00B52901"/>
    <w:rsid w:val="00B5335E"/>
    <w:rsid w:val="00B5416E"/>
    <w:rsid w:val="00B54A1F"/>
    <w:rsid w:val="00B54C00"/>
    <w:rsid w:val="00B551BA"/>
    <w:rsid w:val="00B55FE0"/>
    <w:rsid w:val="00B57032"/>
    <w:rsid w:val="00B57479"/>
    <w:rsid w:val="00B63884"/>
    <w:rsid w:val="00B63A81"/>
    <w:rsid w:val="00B646AB"/>
    <w:rsid w:val="00B6515A"/>
    <w:rsid w:val="00B6567B"/>
    <w:rsid w:val="00B67849"/>
    <w:rsid w:val="00B678BD"/>
    <w:rsid w:val="00B67BF3"/>
    <w:rsid w:val="00B737D9"/>
    <w:rsid w:val="00B73DBC"/>
    <w:rsid w:val="00B7528F"/>
    <w:rsid w:val="00B77641"/>
    <w:rsid w:val="00B82B70"/>
    <w:rsid w:val="00B835A2"/>
    <w:rsid w:val="00B8541E"/>
    <w:rsid w:val="00B875D8"/>
    <w:rsid w:val="00B87C82"/>
    <w:rsid w:val="00B902C4"/>
    <w:rsid w:val="00B913FE"/>
    <w:rsid w:val="00B916E0"/>
    <w:rsid w:val="00B921B5"/>
    <w:rsid w:val="00B93C0A"/>
    <w:rsid w:val="00B95F09"/>
    <w:rsid w:val="00B9689B"/>
    <w:rsid w:val="00BA020C"/>
    <w:rsid w:val="00BA0F58"/>
    <w:rsid w:val="00BA3382"/>
    <w:rsid w:val="00BA39D3"/>
    <w:rsid w:val="00BA3B36"/>
    <w:rsid w:val="00BA5BA3"/>
    <w:rsid w:val="00BA64B7"/>
    <w:rsid w:val="00BA6D96"/>
    <w:rsid w:val="00BA766B"/>
    <w:rsid w:val="00BA7F7D"/>
    <w:rsid w:val="00BB16CE"/>
    <w:rsid w:val="00BB2653"/>
    <w:rsid w:val="00BB4391"/>
    <w:rsid w:val="00BB6B4F"/>
    <w:rsid w:val="00BC0086"/>
    <w:rsid w:val="00BC4C5D"/>
    <w:rsid w:val="00BC4D4B"/>
    <w:rsid w:val="00BC75CD"/>
    <w:rsid w:val="00BC7853"/>
    <w:rsid w:val="00BD07E2"/>
    <w:rsid w:val="00BD3AA3"/>
    <w:rsid w:val="00BD41DF"/>
    <w:rsid w:val="00BD4644"/>
    <w:rsid w:val="00BD55E1"/>
    <w:rsid w:val="00BD6743"/>
    <w:rsid w:val="00BD6E67"/>
    <w:rsid w:val="00BE0486"/>
    <w:rsid w:val="00BE0F07"/>
    <w:rsid w:val="00BE2113"/>
    <w:rsid w:val="00BE2AF2"/>
    <w:rsid w:val="00BE4502"/>
    <w:rsid w:val="00BE4A66"/>
    <w:rsid w:val="00BE6F2D"/>
    <w:rsid w:val="00BE718F"/>
    <w:rsid w:val="00BE77A4"/>
    <w:rsid w:val="00BF31CB"/>
    <w:rsid w:val="00BF34BC"/>
    <w:rsid w:val="00BF4F5B"/>
    <w:rsid w:val="00BF715A"/>
    <w:rsid w:val="00C006A6"/>
    <w:rsid w:val="00C016CA"/>
    <w:rsid w:val="00C045DD"/>
    <w:rsid w:val="00C051EB"/>
    <w:rsid w:val="00C058EA"/>
    <w:rsid w:val="00C07C25"/>
    <w:rsid w:val="00C10BF0"/>
    <w:rsid w:val="00C11DBE"/>
    <w:rsid w:val="00C16D84"/>
    <w:rsid w:val="00C1731E"/>
    <w:rsid w:val="00C17C4A"/>
    <w:rsid w:val="00C20C4F"/>
    <w:rsid w:val="00C23647"/>
    <w:rsid w:val="00C255B2"/>
    <w:rsid w:val="00C272B4"/>
    <w:rsid w:val="00C272BA"/>
    <w:rsid w:val="00C301BE"/>
    <w:rsid w:val="00C30ADF"/>
    <w:rsid w:val="00C30B3A"/>
    <w:rsid w:val="00C30D90"/>
    <w:rsid w:val="00C3156D"/>
    <w:rsid w:val="00C33B2C"/>
    <w:rsid w:val="00C41997"/>
    <w:rsid w:val="00C42DF1"/>
    <w:rsid w:val="00C435FF"/>
    <w:rsid w:val="00C44BEB"/>
    <w:rsid w:val="00C44DDB"/>
    <w:rsid w:val="00C44F2B"/>
    <w:rsid w:val="00C465F9"/>
    <w:rsid w:val="00C47D7F"/>
    <w:rsid w:val="00C47EDD"/>
    <w:rsid w:val="00C5081B"/>
    <w:rsid w:val="00C529DD"/>
    <w:rsid w:val="00C52F32"/>
    <w:rsid w:val="00C548E4"/>
    <w:rsid w:val="00C5509B"/>
    <w:rsid w:val="00C5578B"/>
    <w:rsid w:val="00C55A9C"/>
    <w:rsid w:val="00C55DEC"/>
    <w:rsid w:val="00C56F30"/>
    <w:rsid w:val="00C6069E"/>
    <w:rsid w:val="00C60A57"/>
    <w:rsid w:val="00C624C2"/>
    <w:rsid w:val="00C62B3F"/>
    <w:rsid w:val="00C62E80"/>
    <w:rsid w:val="00C63BAF"/>
    <w:rsid w:val="00C6580A"/>
    <w:rsid w:val="00C65B3F"/>
    <w:rsid w:val="00C668B6"/>
    <w:rsid w:val="00C712A9"/>
    <w:rsid w:val="00C71971"/>
    <w:rsid w:val="00C72E05"/>
    <w:rsid w:val="00C73AFB"/>
    <w:rsid w:val="00C7662B"/>
    <w:rsid w:val="00C766C6"/>
    <w:rsid w:val="00C77138"/>
    <w:rsid w:val="00C776C7"/>
    <w:rsid w:val="00C77D23"/>
    <w:rsid w:val="00C8138A"/>
    <w:rsid w:val="00C81BDA"/>
    <w:rsid w:val="00C831EF"/>
    <w:rsid w:val="00C850D7"/>
    <w:rsid w:val="00C85A1E"/>
    <w:rsid w:val="00C85E20"/>
    <w:rsid w:val="00C867C8"/>
    <w:rsid w:val="00C86DC9"/>
    <w:rsid w:val="00C9049E"/>
    <w:rsid w:val="00C920DA"/>
    <w:rsid w:val="00C93E34"/>
    <w:rsid w:val="00C95749"/>
    <w:rsid w:val="00C95775"/>
    <w:rsid w:val="00C97A13"/>
    <w:rsid w:val="00CA0918"/>
    <w:rsid w:val="00CA2625"/>
    <w:rsid w:val="00CA2A88"/>
    <w:rsid w:val="00CA2CF7"/>
    <w:rsid w:val="00CA4068"/>
    <w:rsid w:val="00CA4ECD"/>
    <w:rsid w:val="00CA660C"/>
    <w:rsid w:val="00CA700F"/>
    <w:rsid w:val="00CB166A"/>
    <w:rsid w:val="00CB1FCA"/>
    <w:rsid w:val="00CB51F6"/>
    <w:rsid w:val="00CB587D"/>
    <w:rsid w:val="00CB6A95"/>
    <w:rsid w:val="00CB6D6B"/>
    <w:rsid w:val="00CC032C"/>
    <w:rsid w:val="00CC085E"/>
    <w:rsid w:val="00CC0885"/>
    <w:rsid w:val="00CC227E"/>
    <w:rsid w:val="00CC2635"/>
    <w:rsid w:val="00CC2AAD"/>
    <w:rsid w:val="00CC4A36"/>
    <w:rsid w:val="00CC5B45"/>
    <w:rsid w:val="00CC615B"/>
    <w:rsid w:val="00CC6A3E"/>
    <w:rsid w:val="00CD11E1"/>
    <w:rsid w:val="00CD13E1"/>
    <w:rsid w:val="00CD182D"/>
    <w:rsid w:val="00CD31F7"/>
    <w:rsid w:val="00CD3283"/>
    <w:rsid w:val="00CD3C03"/>
    <w:rsid w:val="00CD48E8"/>
    <w:rsid w:val="00CD69FC"/>
    <w:rsid w:val="00CD7490"/>
    <w:rsid w:val="00CD7B1C"/>
    <w:rsid w:val="00CE1321"/>
    <w:rsid w:val="00CE2F28"/>
    <w:rsid w:val="00CE3F3D"/>
    <w:rsid w:val="00CE48DC"/>
    <w:rsid w:val="00CE54F0"/>
    <w:rsid w:val="00CE760F"/>
    <w:rsid w:val="00CF19A0"/>
    <w:rsid w:val="00CF1B71"/>
    <w:rsid w:val="00CF2524"/>
    <w:rsid w:val="00CF2DC1"/>
    <w:rsid w:val="00CF3522"/>
    <w:rsid w:val="00CF3656"/>
    <w:rsid w:val="00CF44F0"/>
    <w:rsid w:val="00CF6B56"/>
    <w:rsid w:val="00D00DE4"/>
    <w:rsid w:val="00D015F7"/>
    <w:rsid w:val="00D02A26"/>
    <w:rsid w:val="00D0469A"/>
    <w:rsid w:val="00D0704C"/>
    <w:rsid w:val="00D105C2"/>
    <w:rsid w:val="00D11221"/>
    <w:rsid w:val="00D11232"/>
    <w:rsid w:val="00D12510"/>
    <w:rsid w:val="00D1300F"/>
    <w:rsid w:val="00D13337"/>
    <w:rsid w:val="00D15E90"/>
    <w:rsid w:val="00D162C4"/>
    <w:rsid w:val="00D17D01"/>
    <w:rsid w:val="00D20BAB"/>
    <w:rsid w:val="00D213C7"/>
    <w:rsid w:val="00D23C23"/>
    <w:rsid w:val="00D26034"/>
    <w:rsid w:val="00D2652F"/>
    <w:rsid w:val="00D27092"/>
    <w:rsid w:val="00D2792E"/>
    <w:rsid w:val="00D33CAD"/>
    <w:rsid w:val="00D359E5"/>
    <w:rsid w:val="00D35C9C"/>
    <w:rsid w:val="00D37383"/>
    <w:rsid w:val="00D41031"/>
    <w:rsid w:val="00D505E4"/>
    <w:rsid w:val="00D50CC1"/>
    <w:rsid w:val="00D51AFA"/>
    <w:rsid w:val="00D51E46"/>
    <w:rsid w:val="00D51F2B"/>
    <w:rsid w:val="00D52180"/>
    <w:rsid w:val="00D52E28"/>
    <w:rsid w:val="00D53846"/>
    <w:rsid w:val="00D568D0"/>
    <w:rsid w:val="00D56A47"/>
    <w:rsid w:val="00D57425"/>
    <w:rsid w:val="00D575FD"/>
    <w:rsid w:val="00D57FB7"/>
    <w:rsid w:val="00D63915"/>
    <w:rsid w:val="00D709A1"/>
    <w:rsid w:val="00D718F5"/>
    <w:rsid w:val="00D73B94"/>
    <w:rsid w:val="00D740F3"/>
    <w:rsid w:val="00D7414D"/>
    <w:rsid w:val="00D76490"/>
    <w:rsid w:val="00D76E4F"/>
    <w:rsid w:val="00D77B84"/>
    <w:rsid w:val="00D81263"/>
    <w:rsid w:val="00D82FFA"/>
    <w:rsid w:val="00D83723"/>
    <w:rsid w:val="00D838B6"/>
    <w:rsid w:val="00D8390F"/>
    <w:rsid w:val="00D8426A"/>
    <w:rsid w:val="00D8515C"/>
    <w:rsid w:val="00D86F40"/>
    <w:rsid w:val="00D86F83"/>
    <w:rsid w:val="00D873E8"/>
    <w:rsid w:val="00D91F72"/>
    <w:rsid w:val="00D95D36"/>
    <w:rsid w:val="00D95FC2"/>
    <w:rsid w:val="00D96893"/>
    <w:rsid w:val="00D96C86"/>
    <w:rsid w:val="00D96C8D"/>
    <w:rsid w:val="00D97F66"/>
    <w:rsid w:val="00DA21AB"/>
    <w:rsid w:val="00DA3FBB"/>
    <w:rsid w:val="00DA5633"/>
    <w:rsid w:val="00DA56DE"/>
    <w:rsid w:val="00DA676C"/>
    <w:rsid w:val="00DB341A"/>
    <w:rsid w:val="00DB509E"/>
    <w:rsid w:val="00DB7140"/>
    <w:rsid w:val="00DB77C8"/>
    <w:rsid w:val="00DC15E3"/>
    <w:rsid w:val="00DC187B"/>
    <w:rsid w:val="00DC1F70"/>
    <w:rsid w:val="00DC5C20"/>
    <w:rsid w:val="00DC5E22"/>
    <w:rsid w:val="00DC5FE6"/>
    <w:rsid w:val="00DC6988"/>
    <w:rsid w:val="00DD153D"/>
    <w:rsid w:val="00DD34EB"/>
    <w:rsid w:val="00DD4258"/>
    <w:rsid w:val="00DD4578"/>
    <w:rsid w:val="00DD49DB"/>
    <w:rsid w:val="00DD4B81"/>
    <w:rsid w:val="00DD6324"/>
    <w:rsid w:val="00DE0F7D"/>
    <w:rsid w:val="00DE1013"/>
    <w:rsid w:val="00DE188C"/>
    <w:rsid w:val="00DE18F3"/>
    <w:rsid w:val="00DE2E65"/>
    <w:rsid w:val="00DE2F75"/>
    <w:rsid w:val="00DE32A4"/>
    <w:rsid w:val="00DE3432"/>
    <w:rsid w:val="00DE3F13"/>
    <w:rsid w:val="00DE52D3"/>
    <w:rsid w:val="00DF0314"/>
    <w:rsid w:val="00DF195E"/>
    <w:rsid w:val="00DF36CD"/>
    <w:rsid w:val="00DF5C1C"/>
    <w:rsid w:val="00DF5F29"/>
    <w:rsid w:val="00E0059E"/>
    <w:rsid w:val="00E01684"/>
    <w:rsid w:val="00E02C8A"/>
    <w:rsid w:val="00E06531"/>
    <w:rsid w:val="00E13833"/>
    <w:rsid w:val="00E21260"/>
    <w:rsid w:val="00E21D2F"/>
    <w:rsid w:val="00E25CFD"/>
    <w:rsid w:val="00E266B4"/>
    <w:rsid w:val="00E305DD"/>
    <w:rsid w:val="00E3198E"/>
    <w:rsid w:val="00E3229D"/>
    <w:rsid w:val="00E330FE"/>
    <w:rsid w:val="00E33D09"/>
    <w:rsid w:val="00E34BA9"/>
    <w:rsid w:val="00E3590F"/>
    <w:rsid w:val="00E36075"/>
    <w:rsid w:val="00E367CE"/>
    <w:rsid w:val="00E36849"/>
    <w:rsid w:val="00E36959"/>
    <w:rsid w:val="00E378D6"/>
    <w:rsid w:val="00E424A6"/>
    <w:rsid w:val="00E4321C"/>
    <w:rsid w:val="00E43380"/>
    <w:rsid w:val="00E4415E"/>
    <w:rsid w:val="00E44600"/>
    <w:rsid w:val="00E467CA"/>
    <w:rsid w:val="00E46864"/>
    <w:rsid w:val="00E47307"/>
    <w:rsid w:val="00E509A6"/>
    <w:rsid w:val="00E51A5A"/>
    <w:rsid w:val="00E51C30"/>
    <w:rsid w:val="00E536D5"/>
    <w:rsid w:val="00E5536B"/>
    <w:rsid w:val="00E55A75"/>
    <w:rsid w:val="00E57C22"/>
    <w:rsid w:val="00E6066C"/>
    <w:rsid w:val="00E64265"/>
    <w:rsid w:val="00E64B30"/>
    <w:rsid w:val="00E65DB0"/>
    <w:rsid w:val="00E67821"/>
    <w:rsid w:val="00E703CA"/>
    <w:rsid w:val="00E71173"/>
    <w:rsid w:val="00E71AE5"/>
    <w:rsid w:val="00E726F6"/>
    <w:rsid w:val="00E72DF7"/>
    <w:rsid w:val="00E74A9E"/>
    <w:rsid w:val="00E7623F"/>
    <w:rsid w:val="00E76472"/>
    <w:rsid w:val="00E76D96"/>
    <w:rsid w:val="00E77868"/>
    <w:rsid w:val="00E86063"/>
    <w:rsid w:val="00E8650C"/>
    <w:rsid w:val="00E90E77"/>
    <w:rsid w:val="00E9284B"/>
    <w:rsid w:val="00E931A6"/>
    <w:rsid w:val="00E935F2"/>
    <w:rsid w:val="00E93AF3"/>
    <w:rsid w:val="00E93D44"/>
    <w:rsid w:val="00E94E56"/>
    <w:rsid w:val="00E94FFB"/>
    <w:rsid w:val="00E95A82"/>
    <w:rsid w:val="00E96BC9"/>
    <w:rsid w:val="00E97AE9"/>
    <w:rsid w:val="00EA3173"/>
    <w:rsid w:val="00EA370D"/>
    <w:rsid w:val="00EA3AE8"/>
    <w:rsid w:val="00EA5AAF"/>
    <w:rsid w:val="00EA6D24"/>
    <w:rsid w:val="00EA74A0"/>
    <w:rsid w:val="00EB0401"/>
    <w:rsid w:val="00EB2AB8"/>
    <w:rsid w:val="00EB36FB"/>
    <w:rsid w:val="00EB572B"/>
    <w:rsid w:val="00EB59BA"/>
    <w:rsid w:val="00EB627C"/>
    <w:rsid w:val="00EB7C08"/>
    <w:rsid w:val="00EC08C5"/>
    <w:rsid w:val="00EC40DB"/>
    <w:rsid w:val="00ED1281"/>
    <w:rsid w:val="00ED281E"/>
    <w:rsid w:val="00ED28EE"/>
    <w:rsid w:val="00ED2F93"/>
    <w:rsid w:val="00ED3F9C"/>
    <w:rsid w:val="00ED53BA"/>
    <w:rsid w:val="00EE0C62"/>
    <w:rsid w:val="00EE0D6A"/>
    <w:rsid w:val="00EE11C6"/>
    <w:rsid w:val="00EE13AD"/>
    <w:rsid w:val="00EE4F8F"/>
    <w:rsid w:val="00EF095A"/>
    <w:rsid w:val="00EF0F34"/>
    <w:rsid w:val="00EF1931"/>
    <w:rsid w:val="00EF2E22"/>
    <w:rsid w:val="00EF51DA"/>
    <w:rsid w:val="00EF7A5D"/>
    <w:rsid w:val="00F012B1"/>
    <w:rsid w:val="00F04FA9"/>
    <w:rsid w:val="00F067A6"/>
    <w:rsid w:val="00F10C34"/>
    <w:rsid w:val="00F11197"/>
    <w:rsid w:val="00F1403E"/>
    <w:rsid w:val="00F154FB"/>
    <w:rsid w:val="00F15B21"/>
    <w:rsid w:val="00F17057"/>
    <w:rsid w:val="00F17082"/>
    <w:rsid w:val="00F17864"/>
    <w:rsid w:val="00F214BA"/>
    <w:rsid w:val="00F214CC"/>
    <w:rsid w:val="00F21A6D"/>
    <w:rsid w:val="00F220B3"/>
    <w:rsid w:val="00F22123"/>
    <w:rsid w:val="00F25115"/>
    <w:rsid w:val="00F26105"/>
    <w:rsid w:val="00F31682"/>
    <w:rsid w:val="00F326FE"/>
    <w:rsid w:val="00F327AE"/>
    <w:rsid w:val="00F34043"/>
    <w:rsid w:val="00F354F4"/>
    <w:rsid w:val="00F357B6"/>
    <w:rsid w:val="00F376BB"/>
    <w:rsid w:val="00F40557"/>
    <w:rsid w:val="00F406D5"/>
    <w:rsid w:val="00F408A2"/>
    <w:rsid w:val="00F432E6"/>
    <w:rsid w:val="00F43C36"/>
    <w:rsid w:val="00F45ED0"/>
    <w:rsid w:val="00F45FDB"/>
    <w:rsid w:val="00F47564"/>
    <w:rsid w:val="00F47840"/>
    <w:rsid w:val="00F47FDA"/>
    <w:rsid w:val="00F52F12"/>
    <w:rsid w:val="00F55A17"/>
    <w:rsid w:val="00F613D9"/>
    <w:rsid w:val="00F6188B"/>
    <w:rsid w:val="00F63BE1"/>
    <w:rsid w:val="00F641CB"/>
    <w:rsid w:val="00F645E2"/>
    <w:rsid w:val="00F647E7"/>
    <w:rsid w:val="00F65126"/>
    <w:rsid w:val="00F67B63"/>
    <w:rsid w:val="00F703FA"/>
    <w:rsid w:val="00F71984"/>
    <w:rsid w:val="00F71EB6"/>
    <w:rsid w:val="00F71F27"/>
    <w:rsid w:val="00F72EC5"/>
    <w:rsid w:val="00F734E5"/>
    <w:rsid w:val="00F73C83"/>
    <w:rsid w:val="00F74456"/>
    <w:rsid w:val="00F77490"/>
    <w:rsid w:val="00F77EEE"/>
    <w:rsid w:val="00F77F1F"/>
    <w:rsid w:val="00F81844"/>
    <w:rsid w:val="00F82C16"/>
    <w:rsid w:val="00F82D41"/>
    <w:rsid w:val="00F82FB1"/>
    <w:rsid w:val="00F91CD1"/>
    <w:rsid w:val="00F91D84"/>
    <w:rsid w:val="00F91F13"/>
    <w:rsid w:val="00F94100"/>
    <w:rsid w:val="00FA0EB4"/>
    <w:rsid w:val="00FA0ED4"/>
    <w:rsid w:val="00FA124B"/>
    <w:rsid w:val="00FA3E43"/>
    <w:rsid w:val="00FA41F2"/>
    <w:rsid w:val="00FA457F"/>
    <w:rsid w:val="00FA45E5"/>
    <w:rsid w:val="00FA5377"/>
    <w:rsid w:val="00FA5C2A"/>
    <w:rsid w:val="00FA7855"/>
    <w:rsid w:val="00FB049B"/>
    <w:rsid w:val="00FB0B7D"/>
    <w:rsid w:val="00FB19BC"/>
    <w:rsid w:val="00FB2079"/>
    <w:rsid w:val="00FB2D6A"/>
    <w:rsid w:val="00FB35DA"/>
    <w:rsid w:val="00FB3AB9"/>
    <w:rsid w:val="00FB4D4C"/>
    <w:rsid w:val="00FB70AD"/>
    <w:rsid w:val="00FC5858"/>
    <w:rsid w:val="00FC61C4"/>
    <w:rsid w:val="00FC7854"/>
    <w:rsid w:val="00FD0127"/>
    <w:rsid w:val="00FD012A"/>
    <w:rsid w:val="00FD05E0"/>
    <w:rsid w:val="00FD1B9D"/>
    <w:rsid w:val="00FD3949"/>
    <w:rsid w:val="00FD5C81"/>
    <w:rsid w:val="00FD7E7A"/>
    <w:rsid w:val="00FE0632"/>
    <w:rsid w:val="00FE0970"/>
    <w:rsid w:val="00FE52BA"/>
    <w:rsid w:val="00FE6C11"/>
    <w:rsid w:val="00FF1B6E"/>
    <w:rsid w:val="00FF26FC"/>
    <w:rsid w:val="00FF3274"/>
    <w:rsid w:val="00FF45B4"/>
    <w:rsid w:val="01F41465"/>
    <w:rsid w:val="0445F479"/>
    <w:rsid w:val="055A66ED"/>
    <w:rsid w:val="0BB2C437"/>
    <w:rsid w:val="0FA9041E"/>
    <w:rsid w:val="1103FEB8"/>
    <w:rsid w:val="13724C78"/>
    <w:rsid w:val="138CE033"/>
    <w:rsid w:val="1A336590"/>
    <w:rsid w:val="1CB09331"/>
    <w:rsid w:val="1D6F5A75"/>
    <w:rsid w:val="1E27856C"/>
    <w:rsid w:val="23FF5CE1"/>
    <w:rsid w:val="27B76B5F"/>
    <w:rsid w:val="291C7760"/>
    <w:rsid w:val="336CA8F4"/>
    <w:rsid w:val="33C99950"/>
    <w:rsid w:val="3509439E"/>
    <w:rsid w:val="356569B1"/>
    <w:rsid w:val="3907DD3C"/>
    <w:rsid w:val="396F2106"/>
    <w:rsid w:val="3A247B49"/>
    <w:rsid w:val="3E96FD87"/>
    <w:rsid w:val="419989BA"/>
    <w:rsid w:val="41CE9E49"/>
    <w:rsid w:val="43330E30"/>
    <w:rsid w:val="44B1D3AD"/>
    <w:rsid w:val="44D3800D"/>
    <w:rsid w:val="45C20263"/>
    <w:rsid w:val="4E912CD0"/>
    <w:rsid w:val="504846C4"/>
    <w:rsid w:val="50E84947"/>
    <w:rsid w:val="513CB4A5"/>
    <w:rsid w:val="5198DAB8"/>
    <w:rsid w:val="539F7DE2"/>
    <w:rsid w:val="541FEA09"/>
    <w:rsid w:val="55A2920D"/>
    <w:rsid w:val="56CC7270"/>
    <w:rsid w:val="58FF10F5"/>
    <w:rsid w:val="5E232533"/>
    <w:rsid w:val="6000E810"/>
    <w:rsid w:val="6006320C"/>
    <w:rsid w:val="601B1BA7"/>
    <w:rsid w:val="691D2245"/>
    <w:rsid w:val="6A0A8719"/>
    <w:rsid w:val="6C54C307"/>
    <w:rsid w:val="73191A00"/>
    <w:rsid w:val="73A373E6"/>
    <w:rsid w:val="746AC4CD"/>
    <w:rsid w:val="78F53F8C"/>
    <w:rsid w:val="7E2792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AC007"/>
  <w15:docId w15:val="{F3804724-0921-44CD-9602-A8DF3F0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31371F"/>
    <w:pPr>
      <w:keepNext/>
      <w:widowControl/>
      <w:numPr>
        <w:ilvl w:val="1"/>
        <w:numId w:val="1"/>
      </w:numPr>
      <w:spacing w:before="200"/>
      <w:outlineLvl w:val="1"/>
    </w:pPr>
    <w:rPr>
      <w:rFonts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500586"/>
    <w:pPr>
      <w:numPr>
        <w:ilvl w:val="2"/>
        <w:numId w:val="1"/>
      </w:numPr>
      <w:spacing w:before="200" w:line="276" w:lineRule="auto"/>
      <w:ind w:left="720" w:right="-2880"/>
      <w:jc w:val="left"/>
      <w:outlineLvl w:val="2"/>
    </w:pPr>
    <w:rPr>
      <w:rFonts w:eastAsiaTheme="minorEastAsia"/>
      <w:bCs/>
      <w:sz w:val="24"/>
      <w:szCs w:val="24"/>
    </w:rPr>
  </w:style>
  <w:style w:type="paragraph" w:styleId="Heading4">
    <w:name w:val="heading 4"/>
    <w:basedOn w:val="Heading3"/>
    <w:next w:val="Normal"/>
    <w:link w:val="Heading4Char"/>
    <w:autoRedefine/>
    <w:uiPriority w:val="99"/>
    <w:qFormat/>
    <w:rsid w:val="00B55FE0"/>
    <w:pPr>
      <w:keepNext/>
      <w:numPr>
        <w:ilvl w:val="3"/>
      </w:numPr>
      <w:ind w:left="720" w:hanging="720"/>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31371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500586"/>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TT - Footnote Reference,FC,Style 9"/>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500586"/>
    <w:pPr>
      <w:tabs>
        <w:tab w:val="left" w:pos="400"/>
        <w:tab w:val="right" w:leader="dot" w:pos="9350"/>
      </w:tabs>
      <w:spacing w:after="100"/>
    </w:pPr>
    <w:rPr>
      <w:b/>
      <w:sz w:val="22"/>
    </w:rPr>
  </w:style>
  <w:style w:type="paragraph" w:styleId="TOC2">
    <w:name w:val="toc 2"/>
    <w:basedOn w:val="Normal"/>
    <w:next w:val="Normal"/>
    <w:autoRedefine/>
    <w:uiPriority w:val="39"/>
    <w:unhideWhenUsed/>
    <w:rsid w:val="00F45FDB"/>
    <w:pPr>
      <w:tabs>
        <w:tab w:val="left" w:pos="720"/>
        <w:tab w:val="right" w:leader="dot" w:pos="9350"/>
      </w:tabs>
      <w:spacing w:after="100"/>
      <w:ind w:left="200"/>
    </w:p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986C87"/>
    <w:pPr>
      <w:spacing w:after="0"/>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8A25D9"/>
    <w:rPr>
      <w:rFonts w:eastAsiaTheme="minorEastAsia" w:cstheme="minorHAnsi"/>
      <w:sz w:val="18"/>
      <w:szCs w:val="18"/>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7C513D"/>
    <w:pPr>
      <w:pBdr>
        <w:bottom w:val="none" w:sz="0" w:space="0" w:color="auto"/>
      </w:pBdr>
      <w:spacing w:after="120"/>
      <w:contextualSpacing w:val="0"/>
      <w:jc w:val="center"/>
    </w:pPr>
    <w:rPr>
      <w:rFonts w:ascii="Calibri" w:hAnsi="Calibri" w:cs="Calibri"/>
      <w:b/>
      <w:sz w:val="20"/>
      <w:szCs w:val="20"/>
    </w:rPr>
  </w:style>
  <w:style w:type="character" w:customStyle="1" w:styleId="CaptionsChar">
    <w:name w:val="Captions Char"/>
    <w:basedOn w:val="TitleChar"/>
    <w:link w:val="Captions"/>
    <w:rsid w:val="007C513D"/>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8A25D9"/>
    <w:pPr>
      <w:spacing w:after="0"/>
      <w:jc w:val="left"/>
    </w:pPr>
    <w:rPr>
      <w:rFonts w:asciiTheme="minorHAnsi" w:eastAsiaTheme="minorEastAsia" w:hAnsiTheme="minorHAnsi" w:cstheme="minorHAnsi"/>
      <w:sz w:val="18"/>
      <w:szCs w:val="18"/>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 w:type="character" w:styleId="UnresolvedMention">
    <w:name w:val="Unresolved Mention"/>
    <w:basedOn w:val="DefaultParagraphFont"/>
    <w:uiPriority w:val="99"/>
    <w:semiHidden/>
    <w:unhideWhenUsed/>
    <w:rsid w:val="00E76D96"/>
    <w:rPr>
      <w:color w:val="605E5C"/>
      <w:shd w:val="clear" w:color="auto" w:fill="E1DFDD"/>
    </w:rPr>
  </w:style>
  <w:style w:type="paragraph" w:customStyle="1" w:styleId="msonormal0">
    <w:name w:val="msonormal"/>
    <w:basedOn w:val="Normal"/>
    <w:rsid w:val="004F5036"/>
    <w:pPr>
      <w:widowControl/>
      <w:spacing w:before="100" w:beforeAutospacing="1" w:after="100" w:afterAutospacing="1"/>
      <w:jc w:val="left"/>
    </w:pPr>
    <w:rPr>
      <w:rFonts w:ascii="Times New Roman" w:hAnsi="Times New Roman"/>
      <w:sz w:val="24"/>
      <w:szCs w:val="24"/>
    </w:rPr>
  </w:style>
  <w:style w:type="paragraph" w:customStyle="1" w:styleId="xl64">
    <w:name w:val="xl64"/>
    <w:basedOn w:val="Normal"/>
    <w:rsid w:val="00D50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rPr>
  </w:style>
  <w:style w:type="character" w:customStyle="1" w:styleId="ui-provider">
    <w:name w:val="ui-provider"/>
    <w:basedOn w:val="DefaultParagraphFont"/>
    <w:rsid w:val="001B7EA0"/>
  </w:style>
  <w:style w:type="paragraph" w:customStyle="1" w:styleId="xmsonormal">
    <w:name w:val="x_msonormal"/>
    <w:basedOn w:val="Normal"/>
    <w:rsid w:val="00646C31"/>
    <w:pPr>
      <w:widowControl/>
      <w:spacing w:after="0"/>
      <w:jc w:val="left"/>
    </w:pPr>
    <w:rPr>
      <w:rFonts w:eastAsiaTheme="minorHAnsi" w:cs="Calibri"/>
      <w:szCs w:val="20"/>
    </w:rPr>
  </w:style>
  <w:style w:type="character" w:styleId="Mention">
    <w:name w:val="Mention"/>
    <w:basedOn w:val="DefaultParagraphFont"/>
    <w:uiPriority w:val="99"/>
    <w:unhideWhenUsed/>
    <w:rsid w:val="00B54A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59955">
      <w:bodyDiv w:val="1"/>
      <w:marLeft w:val="0"/>
      <w:marRight w:val="0"/>
      <w:marTop w:val="0"/>
      <w:marBottom w:val="0"/>
      <w:divBdr>
        <w:top w:val="none" w:sz="0" w:space="0" w:color="auto"/>
        <w:left w:val="none" w:sz="0" w:space="0" w:color="auto"/>
        <w:bottom w:val="none" w:sz="0" w:space="0" w:color="auto"/>
        <w:right w:val="none" w:sz="0" w:space="0" w:color="auto"/>
      </w:divBdr>
    </w:div>
    <w:div w:id="40524194">
      <w:bodyDiv w:val="1"/>
      <w:marLeft w:val="0"/>
      <w:marRight w:val="0"/>
      <w:marTop w:val="0"/>
      <w:marBottom w:val="0"/>
      <w:divBdr>
        <w:top w:val="none" w:sz="0" w:space="0" w:color="auto"/>
        <w:left w:val="none" w:sz="0" w:space="0" w:color="auto"/>
        <w:bottom w:val="none" w:sz="0" w:space="0" w:color="auto"/>
        <w:right w:val="none" w:sz="0" w:space="0" w:color="auto"/>
      </w:divBdr>
    </w:div>
    <w:div w:id="73481371">
      <w:bodyDiv w:val="1"/>
      <w:marLeft w:val="0"/>
      <w:marRight w:val="0"/>
      <w:marTop w:val="0"/>
      <w:marBottom w:val="0"/>
      <w:divBdr>
        <w:top w:val="none" w:sz="0" w:space="0" w:color="auto"/>
        <w:left w:val="none" w:sz="0" w:space="0" w:color="auto"/>
        <w:bottom w:val="none" w:sz="0" w:space="0" w:color="auto"/>
        <w:right w:val="none" w:sz="0" w:space="0" w:color="auto"/>
      </w:divBdr>
    </w:div>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223374994">
      <w:bodyDiv w:val="1"/>
      <w:marLeft w:val="0"/>
      <w:marRight w:val="0"/>
      <w:marTop w:val="0"/>
      <w:marBottom w:val="0"/>
      <w:divBdr>
        <w:top w:val="none" w:sz="0" w:space="0" w:color="auto"/>
        <w:left w:val="none" w:sz="0" w:space="0" w:color="auto"/>
        <w:bottom w:val="none" w:sz="0" w:space="0" w:color="auto"/>
        <w:right w:val="none" w:sz="0" w:space="0" w:color="auto"/>
      </w:divBdr>
    </w:div>
    <w:div w:id="281768919">
      <w:bodyDiv w:val="1"/>
      <w:marLeft w:val="0"/>
      <w:marRight w:val="0"/>
      <w:marTop w:val="0"/>
      <w:marBottom w:val="0"/>
      <w:divBdr>
        <w:top w:val="none" w:sz="0" w:space="0" w:color="auto"/>
        <w:left w:val="none" w:sz="0" w:space="0" w:color="auto"/>
        <w:bottom w:val="none" w:sz="0" w:space="0" w:color="auto"/>
        <w:right w:val="none" w:sz="0" w:space="0" w:color="auto"/>
      </w:divBdr>
    </w:div>
    <w:div w:id="325668786">
      <w:bodyDiv w:val="1"/>
      <w:marLeft w:val="0"/>
      <w:marRight w:val="0"/>
      <w:marTop w:val="0"/>
      <w:marBottom w:val="0"/>
      <w:divBdr>
        <w:top w:val="none" w:sz="0" w:space="0" w:color="auto"/>
        <w:left w:val="none" w:sz="0" w:space="0" w:color="auto"/>
        <w:bottom w:val="none" w:sz="0" w:space="0" w:color="auto"/>
        <w:right w:val="none" w:sz="0" w:space="0" w:color="auto"/>
      </w:divBdr>
    </w:div>
    <w:div w:id="382759210">
      <w:bodyDiv w:val="1"/>
      <w:marLeft w:val="0"/>
      <w:marRight w:val="0"/>
      <w:marTop w:val="0"/>
      <w:marBottom w:val="0"/>
      <w:divBdr>
        <w:top w:val="none" w:sz="0" w:space="0" w:color="auto"/>
        <w:left w:val="none" w:sz="0" w:space="0" w:color="auto"/>
        <w:bottom w:val="none" w:sz="0" w:space="0" w:color="auto"/>
        <w:right w:val="none" w:sz="0" w:space="0" w:color="auto"/>
      </w:divBdr>
    </w:div>
    <w:div w:id="415173380">
      <w:bodyDiv w:val="1"/>
      <w:marLeft w:val="0"/>
      <w:marRight w:val="0"/>
      <w:marTop w:val="0"/>
      <w:marBottom w:val="0"/>
      <w:divBdr>
        <w:top w:val="none" w:sz="0" w:space="0" w:color="auto"/>
        <w:left w:val="none" w:sz="0" w:space="0" w:color="auto"/>
        <w:bottom w:val="none" w:sz="0" w:space="0" w:color="auto"/>
        <w:right w:val="none" w:sz="0" w:space="0" w:color="auto"/>
      </w:divBdr>
    </w:div>
    <w:div w:id="437256925">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522671499">
      <w:bodyDiv w:val="1"/>
      <w:marLeft w:val="0"/>
      <w:marRight w:val="0"/>
      <w:marTop w:val="0"/>
      <w:marBottom w:val="0"/>
      <w:divBdr>
        <w:top w:val="none" w:sz="0" w:space="0" w:color="auto"/>
        <w:left w:val="none" w:sz="0" w:space="0" w:color="auto"/>
        <w:bottom w:val="none" w:sz="0" w:space="0" w:color="auto"/>
        <w:right w:val="none" w:sz="0" w:space="0" w:color="auto"/>
      </w:divBdr>
    </w:div>
    <w:div w:id="625429995">
      <w:bodyDiv w:val="1"/>
      <w:marLeft w:val="0"/>
      <w:marRight w:val="0"/>
      <w:marTop w:val="0"/>
      <w:marBottom w:val="0"/>
      <w:divBdr>
        <w:top w:val="none" w:sz="0" w:space="0" w:color="auto"/>
        <w:left w:val="none" w:sz="0" w:space="0" w:color="auto"/>
        <w:bottom w:val="none" w:sz="0" w:space="0" w:color="auto"/>
        <w:right w:val="none" w:sz="0" w:space="0" w:color="auto"/>
      </w:divBdr>
    </w:div>
    <w:div w:id="779884667">
      <w:bodyDiv w:val="1"/>
      <w:marLeft w:val="0"/>
      <w:marRight w:val="0"/>
      <w:marTop w:val="0"/>
      <w:marBottom w:val="0"/>
      <w:divBdr>
        <w:top w:val="none" w:sz="0" w:space="0" w:color="auto"/>
        <w:left w:val="none" w:sz="0" w:space="0" w:color="auto"/>
        <w:bottom w:val="none" w:sz="0" w:space="0" w:color="auto"/>
        <w:right w:val="none" w:sz="0" w:space="0" w:color="auto"/>
      </w:divBdr>
    </w:div>
    <w:div w:id="818688512">
      <w:bodyDiv w:val="1"/>
      <w:marLeft w:val="0"/>
      <w:marRight w:val="0"/>
      <w:marTop w:val="0"/>
      <w:marBottom w:val="0"/>
      <w:divBdr>
        <w:top w:val="none" w:sz="0" w:space="0" w:color="auto"/>
        <w:left w:val="none" w:sz="0" w:space="0" w:color="auto"/>
        <w:bottom w:val="none" w:sz="0" w:space="0" w:color="auto"/>
        <w:right w:val="none" w:sz="0" w:space="0" w:color="auto"/>
      </w:divBdr>
    </w:div>
    <w:div w:id="840193252">
      <w:bodyDiv w:val="1"/>
      <w:marLeft w:val="0"/>
      <w:marRight w:val="0"/>
      <w:marTop w:val="0"/>
      <w:marBottom w:val="0"/>
      <w:divBdr>
        <w:top w:val="none" w:sz="0" w:space="0" w:color="auto"/>
        <w:left w:val="none" w:sz="0" w:space="0" w:color="auto"/>
        <w:bottom w:val="none" w:sz="0" w:space="0" w:color="auto"/>
        <w:right w:val="none" w:sz="0" w:space="0" w:color="auto"/>
      </w:divBdr>
    </w:div>
    <w:div w:id="935016534">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967660420">
      <w:bodyDiv w:val="1"/>
      <w:marLeft w:val="0"/>
      <w:marRight w:val="0"/>
      <w:marTop w:val="0"/>
      <w:marBottom w:val="0"/>
      <w:divBdr>
        <w:top w:val="none" w:sz="0" w:space="0" w:color="auto"/>
        <w:left w:val="none" w:sz="0" w:space="0" w:color="auto"/>
        <w:bottom w:val="none" w:sz="0" w:space="0" w:color="auto"/>
        <w:right w:val="none" w:sz="0" w:space="0" w:color="auto"/>
      </w:divBdr>
    </w:div>
    <w:div w:id="983198309">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172531809">
      <w:bodyDiv w:val="1"/>
      <w:marLeft w:val="0"/>
      <w:marRight w:val="0"/>
      <w:marTop w:val="0"/>
      <w:marBottom w:val="0"/>
      <w:divBdr>
        <w:top w:val="none" w:sz="0" w:space="0" w:color="auto"/>
        <w:left w:val="none" w:sz="0" w:space="0" w:color="auto"/>
        <w:bottom w:val="none" w:sz="0" w:space="0" w:color="auto"/>
        <w:right w:val="none" w:sz="0" w:space="0" w:color="auto"/>
      </w:divBdr>
      <w:divsChild>
        <w:div w:id="1151404178">
          <w:marLeft w:val="360"/>
          <w:marRight w:val="0"/>
          <w:marTop w:val="200"/>
          <w:marBottom w:val="0"/>
          <w:divBdr>
            <w:top w:val="none" w:sz="0" w:space="0" w:color="auto"/>
            <w:left w:val="none" w:sz="0" w:space="0" w:color="auto"/>
            <w:bottom w:val="none" w:sz="0" w:space="0" w:color="auto"/>
            <w:right w:val="none" w:sz="0" w:space="0" w:color="auto"/>
          </w:divBdr>
        </w:div>
      </w:divsChild>
    </w:div>
    <w:div w:id="1310941500">
      <w:bodyDiv w:val="1"/>
      <w:marLeft w:val="0"/>
      <w:marRight w:val="0"/>
      <w:marTop w:val="0"/>
      <w:marBottom w:val="0"/>
      <w:divBdr>
        <w:top w:val="none" w:sz="0" w:space="0" w:color="auto"/>
        <w:left w:val="none" w:sz="0" w:space="0" w:color="auto"/>
        <w:bottom w:val="none" w:sz="0" w:space="0" w:color="auto"/>
        <w:right w:val="none" w:sz="0" w:space="0" w:color="auto"/>
      </w:divBdr>
    </w:div>
    <w:div w:id="1327897941">
      <w:bodyDiv w:val="1"/>
      <w:marLeft w:val="0"/>
      <w:marRight w:val="0"/>
      <w:marTop w:val="0"/>
      <w:marBottom w:val="0"/>
      <w:divBdr>
        <w:top w:val="none" w:sz="0" w:space="0" w:color="auto"/>
        <w:left w:val="none" w:sz="0" w:space="0" w:color="auto"/>
        <w:bottom w:val="none" w:sz="0" w:space="0" w:color="auto"/>
        <w:right w:val="none" w:sz="0" w:space="0" w:color="auto"/>
      </w:divBdr>
    </w:div>
    <w:div w:id="1338272359">
      <w:bodyDiv w:val="1"/>
      <w:marLeft w:val="0"/>
      <w:marRight w:val="0"/>
      <w:marTop w:val="0"/>
      <w:marBottom w:val="0"/>
      <w:divBdr>
        <w:top w:val="none" w:sz="0" w:space="0" w:color="auto"/>
        <w:left w:val="none" w:sz="0" w:space="0" w:color="auto"/>
        <w:bottom w:val="none" w:sz="0" w:space="0" w:color="auto"/>
        <w:right w:val="none" w:sz="0" w:space="0" w:color="auto"/>
      </w:divBdr>
    </w:div>
    <w:div w:id="1370451882">
      <w:bodyDiv w:val="1"/>
      <w:marLeft w:val="0"/>
      <w:marRight w:val="0"/>
      <w:marTop w:val="0"/>
      <w:marBottom w:val="0"/>
      <w:divBdr>
        <w:top w:val="none" w:sz="0" w:space="0" w:color="auto"/>
        <w:left w:val="none" w:sz="0" w:space="0" w:color="auto"/>
        <w:bottom w:val="none" w:sz="0" w:space="0" w:color="auto"/>
        <w:right w:val="none" w:sz="0" w:space="0" w:color="auto"/>
      </w:divBdr>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1577205815">
      <w:bodyDiv w:val="1"/>
      <w:marLeft w:val="0"/>
      <w:marRight w:val="0"/>
      <w:marTop w:val="0"/>
      <w:marBottom w:val="0"/>
      <w:divBdr>
        <w:top w:val="none" w:sz="0" w:space="0" w:color="auto"/>
        <w:left w:val="none" w:sz="0" w:space="0" w:color="auto"/>
        <w:bottom w:val="none" w:sz="0" w:space="0" w:color="auto"/>
        <w:right w:val="none" w:sz="0" w:space="0" w:color="auto"/>
      </w:divBdr>
    </w:div>
    <w:div w:id="1647736977">
      <w:bodyDiv w:val="1"/>
      <w:marLeft w:val="0"/>
      <w:marRight w:val="0"/>
      <w:marTop w:val="0"/>
      <w:marBottom w:val="0"/>
      <w:divBdr>
        <w:top w:val="none" w:sz="0" w:space="0" w:color="auto"/>
        <w:left w:val="none" w:sz="0" w:space="0" w:color="auto"/>
        <w:bottom w:val="none" w:sz="0" w:space="0" w:color="auto"/>
        <w:right w:val="none" w:sz="0" w:space="0" w:color="auto"/>
      </w:divBdr>
    </w:div>
    <w:div w:id="1811046838">
      <w:bodyDiv w:val="1"/>
      <w:marLeft w:val="0"/>
      <w:marRight w:val="0"/>
      <w:marTop w:val="0"/>
      <w:marBottom w:val="0"/>
      <w:divBdr>
        <w:top w:val="none" w:sz="0" w:space="0" w:color="auto"/>
        <w:left w:val="none" w:sz="0" w:space="0" w:color="auto"/>
        <w:bottom w:val="none" w:sz="0" w:space="0" w:color="auto"/>
        <w:right w:val="none" w:sz="0" w:space="0" w:color="auto"/>
      </w:divBdr>
    </w:div>
    <w:div w:id="1818644335">
      <w:bodyDiv w:val="1"/>
      <w:marLeft w:val="0"/>
      <w:marRight w:val="0"/>
      <w:marTop w:val="0"/>
      <w:marBottom w:val="0"/>
      <w:divBdr>
        <w:top w:val="none" w:sz="0" w:space="0" w:color="auto"/>
        <w:left w:val="none" w:sz="0" w:space="0" w:color="auto"/>
        <w:bottom w:val="none" w:sz="0" w:space="0" w:color="auto"/>
        <w:right w:val="none" w:sz="0" w:space="0" w:color="auto"/>
      </w:divBdr>
    </w:div>
    <w:div w:id="1841970280">
      <w:bodyDiv w:val="1"/>
      <w:marLeft w:val="0"/>
      <w:marRight w:val="0"/>
      <w:marTop w:val="0"/>
      <w:marBottom w:val="0"/>
      <w:divBdr>
        <w:top w:val="none" w:sz="0" w:space="0" w:color="auto"/>
        <w:left w:val="none" w:sz="0" w:space="0" w:color="auto"/>
        <w:bottom w:val="none" w:sz="0" w:space="0" w:color="auto"/>
        <w:right w:val="none" w:sz="0" w:space="0" w:color="auto"/>
      </w:divBdr>
    </w:div>
    <w:div w:id="1892230602">
      <w:bodyDiv w:val="1"/>
      <w:marLeft w:val="0"/>
      <w:marRight w:val="0"/>
      <w:marTop w:val="0"/>
      <w:marBottom w:val="0"/>
      <w:divBdr>
        <w:top w:val="none" w:sz="0" w:space="0" w:color="auto"/>
        <w:left w:val="none" w:sz="0" w:space="0" w:color="auto"/>
        <w:bottom w:val="none" w:sz="0" w:space="0" w:color="auto"/>
        <w:right w:val="none" w:sz="0" w:space="0" w:color="auto"/>
      </w:divBdr>
      <w:divsChild>
        <w:div w:id="1543858997">
          <w:marLeft w:val="360"/>
          <w:marRight w:val="0"/>
          <w:marTop w:val="200"/>
          <w:marBottom w:val="0"/>
          <w:divBdr>
            <w:top w:val="none" w:sz="0" w:space="0" w:color="auto"/>
            <w:left w:val="none" w:sz="0" w:space="0" w:color="auto"/>
            <w:bottom w:val="none" w:sz="0" w:space="0" w:color="auto"/>
            <w:right w:val="none" w:sz="0" w:space="0" w:color="auto"/>
          </w:divBdr>
        </w:div>
      </w:divsChild>
    </w:div>
    <w:div w:id="1940062430">
      <w:bodyDiv w:val="1"/>
      <w:marLeft w:val="0"/>
      <w:marRight w:val="0"/>
      <w:marTop w:val="0"/>
      <w:marBottom w:val="0"/>
      <w:divBdr>
        <w:top w:val="none" w:sz="0" w:space="0" w:color="auto"/>
        <w:left w:val="none" w:sz="0" w:space="0" w:color="auto"/>
        <w:bottom w:val="none" w:sz="0" w:space="0" w:color="auto"/>
        <w:right w:val="none" w:sz="0" w:space="0" w:color="auto"/>
      </w:divBdr>
    </w:div>
    <w:div w:id="1958486116">
      <w:bodyDiv w:val="1"/>
      <w:marLeft w:val="0"/>
      <w:marRight w:val="0"/>
      <w:marTop w:val="0"/>
      <w:marBottom w:val="0"/>
      <w:divBdr>
        <w:top w:val="none" w:sz="0" w:space="0" w:color="auto"/>
        <w:left w:val="none" w:sz="0" w:space="0" w:color="auto"/>
        <w:bottom w:val="none" w:sz="0" w:space="0" w:color="auto"/>
        <w:right w:val="none" w:sz="0" w:space="0" w:color="auto"/>
      </w:divBdr>
      <w:divsChild>
        <w:div w:id="509679470">
          <w:marLeft w:val="0"/>
          <w:marRight w:val="0"/>
          <w:marTop w:val="0"/>
          <w:marBottom w:val="0"/>
          <w:divBdr>
            <w:top w:val="none" w:sz="0" w:space="0" w:color="auto"/>
            <w:left w:val="none" w:sz="0" w:space="0" w:color="auto"/>
            <w:bottom w:val="none" w:sz="0" w:space="0" w:color="auto"/>
            <w:right w:val="none" w:sz="0" w:space="0" w:color="auto"/>
          </w:divBdr>
          <w:divsChild>
            <w:div w:id="40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5294">
      <w:bodyDiv w:val="1"/>
      <w:marLeft w:val="0"/>
      <w:marRight w:val="0"/>
      <w:marTop w:val="0"/>
      <w:marBottom w:val="0"/>
      <w:divBdr>
        <w:top w:val="none" w:sz="0" w:space="0" w:color="auto"/>
        <w:left w:val="none" w:sz="0" w:space="0" w:color="auto"/>
        <w:bottom w:val="none" w:sz="0" w:space="0" w:color="auto"/>
        <w:right w:val="none" w:sz="0" w:space="0" w:color="auto"/>
      </w:divBdr>
    </w:div>
    <w:div w:id="1970043143">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 w:id="21384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sag.info/questions.html" TargetMode="External"/><Relationship Id="rId18" Type="http://schemas.microsoft.com/office/2018/08/relationships/commentsExtensible" Target="commentsExtensible.xml"/><Relationship Id="rId26"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eader" Target="header6.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icc.illinois.gov/programs/illinois-statewide-technical-reference-manual-for-energy-efficiency"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ilsag.info/technical-reference-manual.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a@celiajohnsonconsulting.com" TargetMode="External"/><Relationship Id="rId22" Type="http://schemas.openxmlformats.org/officeDocument/2006/relationships/header" Target="header4.xml"/><Relationship Id="rId27" Type="http://schemas.openxmlformats.org/officeDocument/2006/relationships/image" Target="media/image2.gi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downloads/public/edocket/339744.pdf" TargetMode="External"/><Relationship Id="rId13" Type="http://schemas.openxmlformats.org/officeDocument/2006/relationships/hyperlink" Target="mailto:nclace@veic.org" TargetMode="External"/><Relationship Id="rId18" Type="http://schemas.openxmlformats.org/officeDocument/2006/relationships/hyperlink" Target="http://ilsagfiles.org/SAG_files/Technical_Reference_Manual/Version_3/Final_Draft/Sources%20and%20References%20-%20Loadshapes/TRM_Version_3_Loadshapes_2.24.zip" TargetMode="External"/><Relationship Id="rId3" Type="http://schemas.openxmlformats.org/officeDocument/2006/relationships/hyperlink" Target="http://www.icc.illinois.gov/docket/files.aspx?no=10-0568&amp;docId=167031" TargetMode="External"/><Relationship Id="rId21" Type="http://schemas.openxmlformats.org/officeDocument/2006/relationships/hyperlink" Target="https://portal.veic.org/projects/illinoistrm/Shared%20Documents/TRM%20Reference%20Documents/Loadshapes,%20Heat%20Rate%20and%20Zip%20Codes/Load%20Shape%20Research/2018%20Commercial%20Lighting%20Loadshape/IL%20Commercial%20Lighting%20Load%20Shape%20Development%20Methodology_2018-06-28.docx" TargetMode="External"/><Relationship Id="rId7" Type="http://schemas.openxmlformats.org/officeDocument/2006/relationships/hyperlink" Target="http://www.icc.illinois.gov/docket/files.aspx?no=13-0077&amp;docId=195913" TargetMode="External"/><Relationship Id="rId12" Type="http://schemas.openxmlformats.org/officeDocument/2006/relationships/hyperlink" Target="http://www.icc.illinois.gov/Electricity/programs/TRM.aspx" TargetMode="External"/><Relationship Id="rId17" Type="http://schemas.openxmlformats.org/officeDocument/2006/relationships/hyperlink" Target="http://ilsagfiles.org/SAG_files/Technical_Reference_Manual/Commercial_Loadshapes_References.zip" TargetMode="External"/><Relationship Id="rId2" Type="http://schemas.openxmlformats.org/officeDocument/2006/relationships/hyperlink" Target="http://www.eia.gov/consumption/residential/data/2009/xls/HC7.9%20Air%20Conditioning%20in%20Midwest%20Region.xls?no=10-0570&amp;docId=159809" TargetMode="External"/><Relationship Id="rId16" Type="http://schemas.openxmlformats.org/officeDocument/2006/relationships/hyperlink" Target="http://ilsagfiles.org/SAG_files/Technical_Reference_Manual/Residential_Loadshapes_References.zip" TargetMode="External"/><Relationship Id="rId20"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20Development%20Methodology_2018-05-18.docx" TargetMode="External"/><Relationship Id="rId1" Type="http://schemas.openxmlformats.org/officeDocument/2006/relationships/hyperlink" Target="http://ilsag.org/yahoo_site_admin/assets/docs/TRM_RFP_Final_part_1.230214520.pdf" TargetMode="External"/><Relationship Id="rId6" Type="http://schemas.openxmlformats.org/officeDocument/2006/relationships/hyperlink" Target="http://www.icc.illinois.gov/docket/files.aspx?no=13-0077&amp;docId=203903" TargetMode="External"/><Relationship Id="rId11" Type="http://schemas.openxmlformats.org/officeDocument/2006/relationships/hyperlink" Target="https://icc.illinois.gov/docket/P2019-0983/documents/292186/files/509718.pdf" TargetMode="External"/><Relationship Id="rId5" Type="http://schemas.openxmlformats.org/officeDocument/2006/relationships/hyperlink" Target="http://www.aquacraft.com/sites/default/files/pub/DeOreo-(2001)-Disaggregated-Hot-Water-Use-in-Single-Family-Homes-Using-Flow-Trace-Analysis.pdf?no=10-0562&amp;docId=167027" TargetMode="External"/><Relationship Id="rId15" Type="http://schemas.openxmlformats.org/officeDocument/2006/relationships/hyperlink" Target="http://www.ilsag.info/technical-reference-manual.html" TargetMode="External"/><Relationship Id="rId10" Type="http://schemas.openxmlformats.org/officeDocument/2006/relationships/hyperlink" Target="https://icc.illinois.gov/docket/P2019-0983/documents/292186" TargetMode="External"/><Relationship Id="rId19"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_2018-06-06.xlsx" TargetMode="External"/><Relationship Id="rId4" Type="http://schemas.openxmlformats.org/officeDocument/2006/relationships/hyperlink" Target="http://www.icc.illinois.gov/downloads/public/edocket/303835.pdf?no=10-0564&amp;docId=167023" TargetMode="External"/><Relationship Id="rId9" Type="http://schemas.openxmlformats.org/officeDocument/2006/relationships/hyperlink" Target="https://www.icc.illinois.gov/docket/files.aspx?no=17-0270&amp;docId=257523" TargetMode="External"/><Relationship Id="rId14" Type="http://schemas.openxmlformats.org/officeDocument/2006/relationships/hyperlink" Target="http://www.epelectricefficiency.com/downloa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1AB78B0ACBC4B9B0993CF2A209995" ma:contentTypeVersion="17" ma:contentTypeDescription="Create a new document." ma:contentTypeScope="" ma:versionID="83f42694ae9dac7e16c2fe8275fe548b">
  <xsd:schema xmlns:xsd="http://www.w3.org/2001/XMLSchema" xmlns:xs="http://www.w3.org/2001/XMLSchema" xmlns:p="http://schemas.microsoft.com/office/2006/metadata/properties" xmlns:ns1="http://schemas.microsoft.com/sharepoint/v3" xmlns:ns2="e9045483-48de-4907-9a51-0a13dd6f4387" targetNamespace="http://schemas.microsoft.com/office/2006/metadata/properties" ma:root="true" ma:fieldsID="9ba873ae396b458e092cd0cbc2b7103b" ns1:_="" ns2:_="">
    <xsd:import namespace="http://schemas.microsoft.com/sharepoint/v3"/>
    <xsd:import namespace="e9045483-48de-4907-9a51-0a13dd6f438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5483-48de-4907-9a51-0a13dd6f4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193B-C33B-4A26-BEF7-240C3EE5A575}">
  <ds:schemaRefs>
    <ds:schemaRef ds:uri="http://schemas.microsoft.com/sharepoint/v3/contenttype/forms"/>
  </ds:schemaRefs>
</ds:datastoreItem>
</file>

<file path=customXml/itemProps2.xml><?xml version="1.0" encoding="utf-8"?>
<ds:datastoreItem xmlns:ds="http://schemas.openxmlformats.org/officeDocument/2006/customXml" ds:itemID="{F93551CD-8729-4B34-808E-E750609754E3}">
  <ds:schemaRefs>
    <ds:schemaRef ds:uri="http://schemas.microsoft.com/office/2006/metadata/properties"/>
    <ds:schemaRef ds:uri="http://schemas.microsoft.com/office/infopath/2007/PartnerControls"/>
    <ds:schemaRef ds:uri="19cce7ce-5ac3-4f37-bcb3-1cd145a1b8e9"/>
    <ds:schemaRef ds:uri="b56d8b90-f693-4608-b766-262c998c2c89"/>
    <ds:schemaRef ds:uri="http://schemas.microsoft.com/sharepoint/v3"/>
  </ds:schemaRefs>
</ds:datastoreItem>
</file>

<file path=customXml/itemProps3.xml><?xml version="1.0" encoding="utf-8"?>
<ds:datastoreItem xmlns:ds="http://schemas.openxmlformats.org/officeDocument/2006/customXml" ds:itemID="{5965C7BE-84F5-49C1-BDB8-2E6B90453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5483-48de-4907-9a51-0a13dd6f4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51852-6D82-4C2F-8BFA-DB19F379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21278</Words>
  <Characters>121285</Characters>
  <Application>Microsoft Office Word</Application>
  <DocSecurity>0</DocSecurity>
  <Lines>1010</Lines>
  <Paragraphs>284</Paragraphs>
  <ScaleCrop>false</ScaleCrop>
  <Company>VEIC</Company>
  <LinksUpToDate>false</LinksUpToDate>
  <CharactersWithSpaces>142279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Baer</dc:creator>
  <cp:keywords/>
  <cp:lastModifiedBy>Celia Johnson</cp:lastModifiedBy>
  <cp:revision>2</cp:revision>
  <cp:lastPrinted>2020-09-24T20:32:00Z</cp:lastPrinted>
  <dcterms:created xsi:type="dcterms:W3CDTF">2024-06-21T19:03:00Z</dcterms:created>
  <dcterms:modified xsi:type="dcterms:W3CDTF">2024-06-21T19:03:00Z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ContentTypeId">
    <vt:lpwstr>0x010100B671AB78B0ACBC4B9B0993CF2A209995</vt:lpwstr>
  </property>
  <property fmtid="{D5CDD505-2E9C-101B-9397-08002B2CF9AE}" pid="4" name="ComplianceAssetId">
    <vt:lpwstr/>
  </property>
  <property fmtid="{D5CDD505-2E9C-101B-9397-08002B2CF9AE}" pid="5" name="Order">
    <vt:r8>100</vt:r8>
  </property>
  <property fmtid="{D5CDD505-2E9C-101B-9397-08002B2CF9AE}" pid="6" name="MediaServiceImageTags">
    <vt:lpwstr/>
  </property>
  <property fmtid="{D5CDD505-2E9C-101B-9397-08002B2CF9AE}" pid="7" name="_dlc_DocIdItemGuid">
    <vt:lpwstr>ba6baa18-5b2c-402d-a89e-93bc265159dc</vt:lpwstr>
  </property>
  <property fmtid="{D5CDD505-2E9C-101B-9397-08002B2CF9AE}" pid="8" name="Services">
    <vt:lpwstr/>
  </property>
  <property fmtid="{D5CDD505-2E9C-101B-9397-08002B2CF9AE}" pid="9" name="d880bb5e637949d8926de21d40ce11da">
    <vt:lpwstr/>
  </property>
  <property fmtid="{D5CDD505-2E9C-101B-9397-08002B2CF9AE}" pid="10" name="g100cfdbb7ab4896bcefb0d4d6ac2282">
    <vt:lpwstr/>
  </property>
  <property fmtid="{D5CDD505-2E9C-101B-9397-08002B2CF9AE}" pid="11" name="Technologies">
    <vt:lpwstr/>
  </property>
  <property fmtid="{D5CDD505-2E9C-101B-9397-08002B2CF9AE}" pid="12" name="_docset_NoMedatataSyncRequired">
    <vt:lpwstr>False</vt:lpwstr>
  </property>
  <property fmtid="{D5CDD505-2E9C-101B-9397-08002B2CF9AE}" pid="13" name="AlternateThumbnailUrl">
    <vt:lpwstr>, </vt:lpwstr>
  </property>
</Properties>
</file>