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72527" w:displacedByCustomXml="prev"/>
        <w:bookmarkStart w:id="1" w:name="_Toc311472368" w:displacedByCustomXml="prev"/>
        <w:bookmarkStart w:id="2" w:name="_Toc311470722" w:displacedByCustomXml="prev"/>
        <w:bookmarkStart w:id="3" w:name="_Toc311470204" w:displacedByCustomXml="prev"/>
        <w:bookmarkStart w:id="4" w:name="_Toc311470068" w:displacedByCustomXml="prev"/>
        <w:bookmarkStart w:id="5" w:name="_Toc311469762" w:displacedByCustomXml="prev"/>
        <w:bookmarkStart w:id="6" w:name="_Toc311465360" w:displacedByCustomXml="prev"/>
        <w:bookmarkStart w:id="7" w:name="_Toc311464254" w:displacedByCustomXml="prev"/>
        <w:bookmarkStart w:id="8" w:name="_Toc311464223" w:displacedByCustomXml="prev"/>
        <w:bookmarkStart w:id="9" w:name="_Toc311464186" w:displacedByCustomXml="prev"/>
        <w:bookmarkStart w:id="10" w:name="_Toc311464129" w:displacedByCustomXml="prev"/>
        <w:bookmarkStart w:id="11" w:name="_Toc311461615" w:displacedByCustomXml="prev"/>
        <w:bookmarkStart w:id="12" w:name="_Toc311444828" w:displacedByCustomXml="prev"/>
        <w:bookmarkStart w:id="13" w:name="_Toc311441785" w:displacedByCustomXml="prev"/>
        <w:bookmarkStart w:id="14" w:name="_Toc311441571" w:displacedByCustomXml="prev"/>
        <w:bookmarkStart w:id="15" w:name="_Toc311441023"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25FD26B9"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 xml:space="preserve">Market Transformation </w:t>
          </w:r>
          <w:r w:rsidR="0063251D">
            <w:rPr>
              <w:rFonts w:asciiTheme="minorHAnsi" w:hAnsiTheme="minorHAnsi" w:cstheme="minorHAnsi"/>
              <w:b/>
              <w:szCs w:val="36"/>
            </w:rPr>
            <w:t>ESRPP Evaluation Protocol - DRAFT</w:t>
          </w:r>
        </w:p>
        <w:p w14:paraId="07B79CFE" w14:textId="0D94E765" w:rsidR="005F75ED" w:rsidRPr="00495D84" w:rsidRDefault="00051109" w:rsidP="005F75ED">
          <w:pPr>
            <w:jc w:val="center"/>
            <w:rPr>
              <w:rFonts w:cstheme="minorHAnsi"/>
              <w:b/>
              <w:sz w:val="48"/>
              <w:szCs w:val="48"/>
            </w:rPr>
          </w:pPr>
          <w:r>
            <w:rPr>
              <w:rFonts w:cstheme="minorHAnsi"/>
              <w:b/>
              <w:sz w:val="48"/>
              <w:szCs w:val="48"/>
            </w:rPr>
            <w:t xml:space="preserve">June </w:t>
          </w:r>
          <w:r w:rsidR="0063251D">
            <w:rPr>
              <w:rFonts w:cstheme="minorHAnsi"/>
              <w:b/>
              <w:sz w:val="48"/>
              <w:szCs w:val="48"/>
            </w:rPr>
            <w:t>3</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1056FDEC" w14:textId="595D6432" w:rsidR="00340C99"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5195134" w:history="1">
        <w:r w:rsidR="00340C99" w:rsidRPr="00BD7EC0">
          <w:rPr>
            <w:rStyle w:val="Hyperlink"/>
            <w:noProof/>
          </w:rPr>
          <w:t>1</w:t>
        </w:r>
        <w:r w:rsidR="00340C99">
          <w:rPr>
            <w:rFonts w:eastAsiaTheme="minorEastAsia" w:cstheme="minorBidi"/>
            <w:b w:val="0"/>
            <w:noProof/>
            <w:sz w:val="22"/>
            <w:szCs w:val="22"/>
          </w:rPr>
          <w:tab/>
        </w:r>
        <w:r w:rsidR="00340C99" w:rsidRPr="00BD7EC0">
          <w:rPr>
            <w:rStyle w:val="Hyperlink"/>
            <w:noProof/>
          </w:rPr>
          <w:t>Purpose and Introduction</w:t>
        </w:r>
        <w:r w:rsidR="00340C99">
          <w:rPr>
            <w:noProof/>
            <w:webHidden/>
          </w:rPr>
          <w:tab/>
        </w:r>
        <w:r w:rsidR="00340C99">
          <w:rPr>
            <w:noProof/>
            <w:webHidden/>
          </w:rPr>
          <w:fldChar w:fldCharType="begin"/>
        </w:r>
        <w:r w:rsidR="00340C99">
          <w:rPr>
            <w:noProof/>
            <w:webHidden/>
          </w:rPr>
          <w:instrText xml:space="preserve"> PAGEREF _Toc105195134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7457F3FD" w14:textId="5BA40B79" w:rsidR="00340C99" w:rsidRDefault="009F2BAD">
      <w:pPr>
        <w:pStyle w:val="TOC2"/>
        <w:tabs>
          <w:tab w:val="left" w:pos="880"/>
          <w:tab w:val="right" w:leader="dot" w:pos="9350"/>
        </w:tabs>
        <w:rPr>
          <w:rFonts w:eastAsiaTheme="minorEastAsia" w:cstheme="minorBidi"/>
          <w:noProof/>
          <w:szCs w:val="22"/>
        </w:rPr>
      </w:pPr>
      <w:hyperlink w:anchor="_Toc105195135" w:history="1">
        <w:r w:rsidR="00340C99" w:rsidRPr="00BD7EC0">
          <w:rPr>
            <w:rStyle w:val="Hyperlink"/>
            <w:noProof/>
          </w:rPr>
          <w:t>1.1</w:t>
        </w:r>
        <w:r w:rsidR="00340C99">
          <w:rPr>
            <w:rFonts w:eastAsiaTheme="minorEastAsia" w:cstheme="minorBidi"/>
            <w:noProof/>
            <w:szCs w:val="22"/>
          </w:rPr>
          <w:tab/>
        </w:r>
        <w:r w:rsidR="00340C99" w:rsidRPr="00BD7EC0">
          <w:rPr>
            <w:rStyle w:val="Hyperlink"/>
            <w:noProof/>
          </w:rPr>
          <w:t>Purpose</w:t>
        </w:r>
        <w:r w:rsidR="00340C99">
          <w:rPr>
            <w:noProof/>
            <w:webHidden/>
          </w:rPr>
          <w:tab/>
        </w:r>
        <w:r w:rsidR="00340C99">
          <w:rPr>
            <w:noProof/>
            <w:webHidden/>
          </w:rPr>
          <w:fldChar w:fldCharType="begin"/>
        </w:r>
        <w:r w:rsidR="00340C99">
          <w:rPr>
            <w:noProof/>
            <w:webHidden/>
          </w:rPr>
          <w:instrText xml:space="preserve"> PAGEREF _Toc105195135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6D382605" w14:textId="1155FB9B" w:rsidR="00340C99" w:rsidRDefault="009F2BAD">
      <w:pPr>
        <w:pStyle w:val="TOC2"/>
        <w:tabs>
          <w:tab w:val="left" w:pos="880"/>
          <w:tab w:val="right" w:leader="dot" w:pos="9350"/>
        </w:tabs>
        <w:rPr>
          <w:rFonts w:eastAsiaTheme="minorEastAsia" w:cstheme="minorBidi"/>
          <w:noProof/>
          <w:szCs w:val="22"/>
        </w:rPr>
      </w:pPr>
      <w:hyperlink w:anchor="_Toc105195136" w:history="1">
        <w:r w:rsidR="00340C99" w:rsidRPr="00BD7EC0">
          <w:rPr>
            <w:rStyle w:val="Hyperlink"/>
            <w:noProof/>
          </w:rPr>
          <w:t>1.2</w:t>
        </w:r>
        <w:r w:rsidR="00340C99">
          <w:rPr>
            <w:rFonts w:eastAsiaTheme="minorEastAsia" w:cstheme="minorBidi"/>
            <w:noProof/>
            <w:szCs w:val="22"/>
          </w:rPr>
          <w:tab/>
        </w:r>
        <w:r w:rsidR="00340C99" w:rsidRPr="00BD7EC0">
          <w:rPr>
            <w:rStyle w:val="Hyperlink"/>
            <w:noProof/>
          </w:rPr>
          <w:t>Introduction</w:t>
        </w:r>
        <w:r w:rsidR="00340C99">
          <w:rPr>
            <w:noProof/>
            <w:webHidden/>
          </w:rPr>
          <w:tab/>
        </w:r>
        <w:r w:rsidR="00340C99">
          <w:rPr>
            <w:noProof/>
            <w:webHidden/>
          </w:rPr>
          <w:fldChar w:fldCharType="begin"/>
        </w:r>
        <w:r w:rsidR="00340C99">
          <w:rPr>
            <w:noProof/>
            <w:webHidden/>
          </w:rPr>
          <w:instrText xml:space="preserve"> PAGEREF _Toc105195136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1E178A6D" w14:textId="2D76FE91" w:rsidR="00340C99" w:rsidRDefault="009F2BAD">
      <w:pPr>
        <w:pStyle w:val="TOC1"/>
        <w:tabs>
          <w:tab w:val="left" w:pos="475"/>
          <w:tab w:val="right" w:leader="dot" w:pos="9350"/>
        </w:tabs>
        <w:rPr>
          <w:rFonts w:eastAsiaTheme="minorEastAsia" w:cstheme="minorBidi"/>
          <w:b w:val="0"/>
          <w:noProof/>
          <w:sz w:val="22"/>
          <w:szCs w:val="22"/>
        </w:rPr>
      </w:pPr>
      <w:hyperlink w:anchor="_Toc105195137" w:history="1">
        <w:r w:rsidR="00340C99" w:rsidRPr="00BD7EC0">
          <w:rPr>
            <w:rStyle w:val="Hyperlink"/>
            <w:noProof/>
          </w:rPr>
          <w:t>2</w:t>
        </w:r>
        <w:r w:rsidR="00340C99">
          <w:rPr>
            <w:rFonts w:eastAsiaTheme="minorEastAsia" w:cstheme="minorBidi"/>
            <w:b w:val="0"/>
            <w:noProof/>
            <w:sz w:val="22"/>
            <w:szCs w:val="22"/>
          </w:rPr>
          <w:tab/>
        </w:r>
        <w:r w:rsidR="00340C99" w:rsidRPr="00BD7EC0">
          <w:rPr>
            <w:rStyle w:val="Hyperlink"/>
            <w:noProof/>
          </w:rPr>
          <w:t>Program Theory and Logic Model</w:t>
        </w:r>
        <w:r w:rsidR="00340C99">
          <w:rPr>
            <w:noProof/>
            <w:webHidden/>
          </w:rPr>
          <w:tab/>
        </w:r>
        <w:r w:rsidR="00340C99">
          <w:rPr>
            <w:noProof/>
            <w:webHidden/>
          </w:rPr>
          <w:fldChar w:fldCharType="begin"/>
        </w:r>
        <w:r w:rsidR="00340C99">
          <w:rPr>
            <w:noProof/>
            <w:webHidden/>
          </w:rPr>
          <w:instrText xml:space="preserve"> PAGEREF _Toc105195137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08262DC6" w14:textId="66DA7E0A" w:rsidR="00340C99" w:rsidRDefault="009F2BAD">
      <w:pPr>
        <w:pStyle w:val="TOC1"/>
        <w:tabs>
          <w:tab w:val="left" w:pos="475"/>
          <w:tab w:val="right" w:leader="dot" w:pos="9350"/>
        </w:tabs>
        <w:rPr>
          <w:rFonts w:eastAsiaTheme="minorEastAsia" w:cstheme="minorBidi"/>
          <w:b w:val="0"/>
          <w:noProof/>
          <w:sz w:val="22"/>
          <w:szCs w:val="22"/>
        </w:rPr>
      </w:pPr>
      <w:hyperlink w:anchor="_Toc105195138" w:history="1">
        <w:r w:rsidR="00340C99" w:rsidRPr="00BD7EC0">
          <w:rPr>
            <w:rStyle w:val="Hyperlink"/>
            <w:noProof/>
          </w:rPr>
          <w:t>3</w:t>
        </w:r>
        <w:r w:rsidR="00340C99">
          <w:rPr>
            <w:rFonts w:eastAsiaTheme="minorEastAsia" w:cstheme="minorBidi"/>
            <w:b w:val="0"/>
            <w:noProof/>
            <w:sz w:val="22"/>
            <w:szCs w:val="22"/>
          </w:rPr>
          <w:tab/>
        </w:r>
        <w:r w:rsidR="00340C99" w:rsidRPr="00BD7EC0">
          <w:rPr>
            <w:rStyle w:val="Hyperlink"/>
            <w:noProof/>
          </w:rPr>
          <w:t>ESRPP Data and Cleaning</w:t>
        </w:r>
        <w:r w:rsidR="00340C99">
          <w:rPr>
            <w:noProof/>
            <w:webHidden/>
          </w:rPr>
          <w:tab/>
        </w:r>
        <w:r w:rsidR="00340C99">
          <w:rPr>
            <w:noProof/>
            <w:webHidden/>
          </w:rPr>
          <w:fldChar w:fldCharType="begin"/>
        </w:r>
        <w:r w:rsidR="00340C99">
          <w:rPr>
            <w:noProof/>
            <w:webHidden/>
          </w:rPr>
          <w:instrText xml:space="preserve"> PAGEREF _Toc105195138 \h </w:instrText>
        </w:r>
        <w:r w:rsidR="00340C99">
          <w:rPr>
            <w:noProof/>
            <w:webHidden/>
          </w:rPr>
        </w:r>
        <w:r w:rsidR="00340C99">
          <w:rPr>
            <w:noProof/>
            <w:webHidden/>
          </w:rPr>
          <w:fldChar w:fldCharType="separate"/>
        </w:r>
        <w:r w:rsidR="00340C99">
          <w:rPr>
            <w:noProof/>
            <w:webHidden/>
          </w:rPr>
          <w:t>8</w:t>
        </w:r>
        <w:r w:rsidR="00340C99">
          <w:rPr>
            <w:noProof/>
            <w:webHidden/>
          </w:rPr>
          <w:fldChar w:fldCharType="end"/>
        </w:r>
      </w:hyperlink>
    </w:p>
    <w:p w14:paraId="3BB6C4EB" w14:textId="786CA93B" w:rsidR="00340C99" w:rsidRDefault="009F2BAD">
      <w:pPr>
        <w:pStyle w:val="TOC2"/>
        <w:tabs>
          <w:tab w:val="left" w:pos="880"/>
          <w:tab w:val="right" w:leader="dot" w:pos="9350"/>
        </w:tabs>
        <w:rPr>
          <w:rFonts w:eastAsiaTheme="minorEastAsia" w:cstheme="minorBidi"/>
          <w:noProof/>
          <w:szCs w:val="22"/>
        </w:rPr>
      </w:pPr>
      <w:hyperlink w:anchor="_Toc105195139" w:history="1">
        <w:r w:rsidR="00340C99" w:rsidRPr="00BD7EC0">
          <w:rPr>
            <w:rStyle w:val="Hyperlink"/>
            <w:noProof/>
          </w:rPr>
          <w:t>3.1</w:t>
        </w:r>
        <w:r w:rsidR="00340C99">
          <w:rPr>
            <w:rFonts w:eastAsiaTheme="minorEastAsia" w:cstheme="minorBidi"/>
            <w:noProof/>
            <w:szCs w:val="22"/>
          </w:rPr>
          <w:tab/>
        </w:r>
        <w:r w:rsidR="00340C99" w:rsidRPr="00BD7EC0">
          <w:rPr>
            <w:rStyle w:val="Hyperlink"/>
            <w:noProof/>
          </w:rPr>
          <w:t>Data Cleaning</w:t>
        </w:r>
        <w:r w:rsidR="00340C99">
          <w:rPr>
            <w:noProof/>
            <w:webHidden/>
          </w:rPr>
          <w:tab/>
        </w:r>
        <w:r w:rsidR="00340C99">
          <w:rPr>
            <w:noProof/>
            <w:webHidden/>
          </w:rPr>
          <w:fldChar w:fldCharType="begin"/>
        </w:r>
        <w:r w:rsidR="00340C99">
          <w:rPr>
            <w:noProof/>
            <w:webHidden/>
          </w:rPr>
          <w:instrText xml:space="preserve"> PAGEREF _Toc105195139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6DAD49DA" w14:textId="3C40DC93" w:rsidR="00340C99" w:rsidRDefault="009F2BAD">
      <w:pPr>
        <w:pStyle w:val="TOC1"/>
        <w:tabs>
          <w:tab w:val="left" w:pos="475"/>
          <w:tab w:val="right" w:leader="dot" w:pos="9350"/>
        </w:tabs>
        <w:rPr>
          <w:rFonts w:eastAsiaTheme="minorEastAsia" w:cstheme="minorBidi"/>
          <w:b w:val="0"/>
          <w:noProof/>
          <w:sz w:val="22"/>
          <w:szCs w:val="22"/>
        </w:rPr>
      </w:pPr>
      <w:hyperlink w:anchor="_Toc105195140" w:history="1">
        <w:r w:rsidR="00340C99" w:rsidRPr="00BD7EC0">
          <w:rPr>
            <w:rStyle w:val="Hyperlink"/>
            <w:noProof/>
          </w:rPr>
          <w:t>4</w:t>
        </w:r>
        <w:r w:rsidR="00340C99">
          <w:rPr>
            <w:rFonts w:eastAsiaTheme="minorEastAsia" w:cstheme="minorBidi"/>
            <w:b w:val="0"/>
            <w:noProof/>
            <w:sz w:val="22"/>
            <w:szCs w:val="22"/>
          </w:rPr>
          <w:tab/>
        </w:r>
        <w:r w:rsidR="00340C99" w:rsidRPr="00BD7EC0">
          <w:rPr>
            <w:rStyle w:val="Hyperlink"/>
            <w:noProof/>
          </w:rPr>
          <w:t>ESRPP Natural Market Baselines</w:t>
        </w:r>
        <w:r w:rsidR="00340C99">
          <w:rPr>
            <w:noProof/>
            <w:webHidden/>
          </w:rPr>
          <w:tab/>
        </w:r>
        <w:r w:rsidR="00340C99">
          <w:rPr>
            <w:noProof/>
            <w:webHidden/>
          </w:rPr>
          <w:fldChar w:fldCharType="begin"/>
        </w:r>
        <w:r w:rsidR="00340C99">
          <w:rPr>
            <w:noProof/>
            <w:webHidden/>
          </w:rPr>
          <w:instrText xml:space="preserve"> PAGEREF _Toc105195140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2BF73246" w14:textId="4394E801" w:rsidR="00340C99" w:rsidRDefault="009F2BAD">
      <w:pPr>
        <w:pStyle w:val="TOC2"/>
        <w:tabs>
          <w:tab w:val="left" w:pos="880"/>
          <w:tab w:val="right" w:leader="dot" w:pos="9350"/>
        </w:tabs>
        <w:rPr>
          <w:rFonts w:eastAsiaTheme="minorEastAsia" w:cstheme="minorBidi"/>
          <w:noProof/>
          <w:szCs w:val="22"/>
        </w:rPr>
      </w:pPr>
      <w:hyperlink w:anchor="_Toc105195141" w:history="1">
        <w:r w:rsidR="00340C99" w:rsidRPr="00BD7EC0">
          <w:rPr>
            <w:rStyle w:val="Hyperlink"/>
            <w:rFonts w:eastAsia="Arial"/>
            <w:noProof/>
          </w:rPr>
          <w:t>4.1</w:t>
        </w:r>
        <w:r w:rsidR="00340C99">
          <w:rPr>
            <w:rFonts w:eastAsiaTheme="minorEastAsia" w:cstheme="minorBidi"/>
            <w:noProof/>
            <w:szCs w:val="22"/>
          </w:rPr>
          <w:tab/>
        </w:r>
        <w:r w:rsidR="00340C99" w:rsidRPr="00BD7EC0">
          <w:rPr>
            <w:rStyle w:val="Hyperlink"/>
            <w:rFonts w:eastAsia="Arial"/>
            <w:noProof/>
          </w:rPr>
          <w:t>Data for NMB Determination</w:t>
        </w:r>
        <w:r w:rsidR="00340C99">
          <w:rPr>
            <w:noProof/>
            <w:webHidden/>
          </w:rPr>
          <w:tab/>
        </w:r>
        <w:r w:rsidR="00340C99">
          <w:rPr>
            <w:noProof/>
            <w:webHidden/>
          </w:rPr>
          <w:fldChar w:fldCharType="begin"/>
        </w:r>
        <w:r w:rsidR="00340C99">
          <w:rPr>
            <w:noProof/>
            <w:webHidden/>
          </w:rPr>
          <w:instrText xml:space="preserve"> PAGEREF _Toc105195141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4550677E" w14:textId="2A85DBAD" w:rsidR="00340C99" w:rsidRDefault="009F2BAD">
      <w:pPr>
        <w:pStyle w:val="TOC2"/>
        <w:tabs>
          <w:tab w:val="left" w:pos="880"/>
          <w:tab w:val="right" w:leader="dot" w:pos="9350"/>
        </w:tabs>
        <w:rPr>
          <w:rFonts w:eastAsiaTheme="minorEastAsia" w:cstheme="minorBidi"/>
          <w:noProof/>
          <w:szCs w:val="22"/>
        </w:rPr>
      </w:pPr>
      <w:hyperlink w:anchor="_Toc105195142" w:history="1">
        <w:r w:rsidR="00340C99" w:rsidRPr="00BD7EC0">
          <w:rPr>
            <w:rStyle w:val="Hyperlink"/>
            <w:rFonts w:eastAsia="Arial"/>
            <w:noProof/>
          </w:rPr>
          <w:t>4.2</w:t>
        </w:r>
        <w:r w:rsidR="00340C99">
          <w:rPr>
            <w:rFonts w:eastAsiaTheme="minorEastAsia" w:cstheme="minorBidi"/>
            <w:noProof/>
            <w:szCs w:val="22"/>
          </w:rPr>
          <w:tab/>
        </w:r>
        <w:r w:rsidR="00340C99" w:rsidRPr="00BD7EC0">
          <w:rPr>
            <w:rStyle w:val="Hyperlink"/>
            <w:rFonts w:eastAsia="Arial"/>
            <w:noProof/>
          </w:rPr>
          <w:t>Current NMB</w:t>
        </w:r>
        <w:r w:rsidR="00340C99">
          <w:rPr>
            <w:noProof/>
            <w:webHidden/>
          </w:rPr>
          <w:tab/>
        </w:r>
        <w:r w:rsidR="00340C99">
          <w:rPr>
            <w:noProof/>
            <w:webHidden/>
          </w:rPr>
          <w:fldChar w:fldCharType="begin"/>
        </w:r>
        <w:r w:rsidR="00340C99">
          <w:rPr>
            <w:noProof/>
            <w:webHidden/>
          </w:rPr>
          <w:instrText xml:space="preserve"> PAGEREF _Toc105195142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389F323A" w14:textId="216866E9" w:rsidR="00340C99" w:rsidRDefault="009F2BAD">
      <w:pPr>
        <w:pStyle w:val="TOC2"/>
        <w:tabs>
          <w:tab w:val="left" w:pos="880"/>
          <w:tab w:val="right" w:leader="dot" w:pos="9350"/>
        </w:tabs>
        <w:rPr>
          <w:rFonts w:eastAsiaTheme="minorEastAsia" w:cstheme="minorBidi"/>
          <w:noProof/>
          <w:szCs w:val="22"/>
        </w:rPr>
      </w:pPr>
      <w:hyperlink w:anchor="_Toc105195143" w:history="1">
        <w:r w:rsidR="00340C99" w:rsidRPr="00BD7EC0">
          <w:rPr>
            <w:rStyle w:val="Hyperlink"/>
            <w:noProof/>
          </w:rPr>
          <w:t>4.3</w:t>
        </w:r>
        <w:r w:rsidR="00340C99">
          <w:rPr>
            <w:rFonts w:eastAsiaTheme="minorEastAsia" w:cstheme="minorBidi"/>
            <w:noProof/>
            <w:szCs w:val="22"/>
          </w:rPr>
          <w:tab/>
        </w:r>
        <w:r w:rsidR="00340C99" w:rsidRPr="00BD7EC0">
          <w:rPr>
            <w:rStyle w:val="Hyperlink"/>
            <w:noProof/>
          </w:rPr>
          <w:t>Criteria for NMB Updates</w:t>
        </w:r>
        <w:r w:rsidR="00340C99">
          <w:rPr>
            <w:noProof/>
            <w:webHidden/>
          </w:rPr>
          <w:tab/>
        </w:r>
        <w:r w:rsidR="00340C99">
          <w:rPr>
            <w:noProof/>
            <w:webHidden/>
          </w:rPr>
          <w:fldChar w:fldCharType="begin"/>
        </w:r>
        <w:r w:rsidR="00340C99">
          <w:rPr>
            <w:noProof/>
            <w:webHidden/>
          </w:rPr>
          <w:instrText xml:space="preserve"> PAGEREF _Toc105195143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4E56B2A9" w14:textId="04B867CB" w:rsidR="00340C99" w:rsidRDefault="009F2BAD">
      <w:pPr>
        <w:pStyle w:val="TOC1"/>
        <w:tabs>
          <w:tab w:val="left" w:pos="475"/>
          <w:tab w:val="right" w:leader="dot" w:pos="9350"/>
        </w:tabs>
        <w:rPr>
          <w:rFonts w:eastAsiaTheme="minorEastAsia" w:cstheme="minorBidi"/>
          <w:b w:val="0"/>
          <w:noProof/>
          <w:sz w:val="22"/>
          <w:szCs w:val="22"/>
        </w:rPr>
      </w:pPr>
      <w:hyperlink w:anchor="_Toc105195144" w:history="1">
        <w:r w:rsidR="00340C99" w:rsidRPr="00BD7EC0">
          <w:rPr>
            <w:rStyle w:val="Hyperlink"/>
            <w:noProof/>
          </w:rPr>
          <w:t>5</w:t>
        </w:r>
        <w:r w:rsidR="00340C99">
          <w:rPr>
            <w:rFonts w:eastAsiaTheme="minorEastAsia" w:cstheme="minorBidi"/>
            <w:b w:val="0"/>
            <w:noProof/>
            <w:sz w:val="22"/>
            <w:szCs w:val="22"/>
          </w:rPr>
          <w:tab/>
        </w:r>
        <w:r w:rsidR="00340C99" w:rsidRPr="00BD7EC0">
          <w:rPr>
            <w:rStyle w:val="Hyperlink"/>
            <w:rFonts w:cstheme="majorHAnsi"/>
            <w:noProof/>
          </w:rPr>
          <w:t>Unit</w:t>
        </w:r>
        <w:r w:rsidR="00340C99" w:rsidRPr="00BD7EC0">
          <w:rPr>
            <w:rStyle w:val="Hyperlink"/>
            <w:noProof/>
          </w:rPr>
          <w:t xml:space="preserve"> Energy Savings (UES)</w:t>
        </w:r>
        <w:r w:rsidR="00340C99">
          <w:rPr>
            <w:noProof/>
            <w:webHidden/>
          </w:rPr>
          <w:tab/>
        </w:r>
        <w:r w:rsidR="00340C99">
          <w:rPr>
            <w:noProof/>
            <w:webHidden/>
          </w:rPr>
          <w:fldChar w:fldCharType="begin"/>
        </w:r>
        <w:r w:rsidR="00340C99">
          <w:rPr>
            <w:noProof/>
            <w:webHidden/>
          </w:rPr>
          <w:instrText xml:space="preserve"> PAGEREF _Toc105195144 \h </w:instrText>
        </w:r>
        <w:r w:rsidR="00340C99">
          <w:rPr>
            <w:noProof/>
            <w:webHidden/>
          </w:rPr>
        </w:r>
        <w:r w:rsidR="00340C99">
          <w:rPr>
            <w:noProof/>
            <w:webHidden/>
          </w:rPr>
          <w:fldChar w:fldCharType="separate"/>
        </w:r>
        <w:r w:rsidR="00340C99">
          <w:rPr>
            <w:noProof/>
            <w:webHidden/>
          </w:rPr>
          <w:t>11</w:t>
        </w:r>
        <w:r w:rsidR="00340C99">
          <w:rPr>
            <w:noProof/>
            <w:webHidden/>
          </w:rPr>
          <w:fldChar w:fldCharType="end"/>
        </w:r>
      </w:hyperlink>
    </w:p>
    <w:p w14:paraId="6F10E432" w14:textId="4A54D5BE" w:rsidR="00340C99" w:rsidRDefault="009F2BAD">
      <w:pPr>
        <w:pStyle w:val="TOC1"/>
        <w:tabs>
          <w:tab w:val="left" w:pos="475"/>
          <w:tab w:val="right" w:leader="dot" w:pos="9350"/>
        </w:tabs>
        <w:rPr>
          <w:rFonts w:eastAsiaTheme="minorEastAsia" w:cstheme="minorBidi"/>
          <w:b w:val="0"/>
          <w:noProof/>
          <w:sz w:val="22"/>
          <w:szCs w:val="22"/>
        </w:rPr>
      </w:pPr>
      <w:hyperlink w:anchor="_Toc105195145" w:history="1">
        <w:r w:rsidR="00340C99" w:rsidRPr="00BD7EC0">
          <w:rPr>
            <w:rStyle w:val="Hyperlink"/>
            <w:noProof/>
          </w:rPr>
          <w:t>6</w:t>
        </w:r>
        <w:r w:rsidR="00340C99">
          <w:rPr>
            <w:rFonts w:eastAsiaTheme="minorEastAsia" w:cstheme="minorBidi"/>
            <w:b w:val="0"/>
            <w:noProof/>
            <w:sz w:val="22"/>
            <w:szCs w:val="22"/>
          </w:rPr>
          <w:tab/>
        </w:r>
        <w:r w:rsidR="00340C99" w:rsidRPr="00BD7EC0">
          <w:rPr>
            <w:rStyle w:val="Hyperlink"/>
            <w:noProof/>
          </w:rPr>
          <w:t>Annual ESRPP Savings</w:t>
        </w:r>
        <w:r w:rsidR="00340C99">
          <w:rPr>
            <w:noProof/>
            <w:webHidden/>
          </w:rPr>
          <w:tab/>
        </w:r>
        <w:r w:rsidR="00340C99">
          <w:rPr>
            <w:noProof/>
            <w:webHidden/>
          </w:rPr>
          <w:fldChar w:fldCharType="begin"/>
        </w:r>
        <w:r w:rsidR="00340C99">
          <w:rPr>
            <w:noProof/>
            <w:webHidden/>
          </w:rPr>
          <w:instrText xml:space="preserve"> PAGEREF _Toc105195145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760F3418" w14:textId="0573C817" w:rsidR="00340C99" w:rsidRDefault="009F2BAD">
      <w:pPr>
        <w:pStyle w:val="TOC2"/>
        <w:tabs>
          <w:tab w:val="left" w:pos="880"/>
          <w:tab w:val="right" w:leader="dot" w:pos="9350"/>
        </w:tabs>
        <w:rPr>
          <w:rFonts w:eastAsiaTheme="minorEastAsia" w:cstheme="minorBidi"/>
          <w:noProof/>
          <w:szCs w:val="22"/>
        </w:rPr>
      </w:pPr>
      <w:hyperlink w:anchor="_Toc105195146" w:history="1">
        <w:r w:rsidR="00340C99" w:rsidRPr="00BD7EC0">
          <w:rPr>
            <w:rStyle w:val="Hyperlink"/>
            <w:rFonts w:eastAsia="Arial"/>
            <w:noProof/>
          </w:rPr>
          <w:t>6.1</w:t>
        </w:r>
        <w:r w:rsidR="00340C99">
          <w:rPr>
            <w:rFonts w:eastAsiaTheme="minorEastAsia" w:cstheme="minorBidi"/>
            <w:noProof/>
            <w:szCs w:val="22"/>
          </w:rPr>
          <w:tab/>
        </w:r>
        <w:r w:rsidR="00340C99" w:rsidRPr="00BD7EC0">
          <w:rPr>
            <w:rStyle w:val="Hyperlink"/>
            <w:rFonts w:eastAsia="Arial"/>
            <w:noProof/>
          </w:rPr>
          <w:t>Sales from Non-Participating Retailers</w:t>
        </w:r>
        <w:r w:rsidR="00340C99">
          <w:rPr>
            <w:noProof/>
            <w:webHidden/>
          </w:rPr>
          <w:tab/>
        </w:r>
        <w:r w:rsidR="00340C99">
          <w:rPr>
            <w:noProof/>
            <w:webHidden/>
          </w:rPr>
          <w:fldChar w:fldCharType="begin"/>
        </w:r>
        <w:r w:rsidR="00340C99">
          <w:rPr>
            <w:noProof/>
            <w:webHidden/>
          </w:rPr>
          <w:instrText xml:space="preserve"> PAGEREF _Toc105195146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404E6625" w14:textId="27E6F093" w:rsidR="00340C99" w:rsidRDefault="009F2BAD">
      <w:pPr>
        <w:pStyle w:val="TOC2"/>
        <w:tabs>
          <w:tab w:val="left" w:pos="880"/>
          <w:tab w:val="right" w:leader="dot" w:pos="9350"/>
        </w:tabs>
        <w:rPr>
          <w:rFonts w:eastAsiaTheme="minorEastAsia" w:cstheme="minorBidi"/>
          <w:noProof/>
          <w:szCs w:val="22"/>
        </w:rPr>
      </w:pPr>
      <w:hyperlink w:anchor="_Toc105195147" w:history="1">
        <w:r w:rsidR="00340C99" w:rsidRPr="00BD7EC0">
          <w:rPr>
            <w:rStyle w:val="Hyperlink"/>
            <w:noProof/>
          </w:rPr>
          <w:t>6.2</w:t>
        </w:r>
        <w:r w:rsidR="00340C99">
          <w:rPr>
            <w:rFonts w:eastAsiaTheme="minorEastAsia" w:cstheme="minorBidi"/>
            <w:noProof/>
            <w:szCs w:val="22"/>
          </w:rPr>
          <w:tab/>
        </w:r>
        <w:r w:rsidR="00340C99" w:rsidRPr="00BD7EC0">
          <w:rPr>
            <w:rStyle w:val="Hyperlink"/>
            <w:rFonts w:eastAsia="Arial"/>
            <w:noProof/>
          </w:rPr>
          <w:t>Savings from Non-participating Retailers</w:t>
        </w:r>
        <w:r w:rsidR="00340C99">
          <w:rPr>
            <w:noProof/>
            <w:webHidden/>
          </w:rPr>
          <w:tab/>
        </w:r>
        <w:r w:rsidR="00340C99">
          <w:rPr>
            <w:noProof/>
            <w:webHidden/>
          </w:rPr>
          <w:fldChar w:fldCharType="begin"/>
        </w:r>
        <w:r w:rsidR="00340C99">
          <w:rPr>
            <w:noProof/>
            <w:webHidden/>
          </w:rPr>
          <w:instrText xml:space="preserve"> PAGEREF _Toc105195147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1AB162CC" w14:textId="2A99BCC6" w:rsidR="00340C99" w:rsidRDefault="009F2BAD">
      <w:pPr>
        <w:pStyle w:val="TOC2"/>
        <w:tabs>
          <w:tab w:val="left" w:pos="880"/>
          <w:tab w:val="right" w:leader="dot" w:pos="9350"/>
        </w:tabs>
        <w:rPr>
          <w:rFonts w:eastAsiaTheme="minorEastAsia" w:cstheme="minorBidi"/>
          <w:noProof/>
          <w:szCs w:val="22"/>
        </w:rPr>
      </w:pPr>
      <w:hyperlink w:anchor="_Toc105195148" w:history="1">
        <w:r w:rsidR="00340C99" w:rsidRPr="00BD7EC0">
          <w:rPr>
            <w:rStyle w:val="Hyperlink"/>
            <w:rFonts w:eastAsia="Arial"/>
            <w:noProof/>
          </w:rPr>
          <w:t>6.3</w:t>
        </w:r>
        <w:r w:rsidR="00340C99">
          <w:rPr>
            <w:rFonts w:eastAsiaTheme="minorEastAsia" w:cstheme="minorBidi"/>
            <w:noProof/>
            <w:szCs w:val="22"/>
          </w:rPr>
          <w:tab/>
        </w:r>
        <w:r w:rsidR="00340C99" w:rsidRPr="00BD7EC0">
          <w:rPr>
            <w:rStyle w:val="Hyperlink"/>
            <w:rFonts w:eastAsia="Arial"/>
            <w:noProof/>
          </w:rPr>
          <w:t>Interactions with Other Efficiency Programs</w:t>
        </w:r>
        <w:r w:rsidR="00340C99">
          <w:rPr>
            <w:noProof/>
            <w:webHidden/>
          </w:rPr>
          <w:tab/>
        </w:r>
        <w:r w:rsidR="00340C99">
          <w:rPr>
            <w:noProof/>
            <w:webHidden/>
          </w:rPr>
          <w:fldChar w:fldCharType="begin"/>
        </w:r>
        <w:r w:rsidR="00340C99">
          <w:rPr>
            <w:noProof/>
            <w:webHidden/>
          </w:rPr>
          <w:instrText xml:space="preserve"> PAGEREF _Toc105195148 \h </w:instrText>
        </w:r>
        <w:r w:rsidR="00340C99">
          <w:rPr>
            <w:noProof/>
            <w:webHidden/>
          </w:rPr>
        </w:r>
        <w:r w:rsidR="00340C99">
          <w:rPr>
            <w:noProof/>
            <w:webHidden/>
          </w:rPr>
          <w:fldChar w:fldCharType="separate"/>
        </w:r>
        <w:r w:rsidR="00340C99">
          <w:rPr>
            <w:noProof/>
            <w:webHidden/>
          </w:rPr>
          <w:t>13</w:t>
        </w:r>
        <w:r w:rsidR="00340C99">
          <w:rPr>
            <w:noProof/>
            <w:webHidden/>
          </w:rPr>
          <w:fldChar w:fldCharType="end"/>
        </w:r>
      </w:hyperlink>
    </w:p>
    <w:p w14:paraId="5FE33F12" w14:textId="2227FF48"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22E7127B" w:rsidR="003B74D9" w:rsidRDefault="0063251D" w:rsidP="003B74D9">
      <w:pPr>
        <w:pStyle w:val="Heading1"/>
      </w:pPr>
      <w:bookmarkStart w:id="16" w:name="_Toc105195134"/>
      <w:r>
        <w:lastRenderedPageBreak/>
        <w:t>Purpose and Introduction</w:t>
      </w:r>
      <w:bookmarkEnd w:id="16"/>
    </w:p>
    <w:p w14:paraId="0C8958FB" w14:textId="1346C504" w:rsidR="009910CC" w:rsidRDefault="0063251D" w:rsidP="009910CC">
      <w:pPr>
        <w:pStyle w:val="Heading2"/>
      </w:pPr>
      <w:bookmarkStart w:id="17" w:name="_Toc105195135"/>
      <w:r>
        <w:t>Purpose</w:t>
      </w:r>
      <w:bookmarkEnd w:id="17"/>
    </w:p>
    <w:p w14:paraId="2B603538" w14:textId="6DCE8683" w:rsidR="0063251D" w:rsidRDefault="0063251D" w:rsidP="0063251D">
      <w:r>
        <w:t>This protocol provides guidance on the data inputs and methods used to evaluate the ENERGY STAR</w:t>
      </w:r>
      <w:r>
        <w:rPr>
          <w:rFonts w:cstheme="minorHAnsi"/>
        </w:rPr>
        <w:t>®</w:t>
      </w:r>
      <w:r>
        <w:t xml:space="preserve"> Retail Products Platform (ESRPP) market transformation initiative, as required in Attachment C. The procedures outlined in this protocol are based on the ongoing evaluation of ESRPP within the ComEd territory. </w:t>
      </w:r>
    </w:p>
    <w:p w14:paraId="46EDF281" w14:textId="4EEAFEBC" w:rsidR="0063251D" w:rsidRDefault="0063251D" w:rsidP="0063251D">
      <w:pPr>
        <w:pStyle w:val="Heading2"/>
      </w:pPr>
      <w:bookmarkStart w:id="18" w:name="_Toc105195136"/>
      <w:r>
        <w:t>Introduction</w:t>
      </w:r>
      <w:bookmarkEnd w:id="18"/>
    </w:p>
    <w:p w14:paraId="4BAF1C7F" w14:textId="77777777" w:rsidR="0063251D" w:rsidRDefault="0063251D" w:rsidP="0063251D">
      <w:r>
        <w:t>ESRPP is a national market transformation initiative, and a collaborative effort of ENERGY STAR, efficiency program sponsors, retail partners, and stakeholders facilitated by the Northwest Energy Efficiency Alliance (NEEA)</w:t>
      </w:r>
      <w:r>
        <w:rPr>
          <w:rStyle w:val="FootnoteReference"/>
        </w:rPr>
        <w:footnoteReference w:id="2"/>
      </w:r>
      <w:r>
        <w:t xml:space="preserve">. </w:t>
      </w:r>
      <w:r w:rsidRPr="00E21A8B">
        <w:t>Coordinating with EPA ENERGY STAR, the platform works directly with corporate-level national retailers to provide mid-stream incentives on qualified energy-efficient products. These incentives influence retail buying and stocking practices, to ultimately drive manufacturing and higher product standards and specifications for a portfolio of energy-efficient products sold through the retail channel.</w:t>
      </w:r>
      <w:r>
        <w:t xml:space="preserve"> In addition to incentives, NEEA and ESRPP Program Sponsors support development of new products, improve test procedures and advance efficiency standards. </w:t>
      </w:r>
    </w:p>
    <w:p w14:paraId="17E503B7" w14:textId="77777777" w:rsidR="0063251D" w:rsidRDefault="0063251D" w:rsidP="0063251D">
      <w:r>
        <w:t xml:space="preserve">This protocol covers five areas of the ESRPP evaluation. </w:t>
      </w:r>
    </w:p>
    <w:p w14:paraId="47CC3336" w14:textId="77777777" w:rsidR="0063251D" w:rsidRDefault="0063251D" w:rsidP="00AA6443">
      <w:pPr>
        <w:pStyle w:val="ListParagraph"/>
        <w:numPr>
          <w:ilvl w:val="0"/>
          <w:numId w:val="2"/>
        </w:numPr>
        <w:spacing w:after="160" w:line="259" w:lineRule="auto"/>
        <w:jc w:val="left"/>
      </w:pPr>
      <w:r>
        <w:t>Program Theory, Logic Model, and Market Progress Indicators.</w:t>
      </w:r>
    </w:p>
    <w:p w14:paraId="7FD56D23" w14:textId="77777777" w:rsidR="0063251D" w:rsidRDefault="0063251D" w:rsidP="00AA6443">
      <w:pPr>
        <w:pStyle w:val="ListParagraph"/>
        <w:numPr>
          <w:ilvl w:val="0"/>
          <w:numId w:val="2"/>
        </w:numPr>
        <w:spacing w:after="160" w:line="259" w:lineRule="auto"/>
        <w:jc w:val="left"/>
      </w:pPr>
      <w:r>
        <w:t>Data Sources and Cleaning</w:t>
      </w:r>
    </w:p>
    <w:p w14:paraId="39C8E5B4" w14:textId="77777777" w:rsidR="0063251D" w:rsidRDefault="0063251D" w:rsidP="00AA6443">
      <w:pPr>
        <w:pStyle w:val="ListParagraph"/>
        <w:numPr>
          <w:ilvl w:val="0"/>
          <w:numId w:val="2"/>
        </w:numPr>
        <w:spacing w:after="160" w:line="259" w:lineRule="auto"/>
        <w:jc w:val="left"/>
      </w:pPr>
      <w:r>
        <w:t>Natural Market Baseline</w:t>
      </w:r>
    </w:p>
    <w:p w14:paraId="6B210C52" w14:textId="77777777" w:rsidR="0063251D" w:rsidRDefault="0063251D" w:rsidP="00AA6443">
      <w:pPr>
        <w:pStyle w:val="ListParagraph"/>
        <w:numPr>
          <w:ilvl w:val="0"/>
          <w:numId w:val="2"/>
        </w:numPr>
        <w:spacing w:after="160" w:line="259" w:lineRule="auto"/>
        <w:jc w:val="left"/>
      </w:pPr>
      <w:r>
        <w:t>Unit Energy Savings</w:t>
      </w:r>
    </w:p>
    <w:p w14:paraId="6DE28F23" w14:textId="77777777" w:rsidR="0063251D" w:rsidRDefault="0063251D" w:rsidP="00AA6443">
      <w:pPr>
        <w:pStyle w:val="ListParagraph"/>
        <w:numPr>
          <w:ilvl w:val="0"/>
          <w:numId w:val="2"/>
        </w:numPr>
        <w:spacing w:after="160" w:line="259" w:lineRule="auto"/>
        <w:jc w:val="left"/>
      </w:pPr>
      <w:r>
        <w:t>Annual Savings</w:t>
      </w:r>
    </w:p>
    <w:p w14:paraId="279A1A8B" w14:textId="77777777" w:rsidR="0063251D" w:rsidRDefault="0063251D" w:rsidP="0063251D">
      <w:r>
        <w:t xml:space="preserve">Not all aspects of anticipated evaluation activities are finalized as of the publication of this protocol. During CY2022, </w:t>
      </w:r>
      <w:proofErr w:type="spellStart"/>
      <w:r>
        <w:t>ComEd’s</w:t>
      </w:r>
      <w:proofErr w:type="spellEnd"/>
      <w:r>
        <w:t xml:space="preserve"> evaluation team is convening an expert judgement panel to address several critical research questions covering the following topics: </w:t>
      </w:r>
    </w:p>
    <w:p w14:paraId="5DF8FE77" w14:textId="77777777" w:rsidR="0063251D" w:rsidRDefault="0063251D" w:rsidP="00AA6443">
      <w:pPr>
        <w:pStyle w:val="ListParagraph"/>
        <w:numPr>
          <w:ilvl w:val="0"/>
          <w:numId w:val="3"/>
        </w:numPr>
        <w:spacing w:after="160" w:line="259" w:lineRule="auto"/>
        <w:jc w:val="left"/>
      </w:pPr>
      <w:r>
        <w:t>Natural market baselines for targeted configurations of refrigerators and clothes washers.</w:t>
      </w:r>
    </w:p>
    <w:p w14:paraId="34470F5F" w14:textId="77777777" w:rsidR="0063251D" w:rsidRDefault="0063251D" w:rsidP="00AA6443">
      <w:pPr>
        <w:pStyle w:val="ListParagraph"/>
        <w:numPr>
          <w:ilvl w:val="0"/>
          <w:numId w:val="3"/>
        </w:numPr>
        <w:spacing w:after="160" w:line="259" w:lineRule="auto"/>
        <w:jc w:val="left"/>
      </w:pPr>
      <w:r>
        <w:t xml:space="preserve">If Illinois retailers are representative of the broader market. </w:t>
      </w:r>
    </w:p>
    <w:p w14:paraId="252577D2" w14:textId="77777777" w:rsidR="0063251D" w:rsidRDefault="0063251D" w:rsidP="00AA6443">
      <w:pPr>
        <w:pStyle w:val="ListParagraph"/>
        <w:numPr>
          <w:ilvl w:val="0"/>
          <w:numId w:val="3"/>
        </w:numPr>
        <w:spacing w:after="160" w:line="259" w:lineRule="auto"/>
        <w:jc w:val="left"/>
      </w:pPr>
      <w:r>
        <w:t xml:space="preserve">The similarity between participating and non-participating retailers. </w:t>
      </w:r>
    </w:p>
    <w:p w14:paraId="297271A2" w14:textId="77777777" w:rsidR="0063251D" w:rsidRDefault="0063251D" w:rsidP="00AA6443">
      <w:pPr>
        <w:pStyle w:val="ListParagraph"/>
        <w:numPr>
          <w:ilvl w:val="0"/>
          <w:numId w:val="3"/>
        </w:numPr>
        <w:spacing w:after="160" w:line="259" w:lineRule="auto"/>
        <w:jc w:val="left"/>
      </w:pPr>
      <w:r>
        <w:t>The influence of downstream programs on the natural market baseline.</w:t>
      </w:r>
    </w:p>
    <w:p w14:paraId="267E0C20" w14:textId="77777777" w:rsidR="0063251D" w:rsidRPr="00962E8A" w:rsidRDefault="0063251D" w:rsidP="0063251D">
      <w:r>
        <w:t xml:space="preserve">The findings from the expert judgement panel and additional evaluation activities should be integrated into this protocol. Additions and modifications to this protocol will be made on an annual basis to ensure that the most recent updates and strategies are described. </w:t>
      </w:r>
    </w:p>
    <w:p w14:paraId="01FD3462" w14:textId="77777777" w:rsidR="0063251D" w:rsidRDefault="0063251D" w:rsidP="0063251D"/>
    <w:p w14:paraId="79FE5225" w14:textId="77777777" w:rsidR="0063251D" w:rsidRDefault="0063251D" w:rsidP="0063251D">
      <w:pPr>
        <w:pStyle w:val="Heading1"/>
      </w:pPr>
      <w:bookmarkStart w:id="19" w:name="_Toc105195137"/>
      <w:r>
        <w:t>Program Theory and Logic Model</w:t>
      </w:r>
      <w:bookmarkEnd w:id="19"/>
    </w:p>
    <w:p w14:paraId="2CA24EC1" w14:textId="77777777" w:rsidR="0063251D" w:rsidRDefault="0063251D" w:rsidP="0063251D">
      <w:r>
        <w:t>The ComEd ESRPP logic model</w:t>
      </w:r>
      <w:r>
        <w:rPr>
          <w:rStyle w:val="FootnoteReference"/>
        </w:rPr>
        <w:footnoteReference w:id="3"/>
      </w:r>
      <w:r>
        <w:t xml:space="preserve"> provides the relationships and connections between the program activities and the anticipated market changes for each product category, separately. These market changes can be observed over short, medium and long term. The logic model for ESRPP includes the connections between the initiative activities, their expected outputs, and the anticipated future outcome. The current ESRPP logic model is shown in </w:t>
      </w:r>
      <w:r>
        <w:fldChar w:fldCharType="begin"/>
      </w:r>
      <w:r>
        <w:instrText xml:space="preserve"> REF _Ref105189996 \h </w:instrText>
      </w:r>
      <w:r>
        <w:fldChar w:fldCharType="separate"/>
      </w:r>
      <w:r>
        <w:t xml:space="preserve">Table </w:t>
      </w:r>
      <w:r>
        <w:rPr>
          <w:noProof/>
        </w:rPr>
        <w:t>1</w:t>
      </w:r>
      <w:r>
        <w:fldChar w:fldCharType="end"/>
      </w:r>
      <w:r>
        <w:t xml:space="preserve">. </w:t>
      </w:r>
    </w:p>
    <w:p w14:paraId="69B40F83" w14:textId="77777777" w:rsidR="0063251D" w:rsidRDefault="0063251D" w:rsidP="0063251D">
      <w:r>
        <w:lastRenderedPageBreak/>
        <w:t xml:space="preserve">Evidence of a program’s influence on its target market is gathered through an assessment of market progress indicators (MPIs) designed to assess whether the program is achieving its intended outcomes. The MPIs for the ESRPP assess progress toward outcomes such as growing the national scale of the program, influencing retailer assortment and sales of qualified products, and influencing ENERGY STAR specifications, test procedures, and Federal standards for products in the ESRPP portfolio. The list of MPIs for ESRPP is shown in </w:t>
      </w:r>
      <w:r>
        <w:fldChar w:fldCharType="begin"/>
      </w:r>
      <w:r>
        <w:instrText xml:space="preserve"> REF _Ref105189787 \h </w:instrText>
      </w:r>
      <w:r>
        <w:fldChar w:fldCharType="separate"/>
      </w:r>
      <w:r>
        <w:t xml:space="preserve">Table </w:t>
      </w:r>
      <w:r>
        <w:rPr>
          <w:noProof/>
        </w:rPr>
        <w:t>2</w:t>
      </w:r>
      <w:r>
        <w:fldChar w:fldCharType="end"/>
      </w:r>
      <w:r>
        <w:t>.</w:t>
      </w:r>
    </w:p>
    <w:p w14:paraId="3BC406C8" w14:textId="77777777" w:rsidR="0063251D" w:rsidRDefault="0063251D" w:rsidP="0063251D"/>
    <w:p w14:paraId="6A44F99A" w14:textId="77777777" w:rsidR="0063251D" w:rsidRDefault="0063251D" w:rsidP="0063251D">
      <w:pPr>
        <w:sectPr w:rsidR="006325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tbl>
      <w:tblPr>
        <w:tblStyle w:val="TableGrid"/>
        <w:tblpPr w:leftFromText="180" w:rightFromText="180" w:vertAnchor="page" w:horzAnchor="page" w:tblpX="814" w:tblpY="2263"/>
        <w:tblW w:w="23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5"/>
      </w:tblGrid>
      <w:tr w:rsidR="0063251D" w14:paraId="6FD2A5A5" w14:textId="77777777" w:rsidTr="007D0676">
        <w:trPr>
          <w:trHeight w:val="23026"/>
        </w:trPr>
        <w:tc>
          <w:tcPr>
            <w:tcW w:w="23015" w:type="dxa"/>
          </w:tcPr>
          <w:bookmarkStart w:id="20" w:name="_Hlk87789966"/>
          <w:p w14:paraId="732865B4" w14:textId="77777777" w:rsidR="0063251D" w:rsidRDefault="0063251D" w:rsidP="007D0676">
            <w:r>
              <w:rPr>
                <w:noProof/>
              </w:rPr>
              <w:lastRenderedPageBreak/>
              <mc:AlternateContent>
                <mc:Choice Requires="wpg">
                  <w:drawing>
                    <wp:anchor distT="0" distB="0" distL="114300" distR="114300" simplePos="0" relativeHeight="251659264" behindDoc="0" locked="0" layoutInCell="1" allowOverlap="1" wp14:anchorId="27E710A1" wp14:editId="6675A9CE">
                      <wp:simplePos x="0" y="0"/>
                      <wp:positionH relativeFrom="column">
                        <wp:posOffset>276225</wp:posOffset>
                      </wp:positionH>
                      <wp:positionV relativeFrom="paragraph">
                        <wp:posOffset>133350</wp:posOffset>
                      </wp:positionV>
                      <wp:extent cx="13839190" cy="8193975"/>
                      <wp:effectExtent l="0" t="0" r="29210" b="0"/>
                      <wp:wrapNone/>
                      <wp:docPr id="10" name="Group 10"/>
                      <wp:cNvGraphicFramePr/>
                      <a:graphic xmlns:a="http://schemas.openxmlformats.org/drawingml/2006/main">
                        <a:graphicData uri="http://schemas.microsoft.com/office/word/2010/wordprocessingGroup">
                          <wpg:wgp>
                            <wpg:cNvGrpSpPr/>
                            <wpg:grpSpPr>
                              <a:xfrm>
                                <a:off x="0" y="0"/>
                                <a:ext cx="13839190" cy="8193975"/>
                                <a:chOff x="0" y="0"/>
                                <a:chExt cx="13839190" cy="8193975"/>
                              </a:xfrm>
                            </wpg:grpSpPr>
                            <wpg:grpSp>
                              <wpg:cNvPr id="7" name="Group 7"/>
                              <wpg:cNvGrpSpPr/>
                              <wpg:grpSpPr>
                                <a:xfrm>
                                  <a:off x="0" y="0"/>
                                  <a:ext cx="13839190" cy="8193975"/>
                                  <a:chOff x="0" y="-59377"/>
                                  <a:chExt cx="13839190" cy="8339649"/>
                                </a:xfrm>
                              </wpg:grpSpPr>
                              <wps:wsp>
                                <wps:cNvPr id="202" name="Connector: Elbow 202"/>
                                <wps:cNvCnPr/>
                                <wps:spPr>
                                  <a:xfrm rot="5400000">
                                    <a:off x="5927951" y="3244966"/>
                                    <a:ext cx="1421196" cy="1374655"/>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185" name="Straight Arrow Connector 185"/>
                                <wps:cNvCnPr/>
                                <wps:spPr>
                                  <a:xfrm>
                                    <a:off x="5515099" y="5545777"/>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10" name="Group 210"/>
                                <wpg:cNvGrpSpPr/>
                                <wpg:grpSpPr>
                                  <a:xfrm>
                                    <a:off x="0" y="-59377"/>
                                    <a:ext cx="13839190" cy="8339649"/>
                                    <a:chOff x="0" y="-59377"/>
                                    <a:chExt cx="13839190" cy="8339649"/>
                                  </a:xfrm>
                                </wpg:grpSpPr>
                                <wpg:grpSp>
                                  <wpg:cNvPr id="171" name="Group 171"/>
                                  <wpg:cNvGrpSpPr/>
                                  <wpg:grpSpPr>
                                    <a:xfrm>
                                      <a:off x="0" y="-59377"/>
                                      <a:ext cx="13839190" cy="8339649"/>
                                      <a:chOff x="0" y="-278456"/>
                                      <a:chExt cx="13839190" cy="8340282"/>
                                    </a:xfrm>
                                  </wpg:grpSpPr>
                                  <wpg:grpSp>
                                    <wpg:cNvPr id="127" name="Group 127"/>
                                    <wpg:cNvGrpSpPr/>
                                    <wpg:grpSpPr>
                                      <a:xfrm>
                                        <a:off x="0" y="-278456"/>
                                        <a:ext cx="13839190" cy="8340282"/>
                                        <a:chOff x="0" y="-278456"/>
                                        <a:chExt cx="13839190" cy="8340282"/>
                                      </a:xfrm>
                                    </wpg:grpSpPr>
                                    <wps:wsp>
                                      <wps:cNvPr id="128" name="Text Box 128"/>
                                      <wps:cNvSpPr txBox="1"/>
                                      <wps:spPr>
                                        <a:xfrm>
                                          <a:off x="5410201" y="7378123"/>
                                          <a:ext cx="3990974" cy="594789"/>
                                        </a:xfrm>
                                        <a:prstGeom prst="rect">
                                          <a:avLst/>
                                        </a:prstGeom>
                                        <a:solidFill>
                                          <a:srgbClr val="002060"/>
                                        </a:solidFill>
                                        <a:ln w="6350">
                                          <a:noFill/>
                                        </a:ln>
                                      </wps:spPr>
                                      <wps:txb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409575" y="7275046"/>
                                          <a:ext cx="1457325" cy="786780"/>
                                        </a:xfrm>
                                        <a:prstGeom prst="rect">
                                          <a:avLst/>
                                        </a:prstGeom>
                                        <a:noFill/>
                                        <a:ln w="6350">
                                          <a:noFill/>
                                        </a:ln>
                                      </wps:spPr>
                                      <wps:txb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409575" y="5032775"/>
                                          <a:ext cx="1457325" cy="1265907"/>
                                        </a:xfrm>
                                        <a:prstGeom prst="rect">
                                          <a:avLst/>
                                        </a:prstGeom>
                                        <a:noFill/>
                                        <a:ln w="6350">
                                          <a:noFill/>
                                        </a:ln>
                                      </wps:spPr>
                                      <wps:txb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438150" y="6406880"/>
                                          <a:ext cx="1756410" cy="833638"/>
                                        </a:xfrm>
                                        <a:prstGeom prst="rect">
                                          <a:avLst/>
                                        </a:prstGeom>
                                        <a:noFill/>
                                        <a:ln w="6350">
                                          <a:noFill/>
                                        </a:ln>
                                      </wps:spPr>
                                      <wps:txb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6848475" y="6458630"/>
                                          <a:ext cx="2076450" cy="590550"/>
                                        </a:xfrm>
                                        <a:prstGeom prst="rect">
                                          <a:avLst/>
                                        </a:prstGeom>
                                        <a:solidFill>
                                          <a:srgbClr val="82DDE2"/>
                                        </a:solidFill>
                                        <a:ln w="6350">
                                          <a:noFill/>
                                        </a:ln>
                                      </wps:spPr>
                                      <wps:txb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9144000" y="5153025"/>
                                          <a:ext cx="1990725" cy="857250"/>
                                        </a:xfrm>
                                        <a:prstGeom prst="rect">
                                          <a:avLst/>
                                        </a:prstGeom>
                                        <a:solidFill>
                                          <a:srgbClr val="82DDE2"/>
                                        </a:solidFill>
                                        <a:ln w="6350">
                                          <a:noFill/>
                                        </a:ln>
                                      </wps:spPr>
                                      <wps:txb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095500" y="5057775"/>
                                          <a:ext cx="1981200" cy="914400"/>
                                        </a:xfrm>
                                        <a:prstGeom prst="rect">
                                          <a:avLst/>
                                        </a:prstGeom>
                                        <a:solidFill>
                                          <a:srgbClr val="82DDE2"/>
                                        </a:solidFill>
                                        <a:ln w="6350">
                                          <a:noFill/>
                                        </a:ln>
                                      </wps:spPr>
                                      <wps:txb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6858000" y="5257800"/>
                                          <a:ext cx="1981200" cy="561975"/>
                                        </a:xfrm>
                                        <a:prstGeom prst="rect">
                                          <a:avLst/>
                                        </a:prstGeom>
                                        <a:solidFill>
                                          <a:srgbClr val="82DDE2"/>
                                        </a:solidFill>
                                        <a:ln w="6350">
                                          <a:noFill/>
                                        </a:ln>
                                      </wps:spPr>
                                      <wps:txb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rot="16200000">
                                          <a:off x="-1103630" y="5039995"/>
                                          <a:ext cx="2476500" cy="261939"/>
                                        </a:xfrm>
                                        <a:prstGeom prst="rect">
                                          <a:avLst/>
                                        </a:prstGeom>
                                        <a:solidFill>
                                          <a:schemeClr val="lt1"/>
                                        </a:solidFill>
                                        <a:ln w="6350">
                                          <a:solidFill>
                                            <a:prstClr val="black"/>
                                          </a:solidFill>
                                        </a:ln>
                                      </wps:spPr>
                                      <wps:txb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Connector 138"/>
                                      <wps:cNvCnPr/>
                                      <wps:spPr>
                                        <a:xfrm>
                                          <a:off x="314325" y="6421263"/>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39" name="Straight Connector 139"/>
                                      <wps:cNvCnPr/>
                                      <wps:spPr>
                                        <a:xfrm>
                                          <a:off x="323850" y="7241041"/>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g:grpSp>
                                      <wpg:cNvPr id="140" name="Group 140"/>
                                      <wpg:cNvGrpSpPr/>
                                      <wpg:grpSpPr>
                                        <a:xfrm>
                                          <a:off x="0" y="-278456"/>
                                          <a:ext cx="13839190" cy="5685192"/>
                                          <a:chOff x="0" y="-278456"/>
                                          <a:chExt cx="13839190" cy="5685192"/>
                                        </a:xfrm>
                                      </wpg:grpSpPr>
                                      <wps:wsp>
                                        <wps:cNvPr id="167" name="Straight Connector 167"/>
                                        <wps:cNvCnPr/>
                                        <wps:spPr>
                                          <a:xfrm>
                                            <a:off x="361950" y="24574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6" name="Straight Connector 166"/>
                                        <wps:cNvCnPr/>
                                        <wps:spPr>
                                          <a:xfrm>
                                            <a:off x="352425" y="49339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5" name="Straight Connector 165"/>
                                        <wps:cNvCnPr/>
                                        <wps:spPr>
                                          <a:xfrm>
                                            <a:off x="352425" y="3629025"/>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41" name="Text Box 141"/>
                                        <wps:cNvSpPr txBox="1"/>
                                        <wps:spPr>
                                          <a:xfrm>
                                            <a:off x="10877550" y="196891"/>
                                            <a:ext cx="2295525" cy="860749"/>
                                          </a:xfrm>
                                          <a:prstGeom prst="rect">
                                            <a:avLst/>
                                          </a:prstGeom>
                                          <a:solidFill>
                                            <a:srgbClr val="002060"/>
                                          </a:solidFill>
                                          <a:ln w="6350">
                                            <a:noFill/>
                                          </a:ln>
                                        </wps:spPr>
                                        <wps:txb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4438650" y="1619117"/>
                                            <a:ext cx="2143125" cy="685753"/>
                                          </a:xfrm>
                                          <a:prstGeom prst="rect">
                                            <a:avLst/>
                                          </a:prstGeom>
                                          <a:solidFill>
                                            <a:srgbClr val="2DBAC1"/>
                                          </a:solidFill>
                                          <a:ln w="6350">
                                            <a:noFill/>
                                          </a:ln>
                                        </wps:spPr>
                                        <wps:txb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4438650" y="435051"/>
                                            <a:ext cx="2143125" cy="721364"/>
                                          </a:xfrm>
                                          <a:prstGeom prst="rect">
                                            <a:avLst/>
                                          </a:prstGeom>
                                          <a:solidFill>
                                            <a:srgbClr val="002060"/>
                                          </a:solidFill>
                                          <a:ln w="6350">
                                            <a:noFill/>
                                          </a:ln>
                                        </wps:spPr>
                                        <wps:txbx>
                                          <w:txbxContent>
                                            <w:p w14:paraId="5150A83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Benefits of energy savings are too sm</w:t>
                                              </w:r>
                                              <w:r w:rsidRPr="00232630">
                                                <w:rPr>
                                                  <w:rFonts w:ascii="Arial" w:hAnsi="Arial" w:cs="Arial"/>
                                                  <w:b/>
                                                  <w:bCs/>
                                                  <w:color w:val="FFFFFF" w:themeColor="background1"/>
                                                  <w:szCs w:val="20"/>
                                                </w:rPr>
                                                <w:t xml:space="preserve">all to </w:t>
                                              </w:r>
                                              <w:r w:rsidRPr="00232630">
                                                <w:rPr>
                                                  <w:rFonts w:ascii="Arial" w:hAnsi="Arial" w:cs="Arial"/>
                                                  <w:b/>
                                                  <w:bCs/>
                                                  <w:color w:val="00B0F0"/>
                                                  <w:szCs w:val="20"/>
                                                </w:rPr>
                                                <w:t xml:space="preserve">highly </w:t>
                                              </w:r>
                                              <w:r w:rsidRPr="00232630">
                                                <w:rPr>
                                                  <w:rFonts w:ascii="Arial" w:hAnsi="Arial" w:cs="Arial"/>
                                                  <w:b/>
                                                  <w:bCs/>
                                                  <w:color w:val="FFFFFF" w:themeColor="background1"/>
                                                  <w:szCs w:val="20"/>
                                                </w:rPr>
                                                <w:t xml:space="preserve">impact  </w:t>
                                              </w:r>
                                              <w:r w:rsidRPr="00232630">
                                                <w:rPr>
                                                  <w:rFonts w:ascii="Arial" w:hAnsi="Arial" w:cs="Arial"/>
                                                  <w:b/>
                                                  <w:bCs/>
                                                  <w:color w:val="00B0F0"/>
                                                  <w:szCs w:val="20"/>
                                                </w:rPr>
                                                <w:t xml:space="preserve">most </w:t>
                                              </w:r>
                                              <w:r w:rsidRPr="00232630">
                                                <w:rPr>
                                                  <w:rFonts w:ascii="Arial" w:hAnsi="Arial" w:cs="Arial"/>
                                                  <w:b/>
                                                  <w:bCs/>
                                                  <w:color w:val="FFFFFF" w:themeColor="background1"/>
                                                  <w:szCs w:val="20"/>
                                                </w:rPr>
                                                <w:t>consumer</w:t>
                                              </w:r>
                                              <w:r w:rsidRPr="00232630">
                                                <w:rPr>
                                                  <w:rFonts w:ascii="Arial" w:hAnsi="Arial" w:cs="Arial"/>
                                                  <w:b/>
                                                  <w:bCs/>
                                                  <w:color w:val="00B0F0"/>
                                                  <w:szCs w:val="20"/>
                                                </w:rPr>
                                                <w:t xml:space="preserve">s’ </w:t>
                                              </w:r>
                                              <w:r w:rsidRPr="00232630">
                                                <w:rPr>
                                                  <w:rFonts w:ascii="Arial" w:hAnsi="Arial" w:cs="Arial"/>
                                                  <w:b/>
                                                  <w:bCs/>
                                                  <w:color w:val="FFFFFF" w:themeColor="background1"/>
                                                  <w:szCs w:val="20"/>
                                                </w:rPr>
                                                <w:t>choice</w:t>
                                              </w:r>
                                              <w:r w:rsidRPr="00232630">
                                                <w:rPr>
                                                  <w:rFonts w:ascii="Arial" w:hAnsi="Arial" w:cs="Arial"/>
                                                  <w:b/>
                                                  <w:bCs/>
                                                  <w:color w:val="00B0F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7896225" y="196922"/>
                                            <a:ext cx="2085975" cy="857250"/>
                                          </a:xfrm>
                                          <a:prstGeom prst="rect">
                                            <a:avLst/>
                                          </a:prstGeom>
                                          <a:solidFill>
                                            <a:srgbClr val="002060"/>
                                          </a:solidFill>
                                          <a:ln w="6350">
                                            <a:noFill/>
                                          </a:ln>
                                        </wps:spPr>
                                        <wps:txb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085975" y="435050"/>
                                            <a:ext cx="1914525" cy="523641"/>
                                          </a:xfrm>
                                          <a:prstGeom prst="rect">
                                            <a:avLst/>
                                          </a:prstGeom>
                                          <a:solidFill>
                                            <a:srgbClr val="002060"/>
                                          </a:solidFill>
                                          <a:ln w="6350">
                                            <a:noFill/>
                                          </a:ln>
                                        </wps:spPr>
                                        <wps:txb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232630">
                                                <w:rPr>
                                                  <w:rFonts w:ascii="Arial" w:hAnsi="Arial" w:cs="Arial"/>
                                                  <w:b/>
                                                  <w:bCs/>
                                                  <w:color w:val="00B0F0"/>
                                                  <w:szCs w:val="20"/>
                                                </w:rPr>
                                                <w:t>strongly enough</w:t>
                                              </w:r>
                                              <w:r w:rsidRPr="00232630">
                                                <w:rPr>
                                                  <w:rFonts w:ascii="Arial" w:hAnsi="Arial" w:cs="Arial"/>
                                                  <w:b/>
                                                  <w:bCs/>
                                                  <w:color w:val="FFFFFF" w:themeColor="background1"/>
                                                  <w:szCs w:val="20"/>
                                                </w:rPr>
                                                <w:t xml:space="preserve"> by corporate retail buyers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9077325" y="1520804"/>
                                            <a:ext cx="2038350" cy="850924"/>
                                          </a:xfrm>
                                          <a:prstGeom prst="rect">
                                            <a:avLst/>
                                          </a:prstGeom>
                                          <a:solidFill>
                                            <a:srgbClr val="2DBAC1"/>
                                          </a:solidFill>
                                          <a:ln w="6350">
                                            <a:noFill/>
                                          </a:ln>
                                        </wps:spPr>
                                        <wps:txb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1458575" y="1495425"/>
                                            <a:ext cx="2047875" cy="876300"/>
                                          </a:xfrm>
                                          <a:prstGeom prst="rect">
                                            <a:avLst/>
                                          </a:prstGeom>
                                          <a:solidFill>
                                            <a:srgbClr val="2DBAC1"/>
                                          </a:solidFill>
                                          <a:ln w="6350">
                                            <a:noFill/>
                                          </a:ln>
                                        </wps:spPr>
                                        <wps:txb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6848475" y="1619250"/>
                                            <a:ext cx="1990725" cy="685800"/>
                                          </a:xfrm>
                                          <a:prstGeom prst="rect">
                                            <a:avLst/>
                                          </a:prstGeom>
                                          <a:solidFill>
                                            <a:srgbClr val="2DBAC1"/>
                                          </a:solidFill>
                                          <a:ln w="6350">
                                            <a:noFill/>
                                          </a:ln>
                                        </wps:spPr>
                                        <wps:txb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1534775" y="2800350"/>
                                            <a:ext cx="2038350" cy="552450"/>
                                          </a:xfrm>
                                          <a:prstGeom prst="rect">
                                            <a:avLst/>
                                          </a:prstGeom>
                                          <a:solidFill>
                                            <a:schemeClr val="accent2"/>
                                          </a:solidFill>
                                          <a:ln w="6350">
                                            <a:noFill/>
                                          </a:ln>
                                        </wps:spPr>
                                        <wps:txb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9086850" y="2800350"/>
                                            <a:ext cx="2038350" cy="549275"/>
                                          </a:xfrm>
                                          <a:prstGeom prst="rect">
                                            <a:avLst/>
                                          </a:prstGeom>
                                          <a:solidFill>
                                            <a:schemeClr val="accent2"/>
                                          </a:solidFill>
                                          <a:ln w="6350">
                                            <a:noFill/>
                                          </a:ln>
                                        </wps:spPr>
                                        <wps:txb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6858000" y="2714208"/>
                                            <a:ext cx="1990725" cy="753512"/>
                                          </a:xfrm>
                                          <a:prstGeom prst="rect">
                                            <a:avLst/>
                                          </a:prstGeom>
                                          <a:solidFill>
                                            <a:schemeClr val="accent2"/>
                                          </a:solidFill>
                                          <a:ln w="6350">
                                            <a:noFill/>
                                          </a:ln>
                                        </wps:spPr>
                                        <wps:txb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4448175" y="2800350"/>
                                            <a:ext cx="2181225" cy="552450"/>
                                          </a:xfrm>
                                          <a:prstGeom prst="rect">
                                            <a:avLst/>
                                          </a:prstGeom>
                                          <a:solidFill>
                                            <a:schemeClr val="accent2"/>
                                          </a:solidFill>
                                          <a:ln w="6350">
                                            <a:noFill/>
                                          </a:ln>
                                        </wps:spPr>
                                        <wps:txb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409575" y="628650"/>
                                            <a:ext cx="1238250" cy="406400"/>
                                          </a:xfrm>
                                          <a:prstGeom prst="rect">
                                            <a:avLst/>
                                          </a:prstGeom>
                                          <a:noFill/>
                                          <a:ln w="6350">
                                            <a:noFill/>
                                          </a:ln>
                                        </wps:spPr>
                                        <wps:txb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409575" y="1451025"/>
                                            <a:ext cx="1400175" cy="1006044"/>
                                          </a:xfrm>
                                          <a:prstGeom prst="rect">
                                            <a:avLst/>
                                          </a:prstGeom>
                                          <a:noFill/>
                                          <a:ln w="6350">
                                            <a:noFill/>
                                          </a:ln>
                                        </wps:spPr>
                                        <wps:txb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409575" y="2457260"/>
                                            <a:ext cx="1457325" cy="1171223"/>
                                          </a:xfrm>
                                          <a:prstGeom prst="rect">
                                            <a:avLst/>
                                          </a:prstGeom>
                                          <a:noFill/>
                                          <a:ln w="6350">
                                            <a:noFill/>
                                          </a:ln>
                                        </wps:spPr>
                                        <wps:txb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409575" y="3737494"/>
                                            <a:ext cx="1457325" cy="1196094"/>
                                          </a:xfrm>
                                          <a:prstGeom prst="rect">
                                            <a:avLst/>
                                          </a:prstGeom>
                                          <a:noFill/>
                                          <a:ln w="6350">
                                            <a:noFill/>
                                          </a:ln>
                                        </wps:spPr>
                                        <wps:txb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1534775" y="4057650"/>
                                            <a:ext cx="2038350" cy="685800"/>
                                          </a:xfrm>
                                          <a:prstGeom prst="rect">
                                            <a:avLst/>
                                          </a:prstGeom>
                                          <a:solidFill>
                                            <a:srgbClr val="82DDE2"/>
                                          </a:solidFill>
                                          <a:ln w="6350">
                                            <a:noFill/>
                                          </a:ln>
                                        </wps:spPr>
                                        <wps:txb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9144000" y="4105275"/>
                                            <a:ext cx="1990725" cy="571500"/>
                                          </a:xfrm>
                                          <a:prstGeom prst="rect">
                                            <a:avLst/>
                                          </a:prstGeom>
                                          <a:solidFill>
                                            <a:srgbClr val="82DDE2"/>
                                          </a:solidFill>
                                          <a:ln w="6350">
                                            <a:noFill/>
                                          </a:ln>
                                        </wps:spPr>
                                        <wps:txb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6858000" y="4019550"/>
                                            <a:ext cx="2000250" cy="723900"/>
                                          </a:xfrm>
                                          <a:prstGeom prst="rect">
                                            <a:avLst/>
                                          </a:prstGeom>
                                          <a:solidFill>
                                            <a:srgbClr val="82DDE2"/>
                                          </a:solidFill>
                                          <a:ln w="6350">
                                            <a:noFill/>
                                          </a:ln>
                                        </wps:spPr>
                                        <wps:txb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0" y="-278456"/>
                                            <a:ext cx="13830301" cy="421359"/>
                                          </a:xfrm>
                                          <a:prstGeom prst="rect">
                                            <a:avLst/>
                                          </a:prstGeom>
                                          <a:solidFill>
                                            <a:schemeClr val="tx1"/>
                                          </a:solidFill>
                                          <a:ln w="6350">
                                            <a:solidFill>
                                              <a:prstClr val="black"/>
                                            </a:solidFill>
                                          </a:ln>
                                        </wps:spPr>
                                        <wps:txb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Straight Connector 168"/>
                                        <wps:cNvCnPr/>
                                        <wps:spPr>
                                          <a:xfrm>
                                            <a:off x="352425" y="1384719"/>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3" name="Text Box 163"/>
                                        <wps:cNvSpPr txBox="1"/>
                                        <wps:spPr>
                                          <a:xfrm>
                                            <a:off x="4457700" y="4398123"/>
                                            <a:ext cx="2171700" cy="1008613"/>
                                          </a:xfrm>
                                          <a:prstGeom prst="rect">
                                            <a:avLst/>
                                          </a:prstGeom>
                                          <a:solidFill>
                                            <a:srgbClr val="82DDE2"/>
                                          </a:solidFill>
                                          <a:ln w="6350">
                                            <a:noFill/>
                                          </a:ln>
                                        </wps:spPr>
                                        <wps:txb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Vl: Increase in ENERGY STAR (or higher tiers) market share for RPP product categories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124074" y="2563541"/>
                                            <a:ext cx="2112645" cy="981075"/>
                                          </a:xfrm>
                                          <a:prstGeom prst="rect">
                                            <a:avLst/>
                                          </a:prstGeom>
                                          <a:solidFill>
                                            <a:schemeClr val="accent1">
                                              <a:lumMod val="75000"/>
                                            </a:schemeClr>
                                          </a:solidFill>
                                          <a:ln w="6350">
                                            <a:noFill/>
                                          </a:ln>
                                        </wps:spPr>
                                        <wps:txb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2136024" y="1569672"/>
                                            <a:ext cx="1914525" cy="562746"/>
                                          </a:xfrm>
                                          <a:prstGeom prst="rect">
                                            <a:avLst/>
                                          </a:prstGeom>
                                          <a:solidFill>
                                            <a:srgbClr val="2DBAC1"/>
                                          </a:solidFill>
                                          <a:ln w="6350">
                                            <a:noFill/>
                                          </a:ln>
                                        </wps:spPr>
                                        <wps:txb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2095499" y="3828478"/>
                                            <a:ext cx="2141219" cy="1019105"/>
                                          </a:xfrm>
                                          <a:prstGeom prst="rect">
                                            <a:avLst/>
                                          </a:prstGeom>
                                          <a:solidFill>
                                            <a:srgbClr val="82DDE2"/>
                                          </a:solidFill>
                                          <a:ln w="6350">
                                            <a:noFill/>
                                          </a:ln>
                                        </wps:spPr>
                                        <wps:txb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 name="Text Box 136"/>
                                      <wps:cNvSpPr txBox="1"/>
                                      <wps:spPr>
                                        <a:xfrm>
                                          <a:off x="4448175" y="5629105"/>
                                          <a:ext cx="2152650" cy="752475"/>
                                        </a:xfrm>
                                        <a:prstGeom prst="rect">
                                          <a:avLst/>
                                        </a:prstGeom>
                                        <a:solidFill>
                                          <a:srgbClr val="82DDE2"/>
                                        </a:solidFill>
                                        <a:ln w="6350">
                                          <a:noFill/>
                                        </a:ln>
                                      </wps:spPr>
                                      <wps:txb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Text Box 170"/>
                                    <wps:cNvSpPr txBox="1"/>
                                    <wps:spPr>
                                      <a:xfrm rot="16200000">
                                        <a:off x="-962025" y="2333625"/>
                                        <a:ext cx="2190750" cy="266700"/>
                                      </a:xfrm>
                                      <a:prstGeom prst="rect">
                                        <a:avLst/>
                                      </a:prstGeom>
                                      <a:noFill/>
                                      <a:ln w="6350">
                                        <a:solidFill>
                                          <a:prstClr val="black"/>
                                        </a:solidFill>
                                      </a:ln>
                                    </wps:spPr>
                                    <wps:txb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Connector: Elbow 205"/>
                                  <wps:cNvCnPr/>
                                  <wps:spPr>
                                    <a:xfrm flipH="1">
                                      <a:off x="6628681" y="5055080"/>
                                      <a:ext cx="2888052" cy="1275678"/>
                                    </a:xfrm>
                                    <a:prstGeom prst="bentConnector3">
                                      <a:avLst>
                                        <a:gd name="adj1" fmla="val 95203"/>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208" name="Straight Connector 208"/>
                                  <wps:cNvCnPr/>
                                  <wps:spPr>
                                    <a:xfrm>
                                      <a:off x="9514936" y="4891178"/>
                                      <a:ext cx="0" cy="168228"/>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3" name="Straight Arrow Connector 173"/>
                                <wps:cNvCnPr/>
                                <wps:spPr>
                                  <a:xfrm>
                                    <a:off x="8056418" y="6032665"/>
                                    <a:ext cx="0" cy="593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7" name="Straight Arrow Connector 177"/>
                                <wps:cNvCnPr/>
                                <wps:spPr>
                                  <a:xfrm>
                                    <a:off x="5431971" y="2517569"/>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9" name="Straight Arrow Connector 179"/>
                                <wps:cNvCnPr/>
                                <wps:spPr>
                                  <a:xfrm>
                                    <a:off x="8056418" y="2505694"/>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1" name="Straight Arrow Connector 181"/>
                                <wps:cNvCnPr/>
                                <wps:spPr>
                                  <a:xfrm>
                                    <a:off x="8056418" y="7231567"/>
                                    <a:ext cx="0" cy="3379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4" name="Straight Arrow Connector 184"/>
                                <wps:cNvCnPr/>
                                <wps:spPr>
                                  <a:xfrm>
                                    <a:off x="2997530" y="5023263"/>
                                    <a:ext cx="0" cy="260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3" name="Straight Arrow Connector 183"/>
                                <wps:cNvCnPr/>
                                <wps:spPr>
                                  <a:xfrm>
                                    <a:off x="2985655" y="3788229"/>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7" name="Straight Arrow Connector 187"/>
                                <wps:cNvCnPr/>
                                <wps:spPr>
                                  <a:xfrm flipH="1">
                                    <a:off x="5871358" y="6625036"/>
                                    <a:ext cx="2" cy="944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1" name="Straight Arrow Connector 191"/>
                                <wps:cNvCnPr/>
                                <wps:spPr>
                                  <a:xfrm>
                                    <a:off x="12569042"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3" name="Connector: Elbow 193"/>
                                <wps:cNvCnPr/>
                                <wps:spPr>
                                  <a:xfrm flipH="1">
                                    <a:off x="2090305" y="3384468"/>
                                    <a:ext cx="45719" cy="2343150"/>
                                  </a:xfrm>
                                  <a:prstGeom prst="bentConnector3">
                                    <a:avLst>
                                      <a:gd name="adj1" fmla="val 34941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6" name="Connector: Elbow 196"/>
                                <wps:cNvCnPr/>
                                <wps:spPr>
                                  <a:xfrm rot="5400000" flipV="1">
                                    <a:off x="10481879" y="542232"/>
                                    <a:ext cx="433152" cy="1911349"/>
                                  </a:xfrm>
                                  <a:prstGeom prst="bentConnector3">
                                    <a:avLst>
                                      <a:gd name="adj1" fmla="val 56745"/>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97" name="Straight Arrow Connector 197"/>
                                <wps:cNvCnPr/>
                                <wps:spPr>
                                  <a:xfrm>
                                    <a:off x="2961904" y="1175572"/>
                                    <a:ext cx="0" cy="6087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8" name="Straight Arrow Connector 198"/>
                                <wps:cNvCnPr/>
                                <wps:spPr>
                                  <a:xfrm>
                                    <a:off x="5431971" y="1175657"/>
                                    <a:ext cx="0" cy="6665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9" name="Straight Arrow Connector 199"/>
                                <wps:cNvCnPr/>
                                <wps:spPr>
                                  <a:xfrm>
                                    <a:off x="8531431" y="1270660"/>
                                    <a:ext cx="0" cy="5650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1" name="Connector: Elbow 201"/>
                                <wps:cNvCnPr/>
                                <wps:spPr>
                                  <a:xfrm rot="16200000" flipH="1" flipV="1">
                                    <a:off x="4261811" y="2877099"/>
                                    <a:ext cx="470189" cy="1860472"/>
                                  </a:xfrm>
                                  <a:prstGeom prst="bentConnector3">
                                    <a:avLst>
                                      <a:gd name="adj1" fmla="val 76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203" name="Straight Arrow Connector 203"/>
                                <wps:cNvCnPr/>
                                <wps:spPr>
                                  <a:xfrm>
                                    <a:off x="4073236" y="5372595"/>
                                    <a:ext cx="3619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4" name="Connector: Elbow 204"/>
                                <wps:cNvCnPr/>
                                <wps:spPr>
                                  <a:xfrm>
                                    <a:off x="6241720" y="6614556"/>
                                    <a:ext cx="621102" cy="368923"/>
                                  </a:xfrm>
                                  <a:prstGeom prst="bentConnector3">
                                    <a:avLst>
                                      <a:gd name="adj1" fmla="val -1395"/>
                                    </a:avLst>
                                  </a:prstGeom>
                                  <a:ln>
                                    <a:tailEnd type="triangle"/>
                                  </a:ln>
                                </wps:spPr>
                                <wps:style>
                                  <a:lnRef idx="3">
                                    <a:schemeClr val="dk1"/>
                                  </a:lnRef>
                                  <a:fillRef idx="0">
                                    <a:schemeClr val="dk1"/>
                                  </a:fillRef>
                                  <a:effectRef idx="2">
                                    <a:schemeClr val="dk1"/>
                                  </a:effectRef>
                                  <a:fontRef idx="minor">
                                    <a:schemeClr val="tx1"/>
                                  </a:fontRef>
                                </wps:style>
                                <wps:bodyPr/>
                              </wps:wsp>
                              <wps:wsp>
                                <wps:cNvPr id="206" name="Connector: Elbow 206"/>
                                <wps:cNvCnPr/>
                                <wps:spPr>
                                  <a:xfrm rot="16200000" flipV="1">
                                    <a:off x="10147395" y="2675342"/>
                                    <a:ext cx="45719" cy="3159018"/>
                                  </a:xfrm>
                                  <a:prstGeom prst="bentConnector3">
                                    <a:avLst>
                                      <a:gd name="adj1" fmla="val 340259"/>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80" name="Straight Arrow Connector 180"/>
                                <wps:cNvCnPr/>
                                <wps:spPr>
                                  <a:xfrm>
                                    <a:off x="8056418" y="4963886"/>
                                    <a:ext cx="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0" name="Straight Arrow Connector 190"/>
                                <wps:cNvCnPr/>
                                <wps:spPr>
                                  <a:xfrm>
                                    <a:off x="10087099" y="4892634"/>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5" name="Connector: Elbow 195"/>
                                <wps:cNvCnPr/>
                                <wps:spPr>
                                  <a:xfrm rot="5400000" flipV="1">
                                    <a:off x="10967085" y="3302800"/>
                                    <a:ext cx="724854" cy="1235712"/>
                                  </a:xfrm>
                                  <a:prstGeom prst="bentConnector3">
                                    <a:avLst>
                                      <a:gd name="adj1" fmla="val 49579"/>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Straight Arrow Connector 192"/>
                                <wps:cNvCnPr/>
                                <wps:spPr>
                                  <a:xfrm>
                                    <a:off x="12569042" y="3574473"/>
                                    <a:ext cx="0" cy="704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9" name="Straight Arrow Connector 189"/>
                                <wps:cNvCnPr/>
                                <wps:spPr>
                                  <a:xfrm>
                                    <a:off x="10087099" y="3574473"/>
                                    <a:ext cx="0" cy="755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0" name="Connector: Elbow 200"/>
                                <wps:cNvCnPr/>
                                <wps:spPr>
                                  <a:xfrm rot="16200000" flipH="1" flipV="1">
                                    <a:off x="8716295" y="3222720"/>
                                    <a:ext cx="670047" cy="1371745"/>
                                  </a:xfrm>
                                  <a:prstGeom prst="bentConnector3">
                                    <a:avLst>
                                      <a:gd name="adj1" fmla="val 53020"/>
                                    </a:avLst>
                                  </a:prstGeom>
                                  <a:ln>
                                    <a:tailEnd type="triangle"/>
                                  </a:ln>
                                </wps:spPr>
                                <wps:style>
                                  <a:lnRef idx="3">
                                    <a:schemeClr val="dk1"/>
                                  </a:lnRef>
                                  <a:fillRef idx="0">
                                    <a:schemeClr val="dk1"/>
                                  </a:fillRef>
                                  <a:effectRef idx="2">
                                    <a:schemeClr val="dk1"/>
                                  </a:effectRef>
                                  <a:fontRef idx="minor">
                                    <a:schemeClr val="tx1"/>
                                  </a:fontRef>
                                </wps:style>
                                <wps:bodyPr/>
                              </wps:wsp>
                              <wps:wsp>
                                <wps:cNvPr id="175" name="Straight Arrow Connector 175"/>
                                <wps:cNvCnPr/>
                                <wps:spPr>
                                  <a:xfrm>
                                    <a:off x="8056418" y="3686254"/>
                                    <a:ext cx="0" cy="54102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1" name="Connector: Elbow 211"/>
                                <wps:cNvCnPr/>
                                <wps:spPr>
                                  <a:xfrm rot="16200000" flipH="1" flipV="1">
                                    <a:off x="10818449" y="518046"/>
                                    <a:ext cx="504606" cy="1976611"/>
                                  </a:xfrm>
                                  <a:prstGeom prst="bentConnector3">
                                    <a:avLst>
                                      <a:gd name="adj1" fmla="val 2759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8" name="Straight Arrow Connector 188"/>
                                <wps:cNvCnPr/>
                                <wps:spPr>
                                  <a:xfrm>
                                    <a:off x="10087099"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2" name="Straight Arrow Connector 182"/>
                                <wps:cNvCnPr/>
                                <wps:spPr>
                                  <a:xfrm>
                                    <a:off x="2961904" y="2351315"/>
                                    <a:ext cx="0" cy="441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4" name="Connector: Elbow 194"/>
                                <wps:cNvCnPr/>
                                <wps:spPr>
                                  <a:xfrm rot="5400000" flipV="1">
                                    <a:off x="3909967" y="2064592"/>
                                    <a:ext cx="667704" cy="1236030"/>
                                  </a:xfrm>
                                  <a:prstGeom prst="bentConnector3">
                                    <a:avLst>
                                      <a:gd name="adj1" fmla="val 37050"/>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9" name="Text Box 9"/>
                              <wps:cNvSpPr txBox="1"/>
                              <wps:spPr>
                                <a:xfrm>
                                  <a:off x="10801350" y="7496175"/>
                                  <a:ext cx="2971800" cy="561975"/>
                                </a:xfrm>
                                <a:prstGeom prst="rect">
                                  <a:avLst/>
                                </a:prstGeom>
                                <a:solidFill>
                                  <a:schemeClr val="lt1"/>
                                </a:solidFill>
                                <a:ln w="6350">
                                  <a:solidFill>
                                    <a:prstClr val="black"/>
                                  </a:solidFill>
                                </a:ln>
                              </wps:spPr>
                              <wps:txb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Nov. 15, 2021 by 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7E710A1" id="Group 10" o:spid="_x0000_s1026" style="position:absolute;left:0;text-align:left;margin-left:21.75pt;margin-top:10.5pt;width:1089.7pt;height:645.2pt;z-index:251659264;mso-width-relative:margin" coordsize="138391,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">
                      <v:group id="Group 7" o:spid="_x0000_s1027" style="position:absolute;width:138391;height:81939"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2" o:spid="_x0000_s1028" type="#_x0000_t34" style="position:absolute;left:59279;top:32449;width:14212;height:137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" strokecolor="black [3200]" strokeweight="1.5pt">
                          <v:stroke endarrow="block"/>
                        </v:shape>
                        <v:shapetype id="_x0000_t32" coordsize="21600,21600" o:spt="32" o:oned="t" path="m,l21600,21600e" filled="f">
                          <v:path arrowok="t" fillok="f" o:connecttype="none"/>
                          <o:lock v:ext="edit" shapetype="t"/>
                        </v:shapetype>
                        <v:shape id="Straight Arrow Connector 185" o:spid="_x0000_s1029" type="#_x0000_t32" style="position:absolute;left:55150;top:55457;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" strokecolor="black [3200]" strokeweight="1.5pt">
                          <v:stroke endarrow="block" joinstyle="miter"/>
                        </v:shape>
                        <v:group id="Group 210" o:spid="_x0000_s1030" style="position:absolute;top:-593;width:138391;height:83395"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171" o:spid="_x0000_s1031" style="position:absolute;top:-593;width:138391;height:83395"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7" o:spid="_x0000_s1032" style="position:absolute;top:-2784;width:138391;height:83402"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type id="_x0000_t202" coordsize="21600,21600" o:spt="202" path="m,l,21600r21600,l21600,xe">
                                <v:stroke joinstyle="miter"/>
                                <v:path gradientshapeok="t" o:connecttype="rect"/>
                              </v:shapetype>
                              <v:shape id="Text Box 128" o:spid="_x0000_s1033" type="#_x0000_t202" style="position:absolute;left:54102;top:73781;width:39909;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" fillcolor="#002060" stroked="f" strokeweight=".5pt">
                                <v:textbo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v:textbox>
                              </v:shape>
                              <v:shape id="Text Box 129" o:spid="_x0000_s1034" type="#_x0000_t202" style="position:absolute;left:4095;top:72750;width:14574;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v:textbox>
                              </v:shape>
                              <v:shape id="Text Box 130" o:spid="_x0000_s1035" type="#_x0000_t202" style="position:absolute;left:4095;top:50327;width:14574;height:1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v:textbox>
                              </v:shape>
                              <v:shape id="Text Box 131" o:spid="_x0000_s1036" type="#_x0000_t202" style="position:absolute;left:4381;top:64068;width:17564;height: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v:textbox>
                              </v:shape>
                              <v:shape id="Text Box 132" o:spid="_x0000_s1037" type="#_x0000_t202" style="position:absolute;left:68484;top:64586;width:2076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" fillcolor="#82dde2" stroked="f" strokeweight=".5pt">
                                <v:textbo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v:textbox>
                              </v:shape>
                              <v:shape id="Text Box 133" o:spid="_x0000_s1038" type="#_x0000_t202" style="position:absolute;left:91440;top:51530;width:1990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" fillcolor="#82dde2" stroked="f" strokeweight=".5pt">
                                <v:textbo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v:textbox>
                              </v:shape>
                              <v:shape id="Text Box 134" o:spid="_x0000_s1039" type="#_x0000_t202" style="position:absolute;left:20955;top:50577;width:1981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" fillcolor="#82dde2" stroked="f" strokeweight=".5pt">
                                <v:textbo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v:textbox>
                              </v:shape>
                              <v:shape id="Text Box 135" o:spid="_x0000_s1040" type="#_x0000_t202" style="position:absolute;left:68580;top:52578;width:1981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" fillcolor="#82dde2" stroked="f" strokeweight=".5pt">
                                <v:textbo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v:textbox>
                              </v:shape>
                              <v:shape id="Text Box 137" o:spid="_x0000_s1041" type="#_x0000_t202" style="position:absolute;left:-11037;top:50400;width:24765;height:2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" fillcolor="white [3201]" strokeweight=".5pt">
                                <v:textbo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v:textbox>
                              </v:shape>
                              <v:line id="Straight Connector 138" o:spid="_x0000_s1042" style="position:absolute;visibility:visible;mso-wrap-style:square" from="3143,64212" to="137915,6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" strokecolor="#93d500" strokeweight="2pt">
                                <v:stroke joinstyle="miter"/>
                              </v:line>
                              <v:line id="Straight Connector 139" o:spid="_x0000_s1043" style="position:absolute;visibility:visible;mso-wrap-style:square" from="3238,72410" to="138010,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" strokecolor="#93d500" strokeweight="2pt">
                                <v:stroke joinstyle="miter"/>
                              </v:line>
                              <v:group id="Group 140" o:spid="_x0000_s1044" style="position:absolute;top:-2784;width:138391;height:56851" coordorigin=",-2784" coordsize="138391,5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67" o:spid="_x0000_s1045" style="position:absolute;visibility:visible;mso-wrap-style:square" from="3619,24574" to="138391,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" strokecolor="#93d500" strokeweight="2pt">
                                  <v:stroke joinstyle="miter"/>
                                </v:line>
                                <v:line id="Straight Connector 166" o:spid="_x0000_s1046" style="position:absolute;visibility:visible;mso-wrap-style:square" from="3524,49339" to="138296,4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" strokecolor="#93d500" strokeweight="2pt">
                                  <v:stroke joinstyle="miter"/>
                                </v:line>
                                <v:line id="Straight Connector 165" o:spid="_x0000_s1047" style="position:absolute;visibility:visible;mso-wrap-style:square" from="3524,36290" to="138296,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" strokecolor="#93d500" strokeweight="2pt">
                                  <v:stroke joinstyle="miter"/>
                                </v:line>
                                <v:shape id="Text Box 141" o:spid="_x0000_s1048" type="#_x0000_t202" style="position:absolute;left:108775;top:1968;width:22955;height:8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" fillcolor="#002060" stroked="f" strokeweight=".5pt">
                                  <v:textbo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v:textbox>
                                </v:shape>
                                <v:shape id="Text Box 142" o:spid="_x0000_s1049" type="#_x0000_t202" style="position:absolute;left:44386;top:16191;width:2143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" fillcolor="#2dbac1" stroked="f" strokeweight=".5pt">
                                  <v:textbo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v:textbox>
                                </v:shape>
                                <v:shape id="Text Box 144" o:spid="_x0000_s1050" type="#_x0000_t202" style="position:absolute;left:44386;top:4350;width:21431;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" fillcolor="#002060" stroked="f" strokeweight=".5pt">
                                  <v:textbox>
                                    <w:txbxContent>
                                      <w:p w14:paraId="5150A83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Benefits of energy savings are too sm</w:t>
                                        </w:r>
                                        <w:r w:rsidRPr="00232630">
                                          <w:rPr>
                                            <w:rFonts w:ascii="Arial" w:hAnsi="Arial" w:cs="Arial"/>
                                            <w:b/>
                                            <w:bCs/>
                                            <w:color w:val="FFFFFF" w:themeColor="background1"/>
                                            <w:szCs w:val="20"/>
                                          </w:rPr>
                                          <w:t xml:space="preserve">all to </w:t>
                                        </w:r>
                                        <w:r w:rsidRPr="00232630">
                                          <w:rPr>
                                            <w:rFonts w:ascii="Arial" w:hAnsi="Arial" w:cs="Arial"/>
                                            <w:b/>
                                            <w:bCs/>
                                            <w:color w:val="00B0F0"/>
                                            <w:szCs w:val="20"/>
                                          </w:rPr>
                                          <w:t xml:space="preserve">highly </w:t>
                                        </w:r>
                                        <w:r w:rsidRPr="00232630">
                                          <w:rPr>
                                            <w:rFonts w:ascii="Arial" w:hAnsi="Arial" w:cs="Arial"/>
                                            <w:b/>
                                            <w:bCs/>
                                            <w:color w:val="FFFFFF" w:themeColor="background1"/>
                                            <w:szCs w:val="20"/>
                                          </w:rPr>
                                          <w:t xml:space="preserve">impact  </w:t>
                                        </w:r>
                                        <w:r w:rsidRPr="00232630">
                                          <w:rPr>
                                            <w:rFonts w:ascii="Arial" w:hAnsi="Arial" w:cs="Arial"/>
                                            <w:b/>
                                            <w:bCs/>
                                            <w:color w:val="00B0F0"/>
                                            <w:szCs w:val="20"/>
                                          </w:rPr>
                                          <w:t xml:space="preserve">most </w:t>
                                        </w:r>
                                        <w:r w:rsidRPr="00232630">
                                          <w:rPr>
                                            <w:rFonts w:ascii="Arial" w:hAnsi="Arial" w:cs="Arial"/>
                                            <w:b/>
                                            <w:bCs/>
                                            <w:color w:val="FFFFFF" w:themeColor="background1"/>
                                            <w:szCs w:val="20"/>
                                          </w:rPr>
                                          <w:t>consumer</w:t>
                                        </w:r>
                                        <w:r w:rsidRPr="00232630">
                                          <w:rPr>
                                            <w:rFonts w:ascii="Arial" w:hAnsi="Arial" w:cs="Arial"/>
                                            <w:b/>
                                            <w:bCs/>
                                            <w:color w:val="00B0F0"/>
                                            <w:szCs w:val="20"/>
                                          </w:rPr>
                                          <w:t xml:space="preserve">s’ </w:t>
                                        </w:r>
                                        <w:r w:rsidRPr="00232630">
                                          <w:rPr>
                                            <w:rFonts w:ascii="Arial" w:hAnsi="Arial" w:cs="Arial"/>
                                            <w:b/>
                                            <w:bCs/>
                                            <w:color w:val="FFFFFF" w:themeColor="background1"/>
                                            <w:szCs w:val="20"/>
                                          </w:rPr>
                                          <w:t>choice</w:t>
                                        </w:r>
                                        <w:r w:rsidRPr="00232630">
                                          <w:rPr>
                                            <w:rFonts w:ascii="Arial" w:hAnsi="Arial" w:cs="Arial"/>
                                            <w:b/>
                                            <w:bCs/>
                                            <w:color w:val="00B0F0"/>
                                            <w:szCs w:val="20"/>
                                          </w:rPr>
                                          <w:t>s</w:t>
                                        </w:r>
                                      </w:p>
                                    </w:txbxContent>
                                  </v:textbox>
                                </v:shape>
                                <v:shape id="Text Box 145" o:spid="_x0000_s1051" type="#_x0000_t202" style="position:absolute;left:78962;top:1969;width:2086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" fillcolor="#002060" stroked="f" strokeweight=".5pt">
                                  <v:textbo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v:textbox>
                                </v:shape>
                                <v:shape id="Text Box 146" o:spid="_x0000_s1052" type="#_x0000_t202" style="position:absolute;left:20859;top:4350;width:1914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" fillcolor="#002060" stroked="f" strokeweight=".5pt">
                                  <v:textbo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232630">
                                          <w:rPr>
                                            <w:rFonts w:ascii="Arial" w:hAnsi="Arial" w:cs="Arial"/>
                                            <w:b/>
                                            <w:bCs/>
                                            <w:color w:val="00B0F0"/>
                                            <w:szCs w:val="20"/>
                                          </w:rPr>
                                          <w:t>strongly enough</w:t>
                                        </w:r>
                                        <w:r w:rsidRPr="00232630">
                                          <w:rPr>
                                            <w:rFonts w:ascii="Arial" w:hAnsi="Arial" w:cs="Arial"/>
                                            <w:b/>
                                            <w:bCs/>
                                            <w:color w:val="FFFFFF" w:themeColor="background1"/>
                                            <w:szCs w:val="20"/>
                                          </w:rPr>
                                          <w:t xml:space="preserve"> by corporate retail buyers</w:t>
                                        </w:r>
                                      </w:p>
                                    </w:txbxContent>
                                  </v:textbox>
                                </v:shape>
                                <v:shape id="Text Box 147" o:spid="_x0000_s1053" type="#_x0000_t202" style="position:absolute;left:90773;top:15208;width:2038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" fillcolor="#2dbac1" stroked="f" strokeweight=".5pt">
                                  <v:textbo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v:textbox>
                                </v:shape>
                                <v:shape id="Text Box 148" o:spid="_x0000_s1054" type="#_x0000_t202" style="position:absolute;left:114585;top:14954;width:20479;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" fillcolor="#2dbac1" stroked="f" strokeweight=".5pt">
                                  <v:textbo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v:textbox>
                                </v:shape>
                                <v:shape id="Text Box 150" o:spid="_x0000_s1055" type="#_x0000_t202" style="position:absolute;left:68484;top:16192;width:1990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" fillcolor="#2dbac1" stroked="f" strokeweight=".5pt">
                                  <v:textbo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v:textbox>
                                </v:shape>
                                <v:shape id="Text Box 151" o:spid="_x0000_s1056" type="#_x0000_t202" style="position:absolute;left:115347;top:28003;width:2038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" fillcolor="#ed7d31 [3205]" stroked="f" strokeweight=".5pt">
                                  <v:textbo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v:textbox>
                                </v:shape>
                                <v:shape id="Text Box 152" o:spid="_x0000_s1057" type="#_x0000_t202" style="position:absolute;left:90868;top:28003;width:20384;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" fillcolor="#ed7d31 [3205]" stroked="f" strokeweight=".5pt">
                                  <v:textbo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v:textbox>
                                </v:shape>
                                <v:shape id="Text Box 153" o:spid="_x0000_s1058" type="#_x0000_t202" style="position:absolute;left:68580;top:27142;width:19907;height: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" fillcolor="#ed7d31 [3205]" stroked="f" strokeweight=".5pt">
                                  <v:textbo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v:textbox>
                                </v:shape>
                                <v:shape id="Text Box 154" o:spid="_x0000_s1059" type="#_x0000_t202" style="position:absolute;left:44481;top:28003;width:2181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" fillcolor="#ed7d31 [3205]" stroked="f" strokeweight=".5pt">
                                  <v:textbo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v:textbox>
                                </v:shape>
                                <v:shape id="Text Box 155" o:spid="_x0000_s1060" type="#_x0000_t202" style="position:absolute;left:4095;top:6286;width:1238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v:textbox>
                                </v:shape>
                                <v:shape id="Text Box 156" o:spid="_x0000_s1061" type="#_x0000_t202" style="position:absolute;left:4095;top:14510;width:14002;height:10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v:textbox>
                                </v:shape>
                                <v:shape id="Text Box 157" o:spid="_x0000_s1062" type="#_x0000_t202" style="position:absolute;left:4095;top:24572;width:14574;height:1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v:textbox>
                                </v:shape>
                                <v:shape id="Text Box 159" o:spid="_x0000_s1063" type="#_x0000_t202" style="position:absolute;left:4095;top:37374;width:14574;height:1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v:textbox>
                                </v:shape>
                                <v:shape id="Text Box 160" o:spid="_x0000_s1064" type="#_x0000_t202" style="position:absolute;left:115347;top:40576;width:203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" fillcolor="#82dde2" stroked="f" strokeweight=".5pt">
                                  <v:textbo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v:textbox>
                                </v:shape>
                                <v:shape id="Text Box 161" o:spid="_x0000_s1065" type="#_x0000_t202" style="position:absolute;left:91440;top:41052;width:199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" fillcolor="#82dde2" stroked="f" strokeweight=".5pt">
                                  <v:textbo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v:textbox>
                                </v:shape>
                                <v:shape id="Text Box 162" o:spid="_x0000_s1066" type="#_x0000_t202" style="position:absolute;left:68580;top:40195;width:2000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" fillcolor="#82dde2" stroked="f" strokeweight=".5pt">
                                  <v:textbo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v:textbox>
                                </v:shape>
                                <v:shape id="Text Box 164" o:spid="_x0000_s1067" type="#_x0000_t202" style="position:absolute;top:-2784;width:138303;height: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" fillcolor="black [3213]" strokeweight=".5pt">
                                  <v:textbo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v:textbox>
                                </v:shape>
                                <v:line id="Straight Connector 168" o:spid="_x0000_s1068" style="position:absolute;visibility:visible;mso-wrap-style:square" from="3524,13847" to="138296,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" strokecolor="#93d500" strokeweight="2pt">
                                  <v:stroke joinstyle="miter"/>
                                </v:line>
                                <v:shape id="Text Box 163" o:spid="_x0000_s1069" type="#_x0000_t202" style="position:absolute;left:44577;top:43981;width:21717;height:10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" fillcolor="#82dde2" stroked="f" strokeweight=".5pt">
                                  <v:textbo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Vl: Increase in ENERGY STAR (or higher tiers) market share for RPP product categories </w:t>
                                        </w:r>
                                      </w:p>
                                    </w:txbxContent>
                                  </v:textbox>
                                </v:shape>
                                <v:shape id="Text Box 143" o:spid="_x0000_s1070" type="#_x0000_t202" style="position:absolute;left:21240;top:25635;width:21127;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" fillcolor="#2f5496 [2404]" stroked="f" strokeweight=".5pt">
                                  <v:textbo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v:textbox>
                                </v:shape>
                                <v:shape id="Text Box 149" o:spid="_x0000_s1071" type="#_x0000_t202" style="position:absolute;left:21360;top:15696;width:19145;height: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" fillcolor="#2dbac1" stroked="f" strokeweight=".5pt">
                                  <v:textbo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v:textbox>
                                </v:shape>
                                <v:shape id="Text Box 158" o:spid="_x0000_s1072" type="#_x0000_t202" style="position:absolute;left:20954;top:38284;width:21413;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" fillcolor="#82dde2" stroked="f" strokeweight=".5pt">
                                  <v:textbo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v:textbox>
                                </v:shape>
                              </v:group>
                              <v:shape id="Text Box 136" o:spid="_x0000_s1073" type="#_x0000_t202" style="position:absolute;left:44481;top:56291;width:21527;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" fillcolor="#82dde2" stroked="f" strokeweight=".5pt">
                                <v:textbo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v:textbox>
                              </v:shape>
                            </v:group>
                            <v:shape id="Text Box 170" o:spid="_x0000_s1074" type="#_x0000_t202" style="position:absolute;left:-9620;top:23336;width:21907;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" filled="f" strokeweight=".5pt">
                              <v:textbo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v:textbox>
                            </v:shape>
                          </v:group>
                          <v:shape id="Connector: Elbow 205" o:spid="_x0000_s1075" type="#_x0000_t34" style="position:absolute;left:66286;top:50550;width:28881;height:1275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" adj="20564" strokecolor="#747070 [1614]" strokeweight="1.5pt">
                            <v:stroke endarrow="block"/>
                          </v:shape>
                          <v:line id="Straight Connector 208" o:spid="_x0000_s1076" style="position:absolute;visibility:visible;mso-wrap-style:square" from="95149,48911" to="95149,5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group>
                        <v:shape id="Straight Arrow Connector 173" o:spid="_x0000_s1077" type="#_x0000_t32" style="position:absolute;left:80564;top:60326;width:0;height:5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" strokecolor="black [3200]" strokeweight="1.5pt">
                          <v:stroke endarrow="block" joinstyle="miter"/>
                        </v:shape>
                        <v:shape id="Straight Arrow Connector 177" o:spid="_x0000_s1078" type="#_x0000_t32" style="position:absolute;left:54319;top:25175;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" strokecolor="black [3200]" strokeweight="1.5pt">
                          <v:stroke endarrow="block" joinstyle="miter"/>
                        </v:shape>
                        <v:shape id="Straight Arrow Connector 179" o:spid="_x0000_s1079" type="#_x0000_t32" style="position:absolute;left:80564;top:25056;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" strokecolor="black [3200]" strokeweight="1.5pt">
                          <v:stroke endarrow="block" joinstyle="miter"/>
                        </v:shape>
                        <v:shape id="Straight Arrow Connector 181" o:spid="_x0000_s1080" type="#_x0000_t32" style="position:absolute;left:80564;top:72315;width:0;height:3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" strokecolor="black [3200]" strokeweight="1.5pt">
                          <v:stroke endarrow="block" joinstyle="miter"/>
                        </v:shape>
                        <v:shape id="Straight Arrow Connector 184" o:spid="_x0000_s1081" type="#_x0000_t32" style="position:absolute;left:29975;top:50232;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JwgAAANwAAAAPAAAAZHJzL2Rvd25yZXYueG1sRE9Li8Iw&#10;EL4L/ocwgjdNFV2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B/eQRJwgAAANwAAAAPAAAA&#10;AAAAAAAAAAAAAAcCAABkcnMvZG93bnJldi54bWxQSwUGAAAAAAMAAwC3AAAA9gIAAAAA&#10;" strokecolor="black [3200]" strokeweight="1.5pt">
                          <v:stroke endarrow="block" joinstyle="miter"/>
                        </v:shape>
                        <v:shape id="Straight Arrow Connector 183" o:spid="_x0000_s1082" type="#_x0000_t32" style="position:absolute;left:29856;top:3788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w9wgAAANwAAAAPAAAAZHJzL2Rvd25yZXYueG1sRE9Li8Iw&#10;EL4L/ocwgjdNVVy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DwkJw9wgAAANwAAAAPAAAA&#10;AAAAAAAAAAAAAAcCAABkcnMvZG93bnJldi54bWxQSwUGAAAAAAMAAwC3AAAA9gIAAAAA&#10;" strokecolor="black [3200]" strokeweight="1.5pt">
                          <v:stroke endarrow="block" joinstyle="miter"/>
                        </v:shape>
                        <v:shape id="Straight Arrow Connector 187" o:spid="_x0000_s1083" type="#_x0000_t32" style="position:absolute;left:58713;top:66250;width:0;height:9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" strokecolor="black [3200]" strokeweight="1.5pt">
                          <v:stroke endarrow="block" joinstyle="miter"/>
                        </v:shape>
                        <v:shape id="Straight Arrow Connector 191" o:spid="_x0000_s1084" type="#_x0000_t32" style="position:absolute;left:12569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" strokecolor="black [3200]" strokeweight="1.5pt">
                          <v:stroke endarrow="block" joinstyle="miter"/>
                        </v:shape>
                        <v:shape id="Connector: Elbow 193" o:spid="_x0000_s1085" type="#_x0000_t34" style="position:absolute;left:20903;top:33844;width:457;height:2343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" adj="75473" strokecolor="black [3200]" strokeweight="1.5pt">
                          <v:stroke endarrow="block"/>
                        </v:shape>
                        <v:shape id="Connector: Elbow 196" o:spid="_x0000_s1086" type="#_x0000_t34" style="position:absolute;left:104818;top:5422;width:4331;height:191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" adj="12257" strokecolor="#747070 [1614]" strokeweight="1.5pt">
                          <v:stroke endarrow="block"/>
                        </v:shape>
                        <v:shape id="Straight Arrow Connector 197" o:spid="_x0000_s1087" type="#_x0000_t32" style="position:absolute;left:29619;top:11755;width:0;height: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" strokecolor="black [3200]" strokeweight="1.5pt">
                          <v:stroke endarrow="block" joinstyle="miter"/>
                        </v:shape>
                        <v:shape id="Straight Arrow Connector 198" o:spid="_x0000_s1088" type="#_x0000_t32" style="position:absolute;left:54319;top:11756;width:0;height:6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ZiR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0Irz8gEenIDAAD//wMAUEsBAi0AFAAGAAgAAAAhANvh9svuAAAAhQEAABMAAAAAAAAA&#10;AAAAAAAAAAAAAFtDb250ZW50X1R5cGVzXS54bWxQSwECLQAUAAYACAAAACEAWvQsW78AAAAVAQAA&#10;CwAAAAAAAAAAAAAAAAAfAQAAX3JlbHMvLnJlbHNQSwECLQAUAAYACAAAACEAe+2YkcYAAADcAAAA&#10;DwAAAAAAAAAAAAAAAAAHAgAAZHJzL2Rvd25yZXYueG1sUEsFBgAAAAADAAMAtwAAAPoCAAAAAA==&#10;" strokecolor="black [3200]" strokeweight="1.5pt">
                          <v:stroke endarrow="block" joinstyle="miter"/>
                        </v:shape>
                        <v:shape id="Straight Arrow Connector 199" o:spid="_x0000_s1089" type="#_x0000_t32" style="position:absolute;left:85314;top:12706;width:0;height:5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" strokecolor="black [3200]" strokeweight="1.5pt">
                          <v:stroke endarrow="block" joinstyle="miter"/>
                        </v:shape>
                        <v:shape id="Connector: Elbow 201" o:spid="_x0000_s1090" type="#_x0000_t34" style="position:absolute;left:42618;top:28770;width:4702;height:1860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" adj="16416" strokecolor="black [3200]" strokeweight="1.5pt">
                          <v:stroke endarrow="block"/>
                        </v:shape>
                        <v:shape id="Straight Arrow Connector 203" o:spid="_x0000_s1091" type="#_x0000_t32" style="position:absolute;left:40732;top:53725;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" strokecolor="black [3200]" strokeweight="1.5pt">
                          <v:stroke endarrow="block" joinstyle="miter"/>
                        </v:shape>
                        <v:shape id="Connector: Elbow 204" o:spid="_x0000_s1092" type="#_x0000_t34" style="position:absolute;left:62417;top:66145;width:6211;height:36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" adj="-301" strokecolor="black [3200]" strokeweight="1.5pt">
                          <v:stroke endarrow="block"/>
                        </v:shape>
                        <v:shape id="Connector: Elbow 206" o:spid="_x0000_s1093" type="#_x0000_t34" style="position:absolute;left:101473;top:26753;width:458;height:3159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" adj="73496" strokecolor="#747070 [1614]" strokeweight="1.5pt">
                          <v:stroke endarrow="block"/>
                        </v:shape>
                        <v:shape id="Straight Arrow Connector 180" o:spid="_x0000_s1094" type="#_x0000_t32" style="position:absolute;left:80564;top:49638;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JK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PCMT6PkfAAAA//8DAFBLAQItABQABgAIAAAAIQDb4fbL7gAAAIUBAAATAAAAAAAA&#10;AAAAAAAAAAAAAABbQ29udGVudF9UeXBlc10ueG1sUEsBAi0AFAAGAAgAAAAhAFr0LFu/AAAAFQEA&#10;AAsAAAAAAAAAAAAAAAAAHwEAAF9yZWxzLy5yZWxzUEsBAi0AFAAGAAgAAAAhAABCAkrHAAAA3AAA&#10;AA8AAAAAAAAAAAAAAAAABwIAAGRycy9kb3ducmV2LnhtbFBLBQYAAAAAAwADALcAAAD7AgAAAAA=&#10;" strokecolor="black [3200]" strokeweight="1.5pt">
                          <v:stroke endarrow="block" joinstyle="miter"/>
                        </v:shape>
                        <v:shape id="Straight Arrow Connector 190" o:spid="_x0000_s1095" type="#_x0000_t32" style="position:absolute;left:100870;top:48926;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SX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4Ivz8gEenIDAAD//wMAUEsBAi0AFAAGAAgAAAAhANvh9svuAAAAhQEAABMAAAAAAAAA&#10;AAAAAAAAAAAAAFtDb250ZW50X1R5cGVzXS54bWxQSwECLQAUAAYACAAAACEAWvQsW78AAAAVAQAA&#10;CwAAAAAAAAAAAAAAAAAfAQAAX3JlbHMvLnJlbHNQSwECLQAUAAYACAAAACEAhZuUl8YAAADcAAAA&#10;DwAAAAAAAAAAAAAAAAAHAgAAZHJzL2Rvd25yZXYueG1sUEsFBgAAAAADAAMAtwAAAPoCAAAAAA==&#10;" strokecolor="black [3200]" strokeweight="1.5pt">
                          <v:stroke endarrow="block" joinstyle="miter"/>
                        </v:shape>
                        <v:shape id="Connector: Elbow 195" o:spid="_x0000_s1096" type="#_x0000_t34" style="position:absolute;left:109671;top:33027;width:7248;height:1235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" adj="10709" strokecolor="black [3200]" strokeweight="1.5pt">
                          <v:stroke endarrow="block"/>
                        </v:shape>
                        <v:shape id="Straight Arrow Connector 192" o:spid="_x0000_s1097" type="#_x0000_t32" style="position:absolute;left:125690;top:35744;width:0;height:7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" strokecolor="black [3200]" strokeweight="1.5pt">
                          <v:stroke endarrow="block" joinstyle="miter"/>
                        </v:shape>
                        <v:shape id="Straight Arrow Connector 189" o:spid="_x0000_s1098" type="#_x0000_t32" style="position:absolute;left:100870;top:35744;width:0;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" strokecolor="black [3200]" strokeweight="1.5pt">
                          <v:stroke endarrow="block" joinstyle="miter"/>
                        </v:shape>
                        <v:shape id="Connector: Elbow 200" o:spid="_x0000_s1099" type="#_x0000_t34" style="position:absolute;left:87162;top:32227;width:6701;height:1371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" adj="11452" strokecolor="black [3200]" strokeweight="1.5pt">
                          <v:stroke endarrow="block"/>
                        </v:shape>
                        <v:shape id="Straight Arrow Connector 175" o:spid="_x0000_s1100" type="#_x0000_t32" style="position:absolute;left:80564;top:36862;width:0;height:5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" strokecolor="black [3200]" strokeweight="1.5pt">
                          <v:stroke endarrow="block" joinstyle="miter"/>
                        </v:shape>
                        <v:shape id="Connector: Elbow 211" o:spid="_x0000_s1101" type="#_x0000_t34" style="position:absolute;left:108184;top:5180;width:5046;height:19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" adj="5960" strokecolor="black [3200]" strokeweight="1.5pt">
                          <v:stroke endarrow="block"/>
                        </v:shape>
                        <v:shape id="Straight Arrow Connector 188" o:spid="_x0000_s1102" type="#_x0000_t32" style="position:absolute;left:10087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M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tPCMT6PkfAAAA//8DAFBLAQItABQABgAIAAAAIQDb4fbL7gAAAIUBAAATAAAAAAAA&#10;AAAAAAAAAAAAAABbQ29udGVudF9UeXBlc10ueG1sUEsBAi0AFAAGAAgAAAAhAFr0LFu/AAAAFQEA&#10;AAsAAAAAAAAAAAAAAAAAHwEAAF9yZWxzLy5yZWxzUEsBAi0AFAAGAAgAAAAhAP40DkzHAAAA3AAA&#10;AA8AAAAAAAAAAAAAAAAABwIAAGRycy9kb3ducmV2LnhtbFBLBQYAAAAAAwADALcAAAD7AgAAAAA=&#10;" strokecolor="black [3200]" strokeweight="1.5pt">
                          <v:stroke endarrow="block" joinstyle="miter"/>
                        </v:shape>
                        <v:shape id="Straight Arrow Connector 182" o:spid="_x0000_s1103" type="#_x0000_t32" style="position:absolute;left:29619;top:23513;width:0;height:4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" strokecolor="black [3200]" strokeweight="1.5pt">
                          <v:stroke endarrow="block" joinstyle="miter"/>
                        </v:shape>
                        <v:shape id="Connector: Elbow 194" o:spid="_x0000_s1104" type="#_x0000_t34" style="position:absolute;left:39099;top:20646;width:6677;height:1236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" adj="8003" strokecolor="black [3200]" strokeweight="1.5pt">
                          <v:stroke endarrow="block"/>
                        </v:shape>
                      </v:group>
                      <v:shape id="Text Box 9" o:spid="_x0000_s1105" type="#_x0000_t202" style="position:absolute;left:108013;top:74961;width:2971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Nov. 15, 2021 by 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v:textbox>
                      </v:shape>
                    </v:group>
                  </w:pict>
                </mc:Fallback>
              </mc:AlternateContent>
            </w:r>
          </w:p>
        </w:tc>
      </w:tr>
    </w:tbl>
    <w:p w14:paraId="7F29A37F" w14:textId="77777777" w:rsidR="0063251D" w:rsidRPr="005C75EA" w:rsidRDefault="0063251D" w:rsidP="0063251D">
      <w:pPr>
        <w:pStyle w:val="Caption"/>
        <w:sectPr w:rsidR="0063251D" w:rsidRPr="005C75EA" w:rsidSect="00232630">
          <w:headerReference w:type="default" r:id="rId23"/>
          <w:headerReference w:type="first" r:id="rId24"/>
          <w:footerReference w:type="first" r:id="rId25"/>
          <w:pgSz w:w="24480" w:h="15840" w:orient="landscape" w:code="5"/>
          <w:pgMar w:top="1440" w:right="4410" w:bottom="3773" w:left="1440" w:header="0" w:footer="720" w:gutter="0"/>
          <w:cols w:space="720"/>
          <w:docGrid w:linePitch="360"/>
        </w:sectPr>
      </w:pPr>
      <w:bookmarkStart w:id="21" w:name="_Ref105189996"/>
      <w:bookmarkEnd w:id="20"/>
      <w:r>
        <w:t xml:space="preserve">Table </w:t>
      </w:r>
      <w:fldSimple w:instr=" SEQ Table \* ARABIC ">
        <w:r>
          <w:rPr>
            <w:noProof/>
          </w:rPr>
          <w:t>1</w:t>
        </w:r>
      </w:fldSimple>
      <w:bookmarkEnd w:id="21"/>
      <w:r>
        <w:t xml:space="preserve">. </w:t>
      </w:r>
      <w:r w:rsidRPr="006A163D">
        <w:t>ENERGY STAR® Retail Products Platform Logic Model</w:t>
      </w:r>
      <w:r w:rsidRPr="006E74E2" w:rsidDel="006E74E2">
        <w:t xml:space="preserve"> </w:t>
      </w:r>
    </w:p>
    <w:p w14:paraId="7B724960" w14:textId="77777777" w:rsidR="0063251D" w:rsidRDefault="0063251D" w:rsidP="0063251D">
      <w:pPr>
        <w:pStyle w:val="Caption"/>
      </w:pPr>
      <w:bookmarkStart w:id="22" w:name="_Ref105189787"/>
      <w:bookmarkStart w:id="23" w:name="_Ref105189784"/>
      <w:r>
        <w:lastRenderedPageBreak/>
        <w:t xml:space="preserve">Table </w:t>
      </w:r>
      <w:fldSimple w:instr=" SEQ Table \* ARABIC ">
        <w:r>
          <w:rPr>
            <w:noProof/>
          </w:rPr>
          <w:t>2</w:t>
        </w:r>
      </w:fldSimple>
      <w:bookmarkEnd w:id="22"/>
      <w:r>
        <w:t>. Market Progress Indicators</w:t>
      </w:r>
      <w:bookmarkEnd w:id="23"/>
    </w:p>
    <w:tbl>
      <w:tblPr>
        <w:tblStyle w:val="EnergyTable"/>
        <w:tblW w:w="0" w:type="auto"/>
        <w:tblLook w:val="04A0" w:firstRow="1" w:lastRow="0" w:firstColumn="1" w:lastColumn="0" w:noHBand="0" w:noVBand="1"/>
      </w:tblPr>
      <w:tblGrid>
        <w:gridCol w:w="1090"/>
        <w:gridCol w:w="1613"/>
        <w:gridCol w:w="2097"/>
        <w:gridCol w:w="2367"/>
        <w:gridCol w:w="2193"/>
      </w:tblGrid>
      <w:tr w:rsidR="0063251D" w14:paraId="058B7697" w14:textId="77777777" w:rsidTr="007D0676">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90" w:type="dxa"/>
            <w:shd w:val="clear" w:color="auto" w:fill="002060"/>
          </w:tcPr>
          <w:p w14:paraId="6A75ED05" w14:textId="77777777" w:rsidR="0063251D" w:rsidRPr="000F3700" w:rsidRDefault="0063251D" w:rsidP="007D0676">
            <w:pPr>
              <w:jc w:val="left"/>
            </w:pPr>
            <w:r w:rsidRPr="000F3700">
              <w:t>Outcome (Timing)</w:t>
            </w:r>
          </w:p>
        </w:tc>
        <w:tc>
          <w:tcPr>
            <w:tcW w:w="1613" w:type="dxa"/>
            <w:shd w:val="clear" w:color="auto" w:fill="002060"/>
          </w:tcPr>
          <w:p w14:paraId="4912D07A"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Outcome</w:t>
            </w:r>
          </w:p>
        </w:tc>
        <w:tc>
          <w:tcPr>
            <w:tcW w:w="2097" w:type="dxa"/>
            <w:shd w:val="clear" w:color="auto" w:fill="002060"/>
          </w:tcPr>
          <w:p w14:paraId="71D4B53B"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Market Progress Indicator</w:t>
            </w:r>
          </w:p>
        </w:tc>
        <w:tc>
          <w:tcPr>
            <w:tcW w:w="2367" w:type="dxa"/>
            <w:shd w:val="clear" w:color="auto" w:fill="002060"/>
          </w:tcPr>
          <w:p w14:paraId="08397B45"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2020-2023 Target</w:t>
            </w:r>
          </w:p>
        </w:tc>
        <w:tc>
          <w:tcPr>
            <w:tcW w:w="2193" w:type="dxa"/>
            <w:shd w:val="clear" w:color="auto" w:fill="002060"/>
          </w:tcPr>
          <w:p w14:paraId="203AA9A9"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Data Sources</w:t>
            </w:r>
          </w:p>
        </w:tc>
      </w:tr>
      <w:tr w:rsidR="0063251D" w14:paraId="2B2920D6"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12" w:space="0" w:color="4472C4" w:themeColor="accent1"/>
              <w:bottom w:val="single" w:sz="4" w:space="0" w:color="D5DCE4" w:themeColor="text2" w:themeTint="33"/>
              <w:right w:val="single" w:sz="12" w:space="0" w:color="F2F2F2" w:themeColor="background1" w:themeShade="F2"/>
            </w:tcBorders>
          </w:tcPr>
          <w:p w14:paraId="52512930" w14:textId="77777777" w:rsidR="0063251D" w:rsidRPr="00E669D1" w:rsidRDefault="0063251D" w:rsidP="007D0676">
            <w:bookmarkStart w:id="24" w:name="_Hlk87807915"/>
            <w:r w:rsidRPr="00E669D1">
              <w:t>I (S)</w:t>
            </w:r>
          </w:p>
        </w:tc>
        <w:tc>
          <w:tcPr>
            <w:tcW w:w="1613"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0EA60855"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Program </w:t>
            </w:r>
            <w:r w:rsidRPr="00E669D1">
              <w:rPr>
                <w:b/>
                <w:bCs/>
              </w:rPr>
              <w:t>achieves sufficient scale</w:t>
            </w:r>
            <w:r w:rsidRPr="00E669D1">
              <w:t xml:space="preserve"> of program sponsors, customers, and incentive budgets to influence retailer decision-making.</w:t>
            </w:r>
          </w:p>
        </w:tc>
        <w:tc>
          <w:tcPr>
            <w:tcW w:w="209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129A5BF4"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5" w:name="_Hlk87027684"/>
            <w:r w:rsidRPr="00E669D1">
              <w:t>Portion of US households in ESRPP areas and the related total value of all program sponsor incentive budgets</w:t>
            </w:r>
            <w:bookmarkEnd w:id="25"/>
            <w:r w:rsidRPr="00E669D1">
              <w:t xml:space="preserve">. </w:t>
            </w:r>
          </w:p>
        </w:tc>
        <w:tc>
          <w:tcPr>
            <w:tcW w:w="236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46C666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4457F61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6" w:name="_Hlk87027713"/>
            <w:r w:rsidRPr="00E669D1">
              <w:t>Program represents 25% of nationwide customers and program sponsor incentive budgets grow proportionally.</w:t>
            </w:r>
            <w:bookmarkEnd w:id="26"/>
          </w:p>
        </w:tc>
        <w:tc>
          <w:tcPr>
            <w:tcW w:w="2193" w:type="dxa"/>
            <w:tcBorders>
              <w:top w:val="single" w:sz="12" w:space="0" w:color="4472C4" w:themeColor="accent1"/>
              <w:left w:val="single" w:sz="12" w:space="0" w:color="F2F2F2" w:themeColor="background1" w:themeShade="F2"/>
              <w:bottom w:val="single" w:sz="4" w:space="0" w:color="D5DCE4" w:themeColor="text2" w:themeTint="33"/>
            </w:tcBorders>
          </w:tcPr>
          <w:p w14:paraId="7D88171B"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27" w:name="_Hlk87027801"/>
            <w:r w:rsidRPr="00E669D1">
              <w:t>EIA-861 Utility Dataset</w:t>
            </w:r>
          </w:p>
          <w:p w14:paraId="68EB6FB3"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ESRPP program documents</w:t>
            </w:r>
            <w:bookmarkEnd w:id="27"/>
          </w:p>
        </w:tc>
      </w:tr>
      <w:bookmarkEnd w:id="24"/>
      <w:tr w:rsidR="0063251D" w14:paraId="06A6A056"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63DD806A" w14:textId="77777777" w:rsidR="0063251D" w:rsidRDefault="0063251D" w:rsidP="007D0676">
            <w:r>
              <w:t>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3945812" w14:textId="77777777" w:rsidR="0063251D" w:rsidRDefault="0063251D" w:rsidP="007D0676">
            <w:pPr>
              <w:jc w:val="left"/>
              <w:cnfStyle w:val="000000010000" w:firstRow="0" w:lastRow="0" w:firstColumn="0" w:lastColumn="0" w:oddVBand="0" w:evenVBand="0" w:oddHBand="0" w:evenHBand="1" w:firstRowFirstColumn="0" w:firstRowLastColumn="0" w:lastRowFirstColumn="0" w:lastRowLastColumn="0"/>
            </w:pPr>
            <w:r>
              <w:t xml:space="preserve">ENERGY STAR data and federal </w:t>
            </w:r>
            <w:r w:rsidRPr="00D47BA1">
              <w:rPr>
                <w:b/>
                <w:bCs/>
              </w:rPr>
              <w:t>test procedures better</w:t>
            </w:r>
            <w:r>
              <w:t xml:space="preserve"> </w:t>
            </w:r>
            <w:r w:rsidRPr="005D20D4">
              <w:rPr>
                <w:b/>
                <w:bCs/>
              </w:rPr>
              <w:t>reflect</w:t>
            </w:r>
            <w:r>
              <w:t xml:space="preserve"> real world energy consumption.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038428"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RPP provides data to ENERGY STAR</w:t>
            </w:r>
          </w:p>
          <w:p w14:paraId="7AF1AF4B"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test procedures are improved</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DEDC5D" w14:textId="77777777" w:rsidR="0063251D" w:rsidRPr="00BB77BD"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BB77BD">
              <w:rPr>
                <w:u w:val="single"/>
              </w:rPr>
              <w:t>Product-level targets:</w:t>
            </w:r>
          </w:p>
          <w:p w14:paraId="14B8A90A" w14:textId="77777777" w:rsidR="0063251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t>Data provided to ENERGY STAR for two products</w:t>
            </w:r>
          </w:p>
          <w:p w14:paraId="0B39A287" w14:textId="77777777" w:rsidR="0063251D" w:rsidRPr="00BB77B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rPr>
                <w:i/>
                <w:iCs/>
              </w:rPr>
            </w:pPr>
            <w:r w:rsidRPr="00BB77BD">
              <w:rPr>
                <w:i/>
                <w:iCs/>
              </w:rPr>
              <w:t xml:space="preserve">There are unlikely to be opportunities to influence federal test procedures for products in </w:t>
            </w:r>
            <w:proofErr w:type="spellStart"/>
            <w:r w:rsidRPr="00BB77BD">
              <w:rPr>
                <w:i/>
                <w:iCs/>
              </w:rPr>
              <w:t>ComEd’s</w:t>
            </w:r>
            <w:proofErr w:type="spellEnd"/>
            <w:r w:rsidRPr="00BB77BD">
              <w:rPr>
                <w:i/>
                <w:iCs/>
              </w:rPr>
              <w:t xml:space="preserve"> RPP portfolio in 2020-2023. We will continue to monitor</w:t>
            </w:r>
            <w:r>
              <w:rPr>
                <w:i/>
                <w:iCs/>
              </w:rPr>
              <w:t>.</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1CC9DE"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Longitudinal tracking of RPP engagement with ENERGY STAR revision process (MPI 1)</w:t>
            </w:r>
          </w:p>
          <w:p w14:paraId="147925AA"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DOE rulemaking documents (MPI 2)</w:t>
            </w:r>
          </w:p>
        </w:tc>
      </w:tr>
      <w:tr w:rsidR="0063251D" w14:paraId="0F0D805B"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4161B1D9" w14:textId="77777777" w:rsidR="0063251D" w:rsidRPr="00E669D1" w:rsidRDefault="0063251D" w:rsidP="007D0676">
            <w:r w:rsidRPr="00E669D1">
              <w:t>III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BF0AA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8" w:name="_Hlk87027867"/>
            <w:r w:rsidRPr="00E669D1">
              <w:t xml:space="preserve">Data platform enables </w:t>
            </w:r>
            <w:r w:rsidRPr="00E669D1">
              <w:rPr>
                <w:b/>
                <w:bCs/>
              </w:rPr>
              <w:t>effective program operations processes.</w:t>
            </w:r>
            <w:bookmarkEnd w:id="28"/>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AD9F87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bookmarkStart w:id="29" w:name="_Hlk87027921"/>
            <w:r w:rsidRPr="00E669D1">
              <w:t>Data access and accuracy are sufficient to support product-by-product analysis and participation in the ENERGY STAR specification process.</w:t>
            </w:r>
          </w:p>
          <w:p w14:paraId="571D300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Speed with which incentives are paid</w:t>
            </w:r>
          </w:p>
          <w:p w14:paraId="15C7D3EF"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Number of corrections or data errors</w:t>
            </w:r>
          </w:p>
          <w:p w14:paraId="2E1A406E"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Program sponsor confidence in program operations process</w:t>
            </w:r>
            <w:bookmarkEnd w:id="29"/>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026962D"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235C0A80"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bookmarkStart w:id="30" w:name="_Hlk87028012"/>
            <w:r w:rsidRPr="00E669D1">
              <w:t>Data access and accuracy continue to be sufficient to support participation in the ENERGY STAR specification process.</w:t>
            </w:r>
          </w:p>
          <w:p w14:paraId="1D0B9549"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Incentives are paid on time</w:t>
            </w:r>
          </w:p>
          <w:p w14:paraId="606AE19E"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Correction/data error rates are low</w:t>
            </w:r>
          </w:p>
          <w:p w14:paraId="7F5E4AE7"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All program sponsors report confidence in the program operations process.</w:t>
            </w:r>
            <w:bookmarkEnd w:id="30"/>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5F6C7E52"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data quality indicators available through the data portal (MPIs 1-3)</w:t>
            </w:r>
          </w:p>
          <w:p w14:paraId="6036FA1C"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 (MPI 1)</w:t>
            </w:r>
          </w:p>
          <w:p w14:paraId="3825FAB6"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1)</w:t>
            </w:r>
          </w:p>
          <w:p w14:paraId="240FD93B"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31" w:name="_Hlk87028271"/>
            <w:r w:rsidRPr="00E669D1">
              <w:t>Quantitative evidence from program sponsor interviews (MPI 4)</w:t>
            </w:r>
            <w:bookmarkEnd w:id="31"/>
          </w:p>
        </w:tc>
      </w:tr>
      <w:tr w:rsidR="0063251D" w14:paraId="10F9B84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1401E752" w14:textId="77777777" w:rsidR="0063251D" w:rsidRPr="00E669D1" w:rsidRDefault="0063251D" w:rsidP="007D0676">
            <w:r w:rsidRPr="00E669D1">
              <w:t>IV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813FA7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rPr>
                <w:b/>
                <w:bCs/>
              </w:rPr>
              <w:t>Reliable market share</w:t>
            </w:r>
            <w:r w:rsidRPr="00E669D1">
              <w:t xml:space="preserve"> </w:t>
            </w:r>
            <w:r w:rsidRPr="00E669D1">
              <w:rPr>
                <w:b/>
                <w:bCs/>
              </w:rPr>
              <w:t>and</w:t>
            </w:r>
            <w:r w:rsidRPr="00E669D1">
              <w:t xml:space="preserve"> </w:t>
            </w:r>
            <w:r w:rsidRPr="00E669D1">
              <w:rPr>
                <w:b/>
                <w:bCs/>
              </w:rPr>
              <w:t>portfolio management</w:t>
            </w:r>
            <w:r w:rsidRPr="00E669D1">
              <w:t xml:space="preserve"> informs program design and evaluation.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17CCAF3"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Efficient and transparent portfolio management process</w:t>
            </w:r>
          </w:p>
          <w:p w14:paraId="4B82A1B2"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are efficient and verifiable.</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6D82063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3034B8E1"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Portfolio management process continues to be efficient and transparent.</w:t>
            </w:r>
          </w:p>
          <w:p w14:paraId="71A56E5F"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work are conducted efficiently and can be verified.</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881C28"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program sponsors interviews (MPIs 1-2)</w:t>
            </w:r>
          </w:p>
          <w:p w14:paraId="6AAD2F3A"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RPP staff interviews (MPIs 1-2)</w:t>
            </w:r>
          </w:p>
        </w:tc>
      </w:tr>
      <w:tr w:rsidR="0063251D" w14:paraId="030558AF"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571F97CB" w14:textId="77777777" w:rsidR="0063251D" w:rsidRPr="00E669D1" w:rsidRDefault="0063251D" w:rsidP="007D0676">
            <w:r w:rsidRPr="00E669D1">
              <w:t>V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20F275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Retailers and merchants </w:t>
            </w:r>
            <w:r w:rsidRPr="00E669D1">
              <w:rPr>
                <w:b/>
                <w:bCs/>
              </w:rPr>
              <w:t xml:space="preserve">incorporate incentives into their assortment and marketing </w:t>
            </w:r>
            <w:r w:rsidRPr="00E669D1">
              <w:t>decision-making process.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A64A0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Retailer consideration of ESRPP qualification in assortment and marketing decisions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116F1ACF" w14:textId="77777777" w:rsidR="0063251D" w:rsidRPr="00E669D1" w:rsidRDefault="0063251D" w:rsidP="007D0676">
            <w:pPr>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6E6440C7"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retail partners report using incentives to inform product decisions.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715FA5F"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retailer interviews</w:t>
            </w:r>
          </w:p>
          <w:p w14:paraId="4132CD87"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RPP staff communication</w:t>
            </w:r>
          </w:p>
          <w:p w14:paraId="550384AA"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Quarterly presentations and information provided by retailers to ESRPP</w:t>
            </w:r>
          </w:p>
        </w:tc>
      </w:tr>
      <w:tr w:rsidR="0063251D" w14:paraId="3955C9E8"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7F27ECC4" w14:textId="77777777" w:rsidR="0063251D" w:rsidRPr="00E669D1" w:rsidRDefault="0063251D" w:rsidP="007D0676">
            <w:r w:rsidRPr="00E669D1">
              <w:t>VI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B3081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Increase in ENERGY STAR (or higher tiers) </w:t>
            </w:r>
            <w:r w:rsidRPr="00E669D1">
              <w:rPr>
                <w:b/>
                <w:bCs/>
              </w:rPr>
              <w:t>market share</w:t>
            </w:r>
            <w:r w:rsidRPr="00E669D1">
              <w:t xml:space="preserve"> for RPP product categories at Participating and Non-Participating Retailers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49AED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Market share ESRPP qualified product tiers </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C49A0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46562CC0"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Measurable increase in market share for at least one product (Note: this shift could have a different pace among different products.)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FFA7A6"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market share and product assortments</w:t>
            </w:r>
          </w:p>
          <w:p w14:paraId="54CF8CB4"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Web scraping of retailer web sites</w:t>
            </w:r>
          </w:p>
        </w:tc>
      </w:tr>
      <w:tr w:rsidR="0063251D" w14:paraId="71573ADE"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2B2F8E11" w14:textId="77777777" w:rsidR="0063251D" w:rsidRPr="00E669D1" w:rsidRDefault="0063251D" w:rsidP="007D0676">
            <w:r w:rsidRPr="00E669D1">
              <w:t>VII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A69F24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Reliable </w:t>
            </w:r>
            <w:r w:rsidRPr="00E669D1">
              <w:rPr>
                <w:b/>
                <w:bCs/>
              </w:rPr>
              <w:t>per-unit energy savings</w:t>
            </w:r>
            <w:r w:rsidRPr="00E669D1">
              <w:t xml:space="preserve"> value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8047F0"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 categories (bins, tiers, configurations) with reliable energy savings values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549A3B"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21AD8D52"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active products in portfolio have reliable energy savings values.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A134BFF" w14:textId="77777777" w:rsidR="0063251D" w:rsidRPr="00E669D1" w:rsidRDefault="0063251D" w:rsidP="007D0676">
            <w:pPr>
              <w:ind w:left="15" w:hanging="15"/>
              <w:jc w:val="left"/>
              <w:cnfStyle w:val="000000100000" w:firstRow="0" w:lastRow="0" w:firstColumn="0" w:lastColumn="0" w:oddVBand="0" w:evenVBand="0" w:oddHBand="1" w:evenHBand="0" w:firstRowFirstColumn="0" w:firstRowLastColumn="0" w:lastRowFirstColumn="0" w:lastRowLastColumn="0"/>
            </w:pPr>
            <w:r w:rsidRPr="00E669D1">
              <w:t>Longitudinal tracking of measure planning documentation and methodologies</w:t>
            </w:r>
          </w:p>
        </w:tc>
      </w:tr>
      <w:tr w:rsidR="0063251D" w14:paraId="155A116D"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A7A508F" w14:textId="77777777" w:rsidR="0063251D" w:rsidRPr="00E669D1" w:rsidRDefault="0063251D" w:rsidP="007D0676">
            <w:r w:rsidRPr="00E669D1">
              <w:t>VIII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17145C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Data management system builds sufficient trust </w:t>
            </w:r>
            <w:r w:rsidRPr="00E669D1">
              <w:rPr>
                <w:b/>
                <w:bCs/>
              </w:rPr>
              <w:t>with retailers</w:t>
            </w:r>
            <w:r w:rsidRPr="00E669D1">
              <w:t xml:space="preserve"> that access to data is no longer a barrier.</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18FD117"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Timeliness and completion of retailer uploads</w:t>
            </w:r>
          </w:p>
          <w:p w14:paraId="355556B8"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confidence in data warehousing</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5EC9D7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0162E403"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uploads continue to be timely and complete.</w:t>
            </w:r>
          </w:p>
          <w:p w14:paraId="49D1F685"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All retailers report confidence in data warehousing and their contract extensions continue on schedule each year.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6EB2556"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data quality indicators available through the data portal (MPI 1)</w:t>
            </w:r>
          </w:p>
          <w:p w14:paraId="56040B17"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retailer interviews (MPI 2)</w:t>
            </w:r>
          </w:p>
          <w:p w14:paraId="742A49B1"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ESRPP program documents (MPI 2)</w:t>
            </w:r>
          </w:p>
        </w:tc>
      </w:tr>
      <w:tr w:rsidR="0063251D" w14:paraId="4D7518DC"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B5B3B78" w14:textId="77777777" w:rsidR="0063251D" w:rsidRPr="00E669D1" w:rsidRDefault="0063251D" w:rsidP="007D0676">
            <w:r w:rsidRPr="00E669D1">
              <w:t>IX (M/L)</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6053F4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Increase in </w:t>
            </w:r>
            <w:r w:rsidRPr="00E669D1">
              <w:rPr>
                <w:b/>
                <w:bCs/>
              </w:rPr>
              <w:t>ENERGY STAR</w:t>
            </w:r>
            <w:r w:rsidRPr="00E669D1">
              <w:t xml:space="preserve"> (or higher tiers) </w:t>
            </w:r>
            <w:r w:rsidRPr="00E669D1">
              <w:rPr>
                <w:b/>
                <w:bCs/>
              </w:rPr>
              <w:t>qualifying criteria</w:t>
            </w:r>
            <w:r w:rsidRPr="00E669D1">
              <w:t xml:space="preserv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258D0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products for which ESRPP influences an increase in ENERGY STAR (or higher tiers) qualifying criteria apart from expected updates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53B09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39A9ABC8"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i/>
                <w:iCs/>
              </w:rPr>
            </w:pPr>
            <w:r w:rsidRPr="00E669D1">
              <w:rPr>
                <w:i/>
                <w:iCs/>
              </w:rPr>
              <w:t xml:space="preserve">2 ENERGY STAR revision process are expected to begin in 2020-2023 for products in </w:t>
            </w:r>
            <w:proofErr w:type="spellStart"/>
            <w:r w:rsidRPr="00E669D1">
              <w:rPr>
                <w:i/>
                <w:iCs/>
              </w:rPr>
              <w:t>ComEd’s</w:t>
            </w:r>
            <w:proofErr w:type="spellEnd"/>
            <w:r w:rsidRPr="00E669D1">
              <w:rPr>
                <w:i/>
                <w:iCs/>
              </w:rPr>
              <w:t xml:space="preserve"> portfolio. We will continue to monitor.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2FE0DD"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processes (MPI 1)</w:t>
            </w:r>
          </w:p>
          <w:p w14:paraId="70D24384"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2)</w:t>
            </w:r>
          </w:p>
        </w:tc>
      </w:tr>
      <w:tr w:rsidR="0063251D" w14:paraId="771A39D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8" w:space="0" w:color="44546A" w:themeColor="text2"/>
              <w:right w:val="single" w:sz="12" w:space="0" w:color="F2F2F2" w:themeColor="background1" w:themeShade="F2"/>
            </w:tcBorders>
          </w:tcPr>
          <w:p w14:paraId="20479E25" w14:textId="77777777" w:rsidR="0063251D" w:rsidRPr="00E669D1" w:rsidRDefault="0063251D" w:rsidP="007D0676">
            <w:r w:rsidRPr="00E669D1">
              <w:t>X (L)</w:t>
            </w:r>
          </w:p>
        </w:tc>
        <w:tc>
          <w:tcPr>
            <w:tcW w:w="1613"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768AAC55"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Change in </w:t>
            </w:r>
            <w:r w:rsidRPr="00E669D1">
              <w:rPr>
                <w:b/>
                <w:bCs/>
              </w:rPr>
              <w:t>federal minimum standards</w:t>
            </w:r>
            <w:r w:rsidRPr="00E669D1">
              <w:t xml:space="preserve"> for RPP categories</w:t>
            </w:r>
          </w:p>
        </w:tc>
        <w:tc>
          <w:tcPr>
            <w:tcW w:w="209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4102303D"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ESRPP sponsors inform federal minimum standards for product categories in the portfolio.</w:t>
            </w:r>
          </w:p>
        </w:tc>
        <w:tc>
          <w:tcPr>
            <w:tcW w:w="236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0C017BA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2FF0F02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i/>
                <w:iCs/>
              </w:rPr>
            </w:pPr>
            <w:r w:rsidRPr="00E669D1">
              <w:rPr>
                <w:i/>
                <w:iCs/>
              </w:rPr>
              <w:t xml:space="preserve">2 federal standard revision processes are expected to begin in 2020-2023 for products in </w:t>
            </w:r>
            <w:proofErr w:type="spellStart"/>
            <w:r w:rsidRPr="00E669D1">
              <w:rPr>
                <w:i/>
                <w:iCs/>
              </w:rPr>
              <w:t>ComEd’s</w:t>
            </w:r>
            <w:proofErr w:type="spellEnd"/>
            <w:r w:rsidRPr="00E669D1">
              <w:rPr>
                <w:i/>
                <w:iCs/>
              </w:rPr>
              <w:t xml:space="preserve"> portfolio. We will continue to monitor.</w:t>
            </w:r>
          </w:p>
        </w:tc>
        <w:tc>
          <w:tcPr>
            <w:tcW w:w="2193" w:type="dxa"/>
            <w:tcBorders>
              <w:top w:val="single" w:sz="4" w:space="0" w:color="D5DCE4" w:themeColor="text2" w:themeTint="33"/>
              <w:left w:val="single" w:sz="12" w:space="0" w:color="F2F2F2" w:themeColor="background1" w:themeShade="F2"/>
              <w:bottom w:val="single" w:sz="8" w:space="0" w:color="44546A" w:themeColor="text2"/>
            </w:tcBorders>
          </w:tcPr>
          <w:p w14:paraId="493932F9" w14:textId="77777777" w:rsidR="0063251D" w:rsidRPr="00E669D1" w:rsidRDefault="0063251D" w:rsidP="007D0676">
            <w:pPr>
              <w:ind w:firstLine="15"/>
              <w:jc w:val="left"/>
              <w:cnfStyle w:val="000000010000" w:firstRow="0" w:lastRow="0" w:firstColumn="0" w:lastColumn="0" w:oddVBand="0" w:evenVBand="0" w:oddHBand="0" w:evenHBand="1" w:firstRowFirstColumn="0" w:firstRowLastColumn="0" w:lastRowFirstColumn="0" w:lastRowLastColumn="0"/>
            </w:pPr>
            <w:r w:rsidRPr="00E669D1">
              <w:t>Longitudinal tracking of RPP engagement with federal standard revision processes</w:t>
            </w:r>
          </w:p>
          <w:p w14:paraId="32656681" w14:textId="77777777" w:rsidR="0063251D" w:rsidRPr="00E669D1" w:rsidRDefault="0063251D" w:rsidP="007D0676">
            <w:pPr>
              <w:ind w:left="105" w:firstLine="6"/>
              <w:jc w:val="left"/>
              <w:cnfStyle w:val="000000010000" w:firstRow="0" w:lastRow="0" w:firstColumn="0" w:lastColumn="0" w:oddVBand="0" w:evenVBand="0" w:oddHBand="0" w:evenHBand="1" w:firstRowFirstColumn="0" w:firstRowLastColumn="0" w:lastRowFirstColumn="0" w:lastRowLastColumn="0"/>
            </w:pPr>
          </w:p>
        </w:tc>
      </w:tr>
    </w:tbl>
    <w:p w14:paraId="442A5BFA" w14:textId="77777777" w:rsidR="0063251D" w:rsidRPr="007E1790" w:rsidRDefault="0063251D" w:rsidP="0063251D"/>
    <w:p w14:paraId="2817625C" w14:textId="57A4D83A" w:rsidR="0063251D" w:rsidRDefault="0063251D" w:rsidP="0063251D">
      <w:pPr>
        <w:pStyle w:val="Heading1"/>
      </w:pPr>
      <w:bookmarkStart w:id="32" w:name="_Toc105195138"/>
      <w:r>
        <w:t>ESRPP Data and Cleaning</w:t>
      </w:r>
      <w:bookmarkEnd w:id="32"/>
    </w:p>
    <w:p w14:paraId="2425236A" w14:textId="77777777" w:rsidR="0063251D" w:rsidRPr="00C65E64" w:rsidRDefault="0063251D" w:rsidP="0063251D">
      <w:pPr>
        <w:rPr>
          <w:rFonts w:cstheme="minorHAnsi"/>
        </w:rPr>
      </w:pPr>
      <w:r w:rsidRPr="00C65E64">
        <w:rPr>
          <w:rFonts w:cstheme="minorHAnsi"/>
        </w:rPr>
        <w:t>There are a variety of data sources required to evaluate ESRPP. The most significant is the data from the national ESRPP sales portal. All program sponsors have access to the monthly sales data from participating retailers</w:t>
      </w:r>
      <w:r>
        <w:rPr>
          <w:rFonts w:cstheme="minorHAnsi"/>
        </w:rPr>
        <w:t xml:space="preserve"> in their territory</w:t>
      </w:r>
      <w:r w:rsidRPr="00C65E64">
        <w:rPr>
          <w:rFonts w:cstheme="minorHAnsi"/>
        </w:rPr>
        <w:t xml:space="preserve"> via a data portal that is maintained by ICF.  </w:t>
      </w:r>
      <w:r w:rsidRPr="00C65E64">
        <w:rPr>
          <w:rFonts w:eastAsia="Arial" w:cstheme="minorHAnsi"/>
        </w:rPr>
        <w:t xml:space="preserve">The ESRPP </w:t>
      </w:r>
      <w:r>
        <w:rPr>
          <w:rFonts w:eastAsia="Arial" w:cstheme="minorHAnsi"/>
        </w:rPr>
        <w:t>sales</w:t>
      </w:r>
      <w:r w:rsidRPr="00C65E64">
        <w:rPr>
          <w:rFonts w:eastAsia="Arial" w:cstheme="minorHAnsi"/>
        </w:rPr>
        <w:t xml:space="preserve"> portal provides evaluation data reports which contain most of the data required for measuring net market lift. The portal provides separate evaluation data reports for each product category. The evaluation data reports contain the following monthly data:</w:t>
      </w:r>
    </w:p>
    <w:p w14:paraId="3FCC51A1"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Unit sales by model number</w:t>
      </w:r>
    </w:p>
    <w:p w14:paraId="1C64693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Qualified status of model</w:t>
      </w:r>
    </w:p>
    <w:p w14:paraId="5324AFF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Per-unit incentive</w:t>
      </w:r>
    </w:p>
    <w:p w14:paraId="417F0918"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Retailer (for qualified products)</w:t>
      </w:r>
    </w:p>
    <w:p w14:paraId="418CB54F"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Inputs for gross savings (energy factor, capacity, etc.)</w:t>
      </w:r>
    </w:p>
    <w:p w14:paraId="4E147E80" w14:textId="77777777" w:rsidR="0063251D" w:rsidRPr="00C65E64" w:rsidRDefault="0063251D" w:rsidP="0063251D">
      <w:pPr>
        <w:rPr>
          <w:rFonts w:cstheme="minorHAnsi"/>
        </w:rPr>
      </w:pPr>
      <w:r w:rsidRPr="00C65E64">
        <w:rPr>
          <w:rFonts w:eastAsia="Arial" w:cstheme="minorHAnsi"/>
        </w:rPr>
        <w:t xml:space="preserve">Each of the five participating ESRPP MT program retailers provide full category sales data by model number for each product category. The evaluation data reports include sales of each model number by month and the qualified status of each model number in that month. The monthly sales data includes 12 months of pre-program sales data as well as sales from each month the program has been active. </w:t>
      </w:r>
      <w:r w:rsidRPr="00C65E64">
        <w:rPr>
          <w:rFonts w:cstheme="minorHAnsi"/>
        </w:rPr>
        <w:t>ICF also includes the name of the retailer for incentive qualified sales but does not include retailer name for non-qualifying sales</w:t>
      </w:r>
      <w:r w:rsidRPr="00C65E64">
        <w:rPr>
          <w:rStyle w:val="FootnoteReference"/>
          <w:rFonts w:cstheme="minorHAnsi"/>
        </w:rPr>
        <w:footnoteReference w:id="4"/>
      </w:r>
      <w:r w:rsidRPr="00C65E64">
        <w:rPr>
          <w:rFonts w:cstheme="minorHAnsi"/>
        </w:rPr>
        <w:t xml:space="preserve">. </w:t>
      </w:r>
    </w:p>
    <w:p w14:paraId="0345D66F" w14:textId="77777777" w:rsidR="0063251D" w:rsidRDefault="0063251D" w:rsidP="0063251D">
      <w:pPr>
        <w:pStyle w:val="Heading2"/>
      </w:pPr>
      <w:bookmarkStart w:id="33" w:name="_Toc105195139"/>
      <w:r>
        <w:t>Data Cleaning</w:t>
      </w:r>
      <w:r>
        <w:rPr>
          <w:rStyle w:val="FootnoteReference"/>
        </w:rPr>
        <w:footnoteReference w:id="5"/>
      </w:r>
      <w:bookmarkEnd w:id="33"/>
    </w:p>
    <w:p w14:paraId="29402350" w14:textId="77777777" w:rsidR="0063251D" w:rsidRDefault="0063251D" w:rsidP="0063251D">
      <w:r>
        <w:t xml:space="preserve">The data from the portal requires additional cleaning and validation to ensure that it is complete and includes the technical information required to calculate unit energy savings (UES). Model specific information should be obtained by comparing model numbers from the sales portal to </w:t>
      </w:r>
      <w:r w:rsidRPr="00322D04">
        <w:t>model numbers in the qualified product lists (QPLs) for ENERGY STAR,</w:t>
      </w:r>
      <w:r w:rsidRPr="00322D04">
        <w:rPr>
          <w:rStyle w:val="FootnoteReference"/>
        </w:rPr>
        <w:footnoteReference w:id="6"/>
      </w:r>
      <w:r w:rsidRPr="00322D04">
        <w:t xml:space="preserve"> the Compliance Certification Management System of the U.S. Department of Energy (DOE),</w:t>
      </w:r>
      <w:r w:rsidRPr="00322D04">
        <w:rPr>
          <w:rStyle w:val="FootnoteReference"/>
        </w:rPr>
        <w:footnoteReference w:id="7"/>
      </w:r>
      <w:r w:rsidRPr="00322D04">
        <w:t xml:space="preserve"> and the California Energy Commission (CEC).</w:t>
      </w:r>
      <w:r w:rsidRPr="00322D04">
        <w:rPr>
          <w:rStyle w:val="FootnoteReference"/>
        </w:rPr>
        <w:footnoteReference w:id="8"/>
      </w:r>
      <w:r w:rsidRPr="00322D04">
        <w:t xml:space="preserve"> </w:t>
      </w:r>
      <w:r>
        <w:t xml:space="preserve"> </w:t>
      </w:r>
    </w:p>
    <w:p w14:paraId="1C977661" w14:textId="77777777" w:rsidR="0063251D" w:rsidRPr="00322D04" w:rsidRDefault="0063251D" w:rsidP="0063251D">
      <w:r>
        <w:t xml:space="preserve">Each QPL has evolved over time, and historical versions of the QPLs are necessary to aggregate current and discontinued models. When a model number is present in multiple iterations of a QPL, the most recent iteration of the QPL should be used. This allows for the possibility of matching products that are no longer produced by manufacturers. In some cases, manufacturers updated the attributes for a model number. When this occurs, the values given in the most recent iteration of the QPL are assumed to be the representative values. Where there are discrepancies among the different QPL sources, the data from ENERGY STAR takes priority, filling in DOE data only when ENERGY STAR matches are unavailable, and filling in CEC data only when neither ENERGY STAR nor CEC matches are available. This prioritization order applies for all attributes except the DOE product class determination, where the DOE data source is prioritized before ENERGY STAR, and the CEC data source is still the last to be referenced. </w:t>
      </w:r>
    </w:p>
    <w:p w14:paraId="79A52833" w14:textId="77777777" w:rsidR="0063251D" w:rsidRDefault="0063251D" w:rsidP="0063251D">
      <w:bookmarkStart w:id="34" w:name="_Hlk104906225"/>
      <w:r>
        <w:t xml:space="preserve">Once product attributes are known, each model number is assigned one of three tiers based on the efficiency of the product. </w:t>
      </w:r>
      <w:r>
        <w:fldChar w:fldCharType="begin"/>
      </w:r>
      <w:r>
        <w:instrText xml:space="preserve"> REF _Ref105191107 \h </w:instrText>
      </w:r>
      <w:r>
        <w:fldChar w:fldCharType="separate"/>
      </w:r>
      <w:r>
        <w:t xml:space="preserve">Table </w:t>
      </w:r>
      <w:r>
        <w:rPr>
          <w:noProof/>
        </w:rPr>
        <w:t>3</w:t>
      </w:r>
      <w:r>
        <w:fldChar w:fldCharType="end"/>
      </w:r>
      <w:r>
        <w:t xml:space="preserve"> shows a matrix of how the different tiers match to each of the products currently offered through the ESRPP. The product types and tiers within the program can be altered by the program sponsor each year. Evaluators should ensure that the most recent product types, configurations, and efficiency tiers are up to date. </w:t>
      </w:r>
    </w:p>
    <w:p w14:paraId="500418DF" w14:textId="77777777" w:rsidR="0063251D" w:rsidRDefault="0063251D" w:rsidP="0063251D">
      <w:pPr>
        <w:pStyle w:val="Caption"/>
      </w:pPr>
      <w:bookmarkStart w:id="35" w:name="_Ref105191107"/>
      <w:r>
        <w:t xml:space="preserve">Table </w:t>
      </w:r>
      <w:fldSimple w:instr=" SEQ Table \* ARABIC ">
        <w:r>
          <w:rPr>
            <w:noProof/>
          </w:rPr>
          <w:t>3</w:t>
        </w:r>
      </w:fldSimple>
      <w:bookmarkEnd w:id="35"/>
      <w:r>
        <w:t>. Tier Matrix for Current ESRPP Products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2640"/>
      </w:tblGrid>
      <w:tr w:rsidR="0063251D" w:rsidRPr="00C07269" w14:paraId="48B5BFFD" w14:textId="77777777" w:rsidTr="007D0676">
        <w:trPr>
          <w:trHeight w:val="20"/>
          <w:tblHeader/>
          <w:jc w:val="center"/>
        </w:trPr>
        <w:tc>
          <w:tcPr>
            <w:tcW w:w="2640" w:type="dxa"/>
            <w:shd w:val="clear" w:color="auto" w:fill="808080" w:themeFill="background1" w:themeFillShade="80"/>
            <w:vAlign w:val="center"/>
            <w:hideMark/>
          </w:tcPr>
          <w:p w14:paraId="483B1607"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Tier</w:t>
            </w:r>
          </w:p>
        </w:tc>
        <w:tc>
          <w:tcPr>
            <w:tcW w:w="2640" w:type="dxa"/>
            <w:shd w:val="clear" w:color="auto" w:fill="808080" w:themeFill="background1" w:themeFillShade="80"/>
            <w:vAlign w:val="center"/>
          </w:tcPr>
          <w:p w14:paraId="1DC8DD6B"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Refrigerators</w:t>
            </w:r>
          </w:p>
        </w:tc>
        <w:tc>
          <w:tcPr>
            <w:tcW w:w="2640" w:type="dxa"/>
            <w:shd w:val="clear" w:color="auto" w:fill="808080" w:themeFill="background1" w:themeFillShade="80"/>
          </w:tcPr>
          <w:p w14:paraId="3DE3014D"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Clothes Washers</w:t>
            </w:r>
          </w:p>
        </w:tc>
      </w:tr>
      <w:tr w:rsidR="0063251D" w14:paraId="5666E731" w14:textId="77777777" w:rsidTr="007D0676">
        <w:trPr>
          <w:trHeight w:val="20"/>
          <w:jc w:val="center"/>
        </w:trPr>
        <w:tc>
          <w:tcPr>
            <w:tcW w:w="2640" w:type="dxa"/>
            <w:shd w:val="clear" w:color="auto" w:fill="auto"/>
            <w:noWrap/>
            <w:vAlign w:val="center"/>
            <w:hideMark/>
          </w:tcPr>
          <w:p w14:paraId="7F931EA7" w14:textId="77777777" w:rsidR="0063251D" w:rsidRPr="000B7BB6" w:rsidRDefault="0063251D" w:rsidP="007D0676">
            <w:pPr>
              <w:keepNext/>
              <w:spacing w:after="0"/>
              <w:jc w:val="center"/>
              <w:rPr>
                <w:rFonts w:cstheme="minorHAnsi"/>
                <w:color w:val="000000"/>
                <w:szCs w:val="20"/>
              </w:rPr>
            </w:pPr>
            <w:r>
              <w:rPr>
                <w:rFonts w:ascii="Calibri" w:hAnsi="Calibri"/>
                <w:color w:val="000000"/>
                <w:szCs w:val="20"/>
              </w:rPr>
              <w:t>Basic</w:t>
            </w:r>
          </w:p>
        </w:tc>
        <w:tc>
          <w:tcPr>
            <w:tcW w:w="2640" w:type="dxa"/>
            <w:vAlign w:val="center"/>
          </w:tcPr>
          <w:p w14:paraId="4A0BF364" w14:textId="7316B074" w:rsidR="0063251D" w:rsidRPr="00A05FC2" w:rsidRDefault="0063251D" w:rsidP="007D0676">
            <w:pPr>
              <w:keepNext/>
              <w:spacing w:after="0"/>
              <w:rPr>
                <w:rFonts w:cstheme="minorHAnsi"/>
                <w:color w:val="000000"/>
                <w:szCs w:val="20"/>
              </w:rPr>
            </w:pPr>
            <w:del w:id="36" w:author="Beth Littlehales" w:date="2022-06-28T09:51:00Z">
              <w:r w:rsidDel="004B4D6C">
                <w:rPr>
                  <w:rFonts w:cstheme="minorHAnsi"/>
                  <w:color w:val="000000"/>
                  <w:szCs w:val="20"/>
                </w:rPr>
                <w:delText>Energy Star</w:delText>
              </w:r>
            </w:del>
            <w:ins w:id="37" w:author="Beth Littlehales" w:date="2022-06-28T09:51:00Z">
              <w:r w:rsidR="004B4D6C">
                <w:rPr>
                  <w:rFonts w:cstheme="minorHAnsi"/>
                  <w:color w:val="000000"/>
                  <w:szCs w:val="20"/>
                </w:rPr>
                <w:t>ENERGY STAR</w:t>
              </w:r>
            </w:ins>
            <w:r>
              <w:rPr>
                <w:rFonts w:cstheme="minorHAnsi"/>
                <w:color w:val="000000"/>
                <w:szCs w:val="20"/>
              </w:rPr>
              <w:t xml:space="preserve"> Most Efficient,</w:t>
            </w:r>
            <w:r>
              <w:t xml:space="preserve"> between 10% and 15% more efficient than federal standards</w:t>
            </w:r>
          </w:p>
        </w:tc>
        <w:tc>
          <w:tcPr>
            <w:tcW w:w="2640" w:type="dxa"/>
            <w:vAlign w:val="center"/>
          </w:tcPr>
          <w:p w14:paraId="47850D95" w14:textId="0F969B71" w:rsidR="0063251D" w:rsidRDefault="0063251D" w:rsidP="007D0676">
            <w:pPr>
              <w:keepNext/>
              <w:spacing w:after="0"/>
              <w:rPr>
                <w:rFonts w:ascii="Calibri" w:hAnsi="Calibri"/>
                <w:color w:val="000000"/>
                <w:szCs w:val="20"/>
              </w:rPr>
            </w:pPr>
            <w:r>
              <w:rPr>
                <w:rFonts w:ascii="Calibri" w:hAnsi="Calibri"/>
                <w:color w:val="000000"/>
                <w:szCs w:val="20"/>
              </w:rPr>
              <w:t>ENERGY STAR, up to 10% more efficient than federal standards</w:t>
            </w:r>
            <w:ins w:id="38" w:author="Beth Littlehales" w:date="2022-06-28T09:51:00Z">
              <w:r w:rsidR="004B4D6C">
                <w:rPr>
                  <w:rFonts w:ascii="Calibri" w:hAnsi="Calibri"/>
                  <w:color w:val="000000"/>
                  <w:szCs w:val="20"/>
                </w:rPr>
                <w:t xml:space="preserve"> (top-load only)</w:t>
              </w:r>
            </w:ins>
          </w:p>
        </w:tc>
      </w:tr>
      <w:tr w:rsidR="0063251D" w14:paraId="40272D46" w14:textId="77777777" w:rsidTr="007D0676">
        <w:trPr>
          <w:trHeight w:val="20"/>
          <w:jc w:val="center"/>
        </w:trPr>
        <w:tc>
          <w:tcPr>
            <w:tcW w:w="2640" w:type="dxa"/>
            <w:shd w:val="clear" w:color="auto" w:fill="auto"/>
            <w:noWrap/>
            <w:vAlign w:val="center"/>
            <w:hideMark/>
          </w:tcPr>
          <w:p w14:paraId="44C02961" w14:textId="77777777" w:rsidR="0063251D" w:rsidRPr="000B7BB6" w:rsidRDefault="0063251D" w:rsidP="007D0676">
            <w:pPr>
              <w:keepNext/>
              <w:spacing w:after="0"/>
              <w:jc w:val="center"/>
              <w:rPr>
                <w:rFonts w:cstheme="minorHAnsi"/>
                <w:color w:val="000000"/>
                <w:szCs w:val="20"/>
              </w:rPr>
            </w:pPr>
            <w:r>
              <w:rPr>
                <w:rFonts w:cstheme="minorHAnsi"/>
                <w:color w:val="000000"/>
                <w:szCs w:val="20"/>
              </w:rPr>
              <w:t>Advanced</w:t>
            </w:r>
          </w:p>
        </w:tc>
        <w:tc>
          <w:tcPr>
            <w:tcW w:w="2640" w:type="dxa"/>
            <w:vAlign w:val="center"/>
          </w:tcPr>
          <w:p w14:paraId="1B003B44" w14:textId="1FD5E6D0" w:rsidR="0063251D" w:rsidRPr="00A05FC2" w:rsidRDefault="004B4D6C" w:rsidP="007D0676">
            <w:pPr>
              <w:keepNext/>
              <w:spacing w:after="0"/>
              <w:rPr>
                <w:rFonts w:cstheme="minorHAnsi"/>
                <w:color w:val="000000"/>
                <w:szCs w:val="20"/>
              </w:rPr>
            </w:pPr>
            <w:ins w:id="39" w:author="Beth Littlehales" w:date="2022-06-28T09:51:00Z">
              <w:r>
                <w:rPr>
                  <w:rFonts w:cstheme="minorHAnsi"/>
                  <w:color w:val="000000"/>
                  <w:szCs w:val="20"/>
                </w:rPr>
                <w:t xml:space="preserve">ENERGY STAR </w:t>
              </w:r>
            </w:ins>
            <w:r w:rsidR="0063251D">
              <w:rPr>
                <w:rFonts w:cstheme="minorHAnsi"/>
                <w:color w:val="000000"/>
                <w:szCs w:val="20"/>
              </w:rPr>
              <w:t>Emerging Tech, at least 15 % greater efficiency than federal standar</w:t>
            </w:r>
            <w:ins w:id="40" w:author="Beth Littlehales" w:date="2022-06-28T09:52:00Z">
              <w:r>
                <w:rPr>
                  <w:rFonts w:cstheme="minorHAnsi"/>
                  <w:color w:val="000000"/>
                  <w:szCs w:val="20"/>
                </w:rPr>
                <w:t>d</w:t>
              </w:r>
            </w:ins>
            <w:r w:rsidR="0063251D">
              <w:rPr>
                <w:rFonts w:cstheme="minorHAnsi"/>
                <w:color w:val="000000"/>
                <w:szCs w:val="20"/>
              </w:rPr>
              <w:t>s</w:t>
            </w:r>
          </w:p>
        </w:tc>
        <w:tc>
          <w:tcPr>
            <w:tcW w:w="2640" w:type="dxa"/>
            <w:vAlign w:val="center"/>
          </w:tcPr>
          <w:p w14:paraId="72EE6F0D" w14:textId="6C048C35" w:rsidR="0063251D" w:rsidRDefault="004B4D6C" w:rsidP="007D0676">
            <w:pPr>
              <w:keepNext/>
              <w:spacing w:after="0"/>
              <w:rPr>
                <w:rFonts w:ascii="Calibri" w:hAnsi="Calibri"/>
                <w:color w:val="000000"/>
                <w:szCs w:val="20"/>
              </w:rPr>
            </w:pPr>
            <w:commentRangeStart w:id="41"/>
            <w:ins w:id="42" w:author="Beth Littlehales" w:date="2022-06-28T09:51:00Z">
              <w:r>
                <w:rPr>
                  <w:rFonts w:cstheme="minorHAnsi"/>
                  <w:color w:val="000000"/>
                  <w:szCs w:val="20"/>
                </w:rPr>
                <w:t>ENERGY STAR</w:t>
              </w:r>
            </w:ins>
            <w:del w:id="43" w:author="Beth Littlehales" w:date="2022-06-28T09:51:00Z">
              <w:r w:rsidR="0063251D" w:rsidDel="004B4D6C">
                <w:rPr>
                  <w:rFonts w:cstheme="minorHAnsi"/>
                  <w:color w:val="000000"/>
                  <w:szCs w:val="20"/>
                </w:rPr>
                <w:delText>Energy Star</w:delText>
              </w:r>
            </w:del>
            <w:r w:rsidR="0063251D">
              <w:rPr>
                <w:rFonts w:cstheme="minorHAnsi"/>
                <w:color w:val="000000"/>
                <w:szCs w:val="20"/>
              </w:rPr>
              <w:t xml:space="preserve"> Most Efficient, at least 10% greater efficiency than federal standar</w:t>
            </w:r>
            <w:ins w:id="44" w:author="Beth Littlehales" w:date="2022-06-28T09:52:00Z">
              <w:r>
                <w:rPr>
                  <w:rFonts w:cstheme="minorHAnsi"/>
                  <w:color w:val="000000"/>
                  <w:szCs w:val="20"/>
                </w:rPr>
                <w:t>d</w:t>
              </w:r>
            </w:ins>
            <w:r w:rsidR="0063251D">
              <w:rPr>
                <w:rFonts w:cstheme="minorHAnsi"/>
                <w:color w:val="000000"/>
                <w:szCs w:val="20"/>
              </w:rPr>
              <w:t>s</w:t>
            </w:r>
            <w:commentRangeEnd w:id="41"/>
            <w:r w:rsidR="00A73510">
              <w:rPr>
                <w:rStyle w:val="CommentReference"/>
              </w:rPr>
              <w:commentReference w:id="41"/>
            </w:r>
          </w:p>
        </w:tc>
      </w:tr>
      <w:tr w:rsidR="0063251D" w14:paraId="3B8A9831" w14:textId="77777777" w:rsidTr="007D0676">
        <w:trPr>
          <w:trHeight w:val="20"/>
          <w:jc w:val="center"/>
        </w:trPr>
        <w:tc>
          <w:tcPr>
            <w:tcW w:w="2640" w:type="dxa"/>
            <w:shd w:val="clear" w:color="auto" w:fill="auto"/>
            <w:noWrap/>
            <w:vAlign w:val="center"/>
          </w:tcPr>
          <w:p w14:paraId="3A00B178" w14:textId="77777777" w:rsidR="0063251D" w:rsidRDefault="0063251D" w:rsidP="007D0676">
            <w:pPr>
              <w:spacing w:after="0"/>
              <w:jc w:val="center"/>
              <w:rPr>
                <w:rFonts w:ascii="Calibri" w:hAnsi="Calibri"/>
                <w:color w:val="000000"/>
                <w:szCs w:val="20"/>
              </w:rPr>
            </w:pPr>
            <w:r>
              <w:rPr>
                <w:rFonts w:ascii="Calibri" w:hAnsi="Calibri"/>
                <w:color w:val="000000"/>
                <w:szCs w:val="20"/>
              </w:rPr>
              <w:t>Non-Qualified</w:t>
            </w:r>
          </w:p>
        </w:tc>
        <w:tc>
          <w:tcPr>
            <w:tcW w:w="2640" w:type="dxa"/>
            <w:vAlign w:val="center"/>
          </w:tcPr>
          <w:p w14:paraId="47A516AB" w14:textId="77777777" w:rsidR="0063251D" w:rsidRDefault="0063251D" w:rsidP="007D0676">
            <w:pPr>
              <w:spacing w:after="0"/>
              <w:rPr>
                <w:rFonts w:ascii="Calibri" w:hAnsi="Calibri" w:cs="Calibri"/>
                <w:color w:val="000000"/>
                <w:szCs w:val="20"/>
              </w:rPr>
            </w:pPr>
            <w:r>
              <w:rPr>
                <w:rFonts w:ascii="Calibri" w:hAnsi="Calibri" w:cs="Calibri"/>
                <w:color w:val="000000"/>
                <w:szCs w:val="20"/>
              </w:rPr>
              <w:t>All other models</w:t>
            </w:r>
          </w:p>
        </w:tc>
        <w:tc>
          <w:tcPr>
            <w:tcW w:w="2640" w:type="dxa"/>
            <w:vAlign w:val="center"/>
          </w:tcPr>
          <w:p w14:paraId="2363824D" w14:textId="77777777" w:rsidR="0063251D" w:rsidRDefault="0063251D" w:rsidP="007D0676">
            <w:pPr>
              <w:spacing w:after="0"/>
              <w:rPr>
                <w:rFonts w:ascii="Calibri" w:hAnsi="Calibri" w:cs="Calibri"/>
                <w:color w:val="000000"/>
              </w:rPr>
            </w:pPr>
            <w:r>
              <w:rPr>
                <w:rFonts w:ascii="Calibri" w:hAnsi="Calibri" w:cs="Calibri"/>
                <w:color w:val="000000"/>
              </w:rPr>
              <w:t>All other models</w:t>
            </w:r>
          </w:p>
        </w:tc>
      </w:tr>
    </w:tbl>
    <w:p w14:paraId="4EFD6FEF" w14:textId="77777777" w:rsidR="0063251D" w:rsidRDefault="0063251D" w:rsidP="0063251D"/>
    <w:p w14:paraId="6BBBFF62" w14:textId="77777777" w:rsidR="0063251D" w:rsidRDefault="0063251D" w:rsidP="00340C99">
      <w:pPr>
        <w:pStyle w:val="Heading1"/>
      </w:pPr>
      <w:bookmarkStart w:id="45" w:name="_Toc105195140"/>
      <w:bookmarkEnd w:id="34"/>
      <w:r w:rsidRPr="708F7013">
        <w:t>ESRPP Natural Market Baselines</w:t>
      </w:r>
      <w:bookmarkEnd w:id="45"/>
    </w:p>
    <w:p w14:paraId="26415175" w14:textId="77777777" w:rsidR="0063251D" w:rsidRPr="00423D0A" w:rsidRDefault="0063251D" w:rsidP="0063251D">
      <w:pPr>
        <w:rPr>
          <w:rFonts w:cstheme="minorHAnsi"/>
        </w:rPr>
      </w:pPr>
      <w:r w:rsidRPr="00423D0A">
        <w:rPr>
          <w:rFonts w:eastAsia="Arial" w:cstheme="minorHAnsi"/>
        </w:rPr>
        <w:t xml:space="preserve">Market transformation programs aim to transform the entire market for each product category. To estimate savings for the ESRPP MT program, evaluators need to estimate the natural market baseline (NMB) across the entire market. Because the NMB estimates market shares absent any ESRPP MT program influence, the NMB represents expected market shares in both participating and non-participating retailers. </w:t>
      </w:r>
    </w:p>
    <w:p w14:paraId="32DEBCE9" w14:textId="77777777" w:rsidR="0063251D" w:rsidRDefault="0063251D" w:rsidP="0063251D">
      <w:pPr>
        <w:pStyle w:val="Heading2"/>
        <w:rPr>
          <w:rFonts w:eastAsia="Arial"/>
        </w:rPr>
      </w:pPr>
      <w:bookmarkStart w:id="46" w:name="_Toc105195141"/>
      <w:r>
        <w:rPr>
          <w:rFonts w:eastAsia="Arial"/>
        </w:rPr>
        <w:t>Data for NMB Determination</w:t>
      </w:r>
      <w:bookmarkEnd w:id="46"/>
    </w:p>
    <w:p w14:paraId="26021475" w14:textId="77777777" w:rsidR="0063251D" w:rsidRPr="0086756F" w:rsidRDefault="0063251D" w:rsidP="0063251D">
      <w:pPr>
        <w:rPr>
          <w:rFonts w:eastAsia="Arial" w:cstheme="minorHAnsi"/>
        </w:rPr>
      </w:pPr>
      <w:r w:rsidRPr="0086756F">
        <w:rPr>
          <w:rFonts w:eastAsia="Arial" w:cstheme="minorHAnsi"/>
        </w:rPr>
        <w:t xml:space="preserve">The NMB calculation relies on a combination of ESRPP tracking data from participating retailers and historical reported market shares from a prior </w:t>
      </w:r>
      <w:r w:rsidRPr="54761DD4">
        <w:rPr>
          <w:rFonts w:eastAsia="Arial"/>
        </w:rPr>
        <w:t>program sponsor in Wisconsin, Focus on Energy.</w:t>
      </w:r>
      <w:r w:rsidRPr="0086756F">
        <w:rPr>
          <w:rFonts w:eastAsia="Arial" w:cstheme="minorHAnsi"/>
        </w:rPr>
        <w:t xml:space="preserve">, Focus on Energy. Because the </w:t>
      </w:r>
      <w:r>
        <w:rPr>
          <w:rFonts w:eastAsia="Arial" w:cstheme="minorHAnsi"/>
        </w:rPr>
        <w:t xml:space="preserve">ComEd </w:t>
      </w:r>
      <w:r w:rsidRPr="0086756F">
        <w:rPr>
          <w:rFonts w:eastAsia="Arial" w:cstheme="minorHAnsi"/>
        </w:rPr>
        <w:t>ESRPP MT initiative began in 2020, only historical data back to 2019 is available for Illinois retailers. Focus on Energy sponsored ESRPP from March 2016 – December 2018, and thus has Wisconsin data from March 2015 – December 2018. Focus on Energy’s ESRPP program ended in December 2018 and ComEd joined in June 2020, so the data series was missing monthly market shares for January through May of 2019 (since participating retailers provided 12 months of historical sales for Illinois once ComEd joined). Market shares from June through December 2019 were assumed to be representative of the entire year.</w:t>
      </w:r>
    </w:p>
    <w:p w14:paraId="38D78FDD" w14:textId="77777777" w:rsidR="0063251D" w:rsidRPr="0086756F" w:rsidRDefault="0063251D" w:rsidP="0063251D">
      <w:pPr>
        <w:rPr>
          <w:rFonts w:eastAsia="Arial"/>
        </w:rPr>
      </w:pPr>
      <w:r w:rsidRPr="1B6F6109">
        <w:rPr>
          <w:rFonts w:eastAsia="Arial"/>
        </w:rPr>
        <w:t xml:space="preserve">Supplementing </w:t>
      </w:r>
      <w:proofErr w:type="spellStart"/>
      <w:r w:rsidRPr="1B6F6109">
        <w:rPr>
          <w:rFonts w:eastAsia="Arial"/>
        </w:rPr>
        <w:t>ComEd’s</w:t>
      </w:r>
      <w:proofErr w:type="spellEnd"/>
      <w:r w:rsidRPr="1B6F6109">
        <w:rPr>
          <w:rFonts w:eastAsia="Arial"/>
        </w:rPr>
        <w:t xml:space="preserve"> ESRPP portal data with ESRPP reported market shares from Wisconsin Focus on Energy provides a more robust dataset with which to estimate market shares and control for any naturally occurring trends prior to the launch of ESRPP in Illinois. The Wisconsin data also ensures the baseline represents the Midwest regional market. The data from Wisconsin contains all the same fields as the ComEd data since it is an extract</w:t>
      </w:r>
      <w:r>
        <w:rPr>
          <w:rFonts w:eastAsia="Arial"/>
        </w:rPr>
        <w:t>ion</w:t>
      </w:r>
      <w:r w:rsidRPr="1B6F6109">
        <w:rPr>
          <w:rFonts w:eastAsia="Arial"/>
        </w:rPr>
        <w:t xml:space="preserve"> from the same ESRPP data portal.</w:t>
      </w:r>
    </w:p>
    <w:p w14:paraId="40B6F670" w14:textId="77777777" w:rsidR="0063251D" w:rsidRDefault="0063251D" w:rsidP="0063251D">
      <w:pPr>
        <w:pStyle w:val="Heading2"/>
        <w:rPr>
          <w:rFonts w:eastAsia="Arial"/>
        </w:rPr>
      </w:pPr>
      <w:bookmarkStart w:id="47" w:name="_Toc105195142"/>
      <w:r>
        <w:rPr>
          <w:rFonts w:eastAsia="Arial"/>
        </w:rPr>
        <w:t>Current NMB</w:t>
      </w:r>
      <w:bookmarkEnd w:id="47"/>
    </w:p>
    <w:p w14:paraId="461908C5" w14:textId="77777777" w:rsidR="0063251D" w:rsidRDefault="0063251D" w:rsidP="0063251D">
      <w:pPr>
        <w:rPr>
          <w:rFonts w:ascii="Cambria Math" w:eastAsia="Arial" w:hAnsi="Cambria Math" w:cstheme="minorHAnsi"/>
          <w:i/>
        </w:rPr>
      </w:pPr>
      <w:r>
        <w:rPr>
          <w:rFonts w:eastAsia="Arial" w:cstheme="minorHAnsi"/>
        </w:rPr>
        <w:t xml:space="preserve">The NMB algorithm, in its current form, is a </w:t>
      </w:r>
      <w:r w:rsidRPr="54761DD4">
        <w:rPr>
          <w:rFonts w:eastAsia="Arial"/>
        </w:rPr>
        <w:t xml:space="preserve">linear forecast </w:t>
      </w:r>
      <w:r>
        <w:rPr>
          <w:rFonts w:eastAsia="Arial" w:cstheme="minorHAnsi"/>
        </w:rPr>
        <w:t>based on historical sales data. The actual, annual efficient market shares from 2016 through 2018 are used to derive a linear function to predict the market shares in subsequent years. Equation 1 shows the general form of the NMB that is used for both clothes washers and refrigerators.</w:t>
      </w:r>
      <w:r w:rsidRPr="00DD5FB8">
        <w:rPr>
          <w:rFonts w:ascii="Cambria Math" w:eastAsia="Arial" w:hAnsi="Cambria Math" w:cstheme="minorHAnsi"/>
          <w:i/>
        </w:rPr>
        <w:t xml:space="preserve"> </w:t>
      </w:r>
    </w:p>
    <w:p w14:paraId="49723E7D" w14:textId="77777777" w:rsidR="0063251D" w:rsidRDefault="0063251D" w:rsidP="0063251D">
      <w:pPr>
        <w:pStyle w:val="Caption"/>
        <w:rPr>
          <w:rFonts w:ascii="Cambria Math" w:eastAsia="Arial" w:hAnsi="Cambria Math" w:cstheme="minorHAnsi"/>
          <w:i/>
        </w:rPr>
      </w:pPr>
      <w:r>
        <w:t xml:space="preserve">Equation </w:t>
      </w:r>
      <w:fldSimple w:instr=" SEQ Equation \* ARABIC ">
        <w:r>
          <w:rPr>
            <w:noProof/>
          </w:rPr>
          <w:t>1</w:t>
        </w:r>
      </w:fldSimple>
      <w:r>
        <w:t>. General NMB Algorithm</w:t>
      </w:r>
    </w:p>
    <w:p w14:paraId="3ED421D8" w14:textId="77777777" w:rsidR="0063251D" w:rsidRPr="003E1233" w:rsidRDefault="009F2BAD" w:rsidP="0063251D">
      <w:pPr>
        <w:rPr>
          <w:rFonts w:eastAsia="Arial" w:cstheme="minorHAnsi"/>
        </w:rPr>
      </w:pPr>
      <m:oMathPara>
        <m:oMath>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n</m:t>
              </m:r>
            </m:sub>
          </m:sSub>
          <m:r>
            <w:rPr>
              <w:rFonts w:ascii="Cambria Math" w:eastAsia="Arial" w:hAnsi="Cambria Math" w:cstheme="minorHAnsi"/>
            </w:rPr>
            <m:t xml:space="preserve">=a+ </m:t>
          </m:r>
          <m:f>
            <m:fPr>
              <m:ctrlPr>
                <w:rPr>
                  <w:rFonts w:ascii="Cambria Math" w:eastAsia="Arial" w:hAnsi="Cambria Math" w:cstheme="minorHAnsi"/>
                  <w:i/>
                </w:rPr>
              </m:ctrlPr>
            </m:fPr>
            <m:num>
              <m:nary>
                <m:naryPr>
                  <m:chr m:val="∑"/>
                  <m:limLoc m:val="undOvr"/>
                  <m:subHide m:val="1"/>
                  <m:supHide m:val="1"/>
                  <m:ctrlPr>
                    <w:rPr>
                      <w:rFonts w:ascii="Cambria Math" w:eastAsia="Arial" w:hAnsi="Cambria Math" w:cstheme="minorHAnsi"/>
                      <w:i/>
                    </w:rPr>
                  </m:ctrlPr>
                </m:naryPr>
                <m:sub/>
                <m:sup/>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nary>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MS</m:t>
                      </m:r>
                    </m:e>
                  </m:acc>
                </m:e>
              </m:d>
            </m:num>
            <m:den>
              <m:nary>
                <m:naryPr>
                  <m:chr m:val="∑"/>
                  <m:limLoc m:val="undOvr"/>
                  <m:subHide m:val="1"/>
                  <m:supHide m:val="1"/>
                  <m:ctrlPr>
                    <w:rPr>
                      <w:rFonts w:ascii="Cambria Math" w:eastAsia="Arial" w:hAnsi="Cambria Math" w:cstheme="minorHAnsi"/>
                      <w:i/>
                    </w:rPr>
                  </m:ctrlPr>
                </m:naryPr>
                <m:sub/>
                <m:sup/>
                <m:e>
                  <m:sSup>
                    <m:sSupPr>
                      <m:ctrlPr>
                        <w:rPr>
                          <w:rFonts w:ascii="Cambria Math" w:eastAsia="Arial" w:hAnsi="Cambria Math" w:cstheme="minorHAnsi"/>
                          <w:i/>
                        </w:rPr>
                      </m:ctrlPr>
                    </m:sSupPr>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sup>
                      <m:r>
                        <w:rPr>
                          <w:rFonts w:ascii="Cambria Math" w:eastAsia="Arial" w:hAnsi="Cambria Math" w:cstheme="minorHAnsi"/>
                        </w:rPr>
                        <m:t>2</m:t>
                      </m:r>
                    </m:sup>
                  </m:sSup>
                </m:e>
              </m:nary>
            </m:den>
          </m:f>
          <m:r>
            <w:rPr>
              <w:rFonts w:ascii="Cambria Math" w:eastAsia="Arial" w:hAnsi="Cambria Math" w:cstheme="minorHAnsi"/>
            </w:rPr>
            <m:t>*</m:t>
          </m:r>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n</m:t>
              </m:r>
            </m:sub>
          </m:sSub>
        </m:oMath>
      </m:oMathPara>
    </w:p>
    <w:p w14:paraId="6B232C8A" w14:textId="77777777" w:rsidR="0063251D" w:rsidRDefault="0063251D" w:rsidP="0063251D">
      <w:pPr>
        <w:rPr>
          <w:rFonts w:eastAsia="Arial" w:cstheme="minorHAnsi"/>
        </w:rPr>
      </w:pPr>
      <w:r>
        <w:rPr>
          <w:rFonts w:eastAsia="Arial" w:cstheme="minorHAnsi"/>
        </w:rPr>
        <w:t xml:space="preserve">Where </w:t>
      </w:r>
      <w:r w:rsidRPr="007E0401">
        <w:rPr>
          <w:rFonts w:eastAsia="Arial" w:cstheme="minorHAnsi"/>
          <w:i/>
          <w:iCs/>
        </w:rPr>
        <w:t>MS</w:t>
      </w:r>
      <w:r>
        <w:rPr>
          <w:rFonts w:eastAsia="Arial" w:cstheme="minorHAnsi"/>
        </w:rPr>
        <w:t xml:space="preserve"> is the expected annual market share, </w:t>
      </w:r>
      <w:r w:rsidRPr="007E0401">
        <w:rPr>
          <w:rFonts w:eastAsia="Arial" w:cstheme="minorHAnsi"/>
          <w:i/>
          <w:iCs/>
        </w:rPr>
        <w:t>year</w:t>
      </w:r>
      <w:r>
        <w:rPr>
          <w:rFonts w:eastAsia="Arial" w:cstheme="minorHAnsi"/>
        </w:rPr>
        <w:t xml:space="preserve"> is the actual year, </w:t>
      </w:r>
      <w:proofErr w:type="spellStart"/>
      <w:r w:rsidRPr="007E0401">
        <w:rPr>
          <w:rFonts w:eastAsia="Arial" w:cstheme="minorHAnsi"/>
          <w:i/>
          <w:iCs/>
        </w:rPr>
        <w:t>i</w:t>
      </w:r>
      <w:proofErr w:type="spellEnd"/>
      <w:r>
        <w:rPr>
          <w:rFonts w:eastAsia="Arial" w:cstheme="minorHAnsi"/>
        </w:rPr>
        <w:t xml:space="preserve"> indicates the years over the baseline period, and </w:t>
      </w:r>
      <w:r w:rsidRPr="007E0401">
        <w:rPr>
          <w:rFonts w:eastAsia="Arial" w:cstheme="minorHAnsi"/>
          <w:i/>
          <w:iCs/>
        </w:rPr>
        <w:t>n</w:t>
      </w:r>
      <w:r>
        <w:rPr>
          <w:rFonts w:eastAsia="Arial" w:cstheme="minorHAnsi"/>
        </w:rPr>
        <w:t xml:space="preserve"> is the forecasted year. </w:t>
      </w:r>
    </w:p>
    <w:p w14:paraId="3F709881" w14:textId="77777777" w:rsidR="0063251D" w:rsidRDefault="0063251D" w:rsidP="0063251D">
      <w:pPr>
        <w:rPr>
          <w:rFonts w:eastAsia="Arial" w:cstheme="minorHAnsi"/>
        </w:rPr>
      </w:pPr>
      <w:r>
        <w:rPr>
          <w:rFonts w:eastAsia="Arial" w:cstheme="minorHAnsi"/>
        </w:rPr>
        <w:t xml:space="preserve">As stated in the introduction, a key research question for the expert judgement panel is to provide insight into the appropriate natural market baseline. The results from that panel will inform further refinements to this section of the protocol, which may include updates to the NMB algorithm, or future NMB market share values. </w:t>
      </w:r>
    </w:p>
    <w:p w14:paraId="5D9755C4" w14:textId="77777777" w:rsidR="0063251D" w:rsidRDefault="0063251D" w:rsidP="0063251D">
      <w:pPr>
        <w:pStyle w:val="Heading2"/>
      </w:pPr>
      <w:bookmarkStart w:id="48" w:name="_Toc105195143"/>
      <w:r>
        <w:t>Criteria for NMB Updates</w:t>
      </w:r>
      <w:bookmarkEnd w:id="48"/>
    </w:p>
    <w:p w14:paraId="11C2364B" w14:textId="77777777" w:rsidR="0063251D" w:rsidRDefault="0063251D" w:rsidP="0063251D">
      <w:r>
        <w:t xml:space="preserve">Over time, there may be circumstances where revisions to the natural market baseline become necessary.  Appendix C outlines five different criteria for what might constitute an update to the NMB, all of which are applicable to ESRPP. </w:t>
      </w:r>
    </w:p>
    <w:p w14:paraId="62A998E9" w14:textId="77777777" w:rsidR="0063251D" w:rsidRDefault="0063251D" w:rsidP="00AA6443">
      <w:pPr>
        <w:pStyle w:val="ListParagraph"/>
        <w:numPr>
          <w:ilvl w:val="0"/>
          <w:numId w:val="19"/>
        </w:numPr>
        <w:spacing w:after="160" w:line="259" w:lineRule="auto"/>
        <w:jc w:val="left"/>
      </w:pPr>
      <w:r>
        <w:t>New data available. The addition of program sponsors, or new data features may show the initial forecast of market shares did not follow the actual market conditions at the time.</w:t>
      </w:r>
    </w:p>
    <w:p w14:paraId="1F5C0F4B" w14:textId="77777777" w:rsidR="0063251D" w:rsidRDefault="0063251D" w:rsidP="00AA6443">
      <w:pPr>
        <w:pStyle w:val="ListParagraph"/>
        <w:numPr>
          <w:ilvl w:val="0"/>
          <w:numId w:val="19"/>
        </w:numPr>
        <w:spacing w:after="160" w:line="259" w:lineRule="auto"/>
        <w:jc w:val="left"/>
      </w:pPr>
      <w:r>
        <w:t xml:space="preserve">New technologies. The introduction of low cost and very efficient technologies, or the inverse with extremely popular higher energy features may alter the energy consumption or characterization of a particular product category. </w:t>
      </w:r>
    </w:p>
    <w:p w14:paraId="29C37242" w14:textId="77777777" w:rsidR="0063251D" w:rsidRDefault="0063251D" w:rsidP="00AA6443">
      <w:pPr>
        <w:pStyle w:val="ListParagraph"/>
        <w:numPr>
          <w:ilvl w:val="0"/>
          <w:numId w:val="19"/>
        </w:numPr>
        <w:spacing w:after="160" w:line="259" w:lineRule="auto"/>
        <w:jc w:val="left"/>
      </w:pPr>
      <w:r>
        <w:t xml:space="preserve">Timing of Codes and Standards Change. The delay of codes and standards updates, either by government decision or economic factors. </w:t>
      </w:r>
    </w:p>
    <w:p w14:paraId="4A0328CA" w14:textId="77777777" w:rsidR="0063251D" w:rsidRDefault="0063251D" w:rsidP="00AA6443">
      <w:pPr>
        <w:pStyle w:val="ListParagraph"/>
        <w:numPr>
          <w:ilvl w:val="0"/>
          <w:numId w:val="19"/>
        </w:numPr>
        <w:spacing w:after="160" w:line="259" w:lineRule="auto"/>
        <w:jc w:val="left"/>
      </w:pPr>
      <w:r>
        <w:t xml:space="preserve">Revisions to ENERGY STAR specifications for a product category or configuration which is currently part of the </w:t>
      </w:r>
      <w:proofErr w:type="spellStart"/>
      <w:r>
        <w:t>initative</w:t>
      </w:r>
      <w:proofErr w:type="spellEnd"/>
      <w:r>
        <w:t xml:space="preserve">. </w:t>
      </w:r>
    </w:p>
    <w:p w14:paraId="7640ACEA" w14:textId="77777777" w:rsidR="0063251D" w:rsidRDefault="0063251D" w:rsidP="00AA6443">
      <w:pPr>
        <w:pStyle w:val="ListParagraph"/>
        <w:numPr>
          <w:ilvl w:val="0"/>
          <w:numId w:val="19"/>
        </w:numPr>
        <w:spacing w:after="160" w:line="259" w:lineRule="auto"/>
        <w:jc w:val="left"/>
      </w:pPr>
      <w:r>
        <w:t xml:space="preserve">Expert Judgement Panel Input. The expert judgment panel slated to convene during 2022 will be asked to provide input regarding the form and trajectory of the NMB. The results of the panel will be incorporated into an updated NMB upon completion. </w:t>
      </w:r>
    </w:p>
    <w:p w14:paraId="2A367D8D" w14:textId="77777777" w:rsidR="0063251D" w:rsidRDefault="0063251D" w:rsidP="0063251D">
      <w:r>
        <w:t xml:space="preserve">Updates to the NMB will be made when needed, based on the examination of ongoing sales data and MPI assessments by the evaluators. At least once per plan cycle, the evaluator should review all available data and inputs into the natural market baseline to ensure it remains applicable to the current market conditions, but updates are not required if market conditions are not substantially different from those anticipated when the most recent NMB was constructed. </w:t>
      </w:r>
    </w:p>
    <w:p w14:paraId="077B5D79" w14:textId="77777777" w:rsidR="0063251D" w:rsidRDefault="0063251D" w:rsidP="00340C99">
      <w:pPr>
        <w:pStyle w:val="Heading1"/>
      </w:pPr>
      <w:bookmarkStart w:id="49" w:name="_Toc105195144"/>
      <w:r w:rsidRPr="007C5BBE">
        <w:rPr>
          <w:rFonts w:cstheme="majorHAnsi"/>
        </w:rPr>
        <w:t>Unit</w:t>
      </w:r>
      <w:r>
        <w:t xml:space="preserve"> </w:t>
      </w:r>
      <w:r w:rsidRPr="708F7013">
        <w:t>Energy Savings</w:t>
      </w:r>
      <w:r>
        <w:t xml:space="preserve"> (UES)</w:t>
      </w:r>
      <w:bookmarkEnd w:id="49"/>
    </w:p>
    <w:p w14:paraId="22BD96DE" w14:textId="77777777" w:rsidR="0063251D" w:rsidRDefault="0063251D" w:rsidP="0063251D">
      <w:pPr>
        <w:rPr>
          <w:rFonts w:eastAsiaTheme="minorEastAsia"/>
          <w:color w:val="000000" w:themeColor="text1"/>
        </w:rPr>
      </w:pPr>
      <w:r w:rsidRPr="1B6F6109">
        <w:rPr>
          <w:rFonts w:eastAsiaTheme="minorEastAsia"/>
          <w:color w:val="000000" w:themeColor="text1"/>
        </w:rPr>
        <w:t>The unit energy savings (UES) for each model should be calculated using the TRM equations for each product category</w:t>
      </w:r>
      <w:r>
        <w:rPr>
          <w:rFonts w:eastAsiaTheme="minorEastAsia"/>
          <w:color w:val="000000" w:themeColor="text1"/>
        </w:rPr>
        <w:t xml:space="preserve"> and configuration</w:t>
      </w:r>
      <w:r w:rsidRPr="1B6F6109">
        <w:rPr>
          <w:rFonts w:eastAsiaTheme="minorEastAsia"/>
          <w:color w:val="000000" w:themeColor="text1"/>
        </w:rPr>
        <w:t xml:space="preserve">. Currently, </w:t>
      </w:r>
      <w:proofErr w:type="spellStart"/>
      <w:r>
        <w:rPr>
          <w:rFonts w:eastAsiaTheme="minorEastAsia"/>
          <w:color w:val="000000" w:themeColor="text1"/>
        </w:rPr>
        <w:t>ComEd’s</w:t>
      </w:r>
      <w:proofErr w:type="spellEnd"/>
      <w:r w:rsidRPr="1B6F6109">
        <w:rPr>
          <w:rFonts w:eastAsiaTheme="minorEastAsia"/>
          <w:color w:val="000000" w:themeColor="text1"/>
        </w:rPr>
        <w:t xml:space="preserve"> ESRPP</w:t>
      </w:r>
      <w:r>
        <w:rPr>
          <w:rFonts w:eastAsiaTheme="minorEastAsia"/>
          <w:color w:val="000000" w:themeColor="text1"/>
        </w:rPr>
        <w:t xml:space="preserve"> portfolio</w:t>
      </w:r>
      <w:r w:rsidRPr="1B6F6109">
        <w:rPr>
          <w:rFonts w:eastAsiaTheme="minorEastAsia"/>
          <w:color w:val="000000" w:themeColor="text1"/>
        </w:rPr>
        <w:t xml:space="preserve"> includes only clothes washers and refrigerators. UES values should be calculated for each model by taking the difference between the efficient unit energy consumption (UEC) and the federal standard UEC. </w:t>
      </w:r>
      <w:r w:rsidRPr="1B6F6109">
        <w:rPr>
          <w:rFonts w:eastAsiaTheme="minorEastAsia"/>
        </w:rPr>
        <w:t>Equation A‑1</w:t>
      </w:r>
      <w:r w:rsidRPr="1B6F6109">
        <w:rPr>
          <w:rFonts w:eastAsiaTheme="minorEastAsia"/>
          <w:color w:val="000000" w:themeColor="text1"/>
        </w:rPr>
        <w:t xml:space="preserve"> is the TRM equation for clothes washer savings</w:t>
      </w:r>
      <w:r w:rsidRPr="1B6F6109">
        <w:rPr>
          <w:rStyle w:val="FootnoteReference"/>
          <w:rFonts w:eastAsiaTheme="minorEastAsia"/>
          <w:color w:val="000000" w:themeColor="text1"/>
        </w:rPr>
        <w:footnoteReference w:id="9"/>
      </w:r>
      <w:r w:rsidRPr="1B6F6109">
        <w:rPr>
          <w:rFonts w:eastAsiaTheme="minorEastAsia"/>
          <w:color w:val="000000" w:themeColor="text1"/>
        </w:rPr>
        <w:t xml:space="preserve">: </w:t>
      </w:r>
    </w:p>
    <w:p w14:paraId="5E51870E" w14:textId="77777777" w:rsidR="0063251D" w:rsidRDefault="0063251D" w:rsidP="0063251D">
      <w:pPr>
        <w:pStyle w:val="Caption"/>
      </w:pPr>
      <w:r>
        <w:t xml:space="preserve">Equation </w:t>
      </w:r>
      <w:fldSimple w:instr=" SEQ Equation \* ARABIC ">
        <w:r>
          <w:rPr>
            <w:noProof/>
          </w:rPr>
          <w:t>2</w:t>
        </w:r>
      </w:fldSimple>
      <w:r>
        <w:t>. TRM Clothes Washer Savings</w:t>
      </w:r>
    </w:p>
    <w:p w14:paraId="78B71E11" w14:textId="77777777" w:rsidR="0063251D" w:rsidRDefault="0063251D" w:rsidP="0063251D">
      <w:pPr>
        <w:jc w:val="center"/>
      </w:pPr>
      <m:oMathPara>
        <m:oMath>
          <m:r>
            <m:rPr>
              <m:sty m:val="b"/>
            </m:rPr>
            <w:rPr>
              <w:rFonts w:ascii="Cambria Math" w:hAnsi="Cambria Math"/>
              <w:color w:val="000000"/>
            </w:rPr>
            <m:t xml:space="preserve">∆kWh= Capacity * (1/IMEFbase - 1/IMEFeff) * Ncycles  </m:t>
          </m:r>
        </m:oMath>
      </m:oMathPara>
    </w:p>
    <w:p w14:paraId="2409674A" w14:textId="77777777" w:rsidR="0063251D" w:rsidRDefault="0063251D" w:rsidP="0063251D">
      <w:pPr>
        <w:rPr>
          <w:rFonts w:eastAsiaTheme="minorEastAsia"/>
        </w:rPr>
      </w:pPr>
      <w:r>
        <w:rPr>
          <w:rFonts w:eastAsiaTheme="minorEastAsia"/>
        </w:rPr>
        <w:t>w</w:t>
      </w:r>
      <w:r w:rsidRPr="1B6F6109">
        <w:rPr>
          <w:rFonts w:eastAsiaTheme="minorEastAsia"/>
        </w:rPr>
        <w:t>here capacity and the efficient integrated modified energy factor (</w:t>
      </w:r>
      <w:proofErr w:type="spellStart"/>
      <w:r w:rsidRPr="1B6F6109">
        <w:rPr>
          <w:rFonts w:eastAsiaTheme="minorEastAsia"/>
        </w:rPr>
        <w:t>IMEFeff</w:t>
      </w:r>
      <w:proofErr w:type="spellEnd"/>
      <w:r w:rsidRPr="1B6F6109">
        <w:rPr>
          <w:rFonts w:eastAsiaTheme="minorEastAsia"/>
        </w:rPr>
        <w:t xml:space="preserve">) are provided in the tracking data and </w:t>
      </w:r>
      <w:proofErr w:type="spellStart"/>
      <w:r w:rsidRPr="1B6F6109">
        <w:rPr>
          <w:rFonts w:eastAsiaTheme="minorEastAsia"/>
        </w:rPr>
        <w:t>IMEFbase</w:t>
      </w:r>
      <w:proofErr w:type="spellEnd"/>
      <w:r w:rsidRPr="1B6F6109">
        <w:rPr>
          <w:rFonts w:eastAsiaTheme="minorEastAsia"/>
        </w:rPr>
        <w:t xml:space="preserve"> and </w:t>
      </w:r>
      <w:proofErr w:type="spellStart"/>
      <w:r w:rsidRPr="1B6F6109">
        <w:rPr>
          <w:rFonts w:eastAsiaTheme="minorEastAsia"/>
        </w:rPr>
        <w:t>Ncycles</w:t>
      </w:r>
      <w:proofErr w:type="spellEnd"/>
      <w:r w:rsidRPr="1B6F6109">
        <w:rPr>
          <w:rFonts w:eastAsiaTheme="minorEastAsia"/>
        </w:rPr>
        <w:t xml:space="preserve"> default values are provided in the TRM. </w:t>
      </w:r>
    </w:p>
    <w:p w14:paraId="17CC5821" w14:textId="0583B482" w:rsidR="0063251D" w:rsidRDefault="0063251D" w:rsidP="0063251D">
      <w:pPr>
        <w:rPr>
          <w:rFonts w:eastAsiaTheme="minorEastAsia"/>
          <w:color w:val="000000" w:themeColor="text1"/>
        </w:rPr>
      </w:pPr>
      <w:r w:rsidRPr="1B6F6109">
        <w:rPr>
          <w:rFonts w:eastAsiaTheme="minorEastAsia"/>
          <w:color w:val="000000" w:themeColor="text1"/>
        </w:rPr>
        <w:t xml:space="preserve">The TRM equation for refrigerator savings provides an equation for UECs, with a default constant kWh value for each refrigerator configuration and a parameter for kWh per cubic foot of adjusted volume (volume is provided in the tracking data). UES values are based on the efficiency tier defined by the improvement over federal standard where basic tier is 10% better, </w:t>
      </w:r>
      <w:r>
        <w:rPr>
          <w:rFonts w:eastAsiaTheme="minorEastAsia"/>
          <w:color w:val="000000" w:themeColor="text1"/>
        </w:rPr>
        <w:t>CEE Tier 2</w:t>
      </w:r>
      <w:r w:rsidRPr="1B6F6109">
        <w:rPr>
          <w:rFonts w:eastAsiaTheme="minorEastAsia"/>
          <w:color w:val="000000" w:themeColor="text1"/>
        </w:rPr>
        <w:t xml:space="preserve"> is 15% better, and emerging tech are 20% better than federal standard. </w:t>
      </w:r>
      <w:r>
        <w:rPr>
          <w:rFonts w:eastAsiaTheme="minorEastAsia"/>
          <w:color w:val="000000" w:themeColor="text1"/>
        </w:rPr>
        <w:fldChar w:fldCharType="begin"/>
      </w:r>
      <w:r>
        <w:rPr>
          <w:rFonts w:eastAsiaTheme="minorEastAsia"/>
          <w:color w:val="000000" w:themeColor="text1"/>
        </w:rPr>
        <w:instrText xml:space="preserve"> REF _Ref105192875 \h </w:instrText>
      </w:r>
      <w:r>
        <w:rPr>
          <w:rFonts w:eastAsiaTheme="minorEastAsia"/>
          <w:color w:val="000000" w:themeColor="text1"/>
        </w:rPr>
      </w:r>
      <w:r>
        <w:rPr>
          <w:rFonts w:eastAsiaTheme="minorEastAsia"/>
          <w:color w:val="000000" w:themeColor="text1"/>
        </w:rPr>
        <w:fldChar w:fldCharType="separate"/>
      </w:r>
      <w:r>
        <w:t xml:space="preserve">Table </w:t>
      </w:r>
      <w:r>
        <w:rPr>
          <w:noProof/>
        </w:rPr>
        <w:t>4</w:t>
      </w:r>
      <w:r>
        <w:rPr>
          <w:rFonts w:eastAsiaTheme="minorEastAsia"/>
          <w:color w:val="000000" w:themeColor="text1"/>
        </w:rPr>
        <w:fldChar w:fldCharType="end"/>
      </w:r>
      <w:ins w:id="50" w:author="Beth Littlehales" w:date="2022-06-28T09:53:00Z">
        <w:r w:rsidR="004B4D6C">
          <w:rPr>
            <w:rFonts w:eastAsiaTheme="minorEastAsia"/>
            <w:color w:val="000000" w:themeColor="text1"/>
          </w:rPr>
          <w:t xml:space="preserve"> </w:t>
        </w:r>
      </w:ins>
      <w:r w:rsidRPr="1B6F6109">
        <w:rPr>
          <w:rFonts w:eastAsiaTheme="minorEastAsia"/>
          <w:color w:val="000000" w:themeColor="text1"/>
        </w:rPr>
        <w:t>shows the baseline and efficient UEC values from the TRM for each configuration and tier combination</w:t>
      </w:r>
      <w:r w:rsidRPr="1B6F6109">
        <w:rPr>
          <w:rStyle w:val="FootnoteReference"/>
          <w:rFonts w:eastAsiaTheme="minorEastAsia"/>
          <w:color w:val="000000" w:themeColor="text1"/>
        </w:rPr>
        <w:footnoteReference w:id="10"/>
      </w:r>
      <w:r w:rsidRPr="1B6F6109">
        <w:rPr>
          <w:rFonts w:eastAsiaTheme="minorEastAsia"/>
          <w:color w:val="000000" w:themeColor="text1"/>
        </w:rPr>
        <w:t xml:space="preserve">. </w:t>
      </w:r>
    </w:p>
    <w:p w14:paraId="155DA017" w14:textId="77777777" w:rsidR="0063251D" w:rsidRDefault="0063251D" w:rsidP="0063251D">
      <w:pPr>
        <w:pStyle w:val="Caption"/>
      </w:pPr>
      <w:bookmarkStart w:id="51" w:name="_Ref105192875"/>
      <w:r>
        <w:t xml:space="preserve">Table </w:t>
      </w:r>
      <w:fldSimple w:instr=" SEQ Table \* ARABIC ">
        <w:r>
          <w:rPr>
            <w:noProof/>
          </w:rPr>
          <w:t>4</w:t>
        </w:r>
      </w:fldSimple>
      <w:bookmarkEnd w:id="51"/>
      <w:r>
        <w:t>. Refrigerator Unit Energy Consumption</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990"/>
        <w:gridCol w:w="1170"/>
        <w:gridCol w:w="1170"/>
        <w:gridCol w:w="1170"/>
      </w:tblGrid>
      <w:tr w:rsidR="0063251D" w:rsidRPr="00A05FC2" w14:paraId="088745E7" w14:textId="77777777" w:rsidTr="007D0676">
        <w:trPr>
          <w:trHeight w:val="20"/>
          <w:tblHeader/>
          <w:jc w:val="center"/>
        </w:trPr>
        <w:tc>
          <w:tcPr>
            <w:tcW w:w="3420" w:type="dxa"/>
            <w:vMerge w:val="restart"/>
            <w:shd w:val="clear" w:color="auto" w:fill="808080" w:themeFill="background1" w:themeFillShade="80"/>
            <w:vAlign w:val="center"/>
          </w:tcPr>
          <w:p w14:paraId="43D34B60" w14:textId="77777777" w:rsidR="0063251D" w:rsidRPr="000B7BB6" w:rsidRDefault="0063251D" w:rsidP="007D0676">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90" w:type="dxa"/>
            <w:vMerge w:val="restart"/>
            <w:shd w:val="clear" w:color="auto" w:fill="808080" w:themeFill="background1" w:themeFillShade="80"/>
            <w:vAlign w:val="center"/>
          </w:tcPr>
          <w:p w14:paraId="1BFF847C"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3510" w:type="dxa"/>
            <w:gridSpan w:val="3"/>
            <w:shd w:val="clear" w:color="auto" w:fill="808080" w:themeFill="background1" w:themeFillShade="80"/>
            <w:vAlign w:val="center"/>
          </w:tcPr>
          <w:p w14:paraId="348A3E06"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367A2FC4" w14:textId="77777777" w:rsidR="0063251D" w:rsidRDefault="0063251D" w:rsidP="007D0676">
            <w:pPr>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r>
      <w:tr w:rsidR="0063251D" w:rsidRPr="00A05FC2" w14:paraId="47E3D8A7" w14:textId="77777777" w:rsidTr="007D0676">
        <w:trPr>
          <w:trHeight w:val="20"/>
          <w:tblHeader/>
          <w:jc w:val="center"/>
        </w:trPr>
        <w:tc>
          <w:tcPr>
            <w:tcW w:w="3420" w:type="dxa"/>
            <w:vMerge/>
            <w:shd w:val="clear" w:color="auto" w:fill="808080" w:themeFill="background1" w:themeFillShade="80"/>
            <w:vAlign w:val="center"/>
            <w:hideMark/>
          </w:tcPr>
          <w:p w14:paraId="48915E46" w14:textId="77777777" w:rsidR="0063251D" w:rsidRPr="000B7BB6" w:rsidRDefault="0063251D" w:rsidP="007D0676">
            <w:pPr>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0BDA757B" w14:textId="77777777" w:rsidR="0063251D" w:rsidRPr="00C07269" w:rsidRDefault="0063251D" w:rsidP="007D0676">
            <w:pPr>
              <w:spacing w:after="0"/>
              <w:jc w:val="center"/>
              <w:rPr>
                <w:rFonts w:cstheme="minorHAnsi"/>
                <w:b/>
                <w:color w:val="FFFFFF" w:themeColor="background1"/>
                <w:szCs w:val="20"/>
              </w:rPr>
            </w:pPr>
          </w:p>
        </w:tc>
        <w:tc>
          <w:tcPr>
            <w:tcW w:w="1170" w:type="dxa"/>
            <w:shd w:val="clear" w:color="auto" w:fill="808080" w:themeFill="background1" w:themeFillShade="80"/>
            <w:vAlign w:val="center"/>
            <w:hideMark/>
          </w:tcPr>
          <w:p w14:paraId="56D99F30"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1170" w:type="dxa"/>
            <w:shd w:val="clear" w:color="auto" w:fill="808080" w:themeFill="background1" w:themeFillShade="80"/>
            <w:vAlign w:val="center"/>
          </w:tcPr>
          <w:p w14:paraId="75BCD46B" w14:textId="77777777" w:rsidR="0063251D" w:rsidRPr="00C07269" w:rsidRDefault="0063251D" w:rsidP="007D0676">
            <w:pPr>
              <w:spacing w:after="0"/>
              <w:jc w:val="center"/>
              <w:rPr>
                <w:rFonts w:cstheme="minorHAnsi"/>
                <w:b/>
                <w:color w:val="FFFFFF" w:themeColor="background1"/>
                <w:szCs w:val="20"/>
              </w:rPr>
            </w:pPr>
            <w:r>
              <w:rPr>
                <w:rFonts w:cstheme="minorHAnsi"/>
                <w:b/>
                <w:color w:val="FFFFFF" w:themeColor="background1"/>
                <w:szCs w:val="20"/>
              </w:rPr>
              <w:t>CEE Tier 2</w:t>
            </w:r>
          </w:p>
        </w:tc>
        <w:tc>
          <w:tcPr>
            <w:tcW w:w="1170" w:type="dxa"/>
            <w:shd w:val="clear" w:color="auto" w:fill="808080" w:themeFill="background1" w:themeFillShade="80"/>
          </w:tcPr>
          <w:p w14:paraId="682E00DC" w14:textId="77777777" w:rsidR="0063251D" w:rsidRPr="00C07269" w:rsidRDefault="0063251D" w:rsidP="007D0676">
            <w:pPr>
              <w:spacing w:after="0"/>
              <w:jc w:val="center"/>
              <w:rPr>
                <w:rFonts w:cstheme="minorHAnsi"/>
                <w:b/>
                <w:color w:val="FFFFFF" w:themeColor="background1"/>
                <w:szCs w:val="20"/>
              </w:rPr>
            </w:pPr>
            <w:r>
              <w:rPr>
                <w:rFonts w:cstheme="minorHAnsi"/>
                <w:b/>
                <w:color w:val="FFFFFF" w:themeColor="background1"/>
                <w:szCs w:val="20"/>
              </w:rPr>
              <w:t>Emerging Tech</w:t>
            </w:r>
          </w:p>
        </w:tc>
      </w:tr>
      <w:tr w:rsidR="0063251D" w:rsidRPr="00A05FC2" w14:paraId="6547E25E" w14:textId="77777777" w:rsidTr="007D0676">
        <w:trPr>
          <w:trHeight w:val="20"/>
          <w:jc w:val="center"/>
        </w:trPr>
        <w:tc>
          <w:tcPr>
            <w:tcW w:w="3420" w:type="dxa"/>
            <w:shd w:val="clear" w:color="auto" w:fill="auto"/>
            <w:vAlign w:val="center"/>
            <w:hideMark/>
          </w:tcPr>
          <w:p w14:paraId="0AFB6B9E" w14:textId="77777777" w:rsidR="0063251D" w:rsidRPr="00E634E8" w:rsidRDefault="0063251D" w:rsidP="007D0676">
            <w:pPr>
              <w:spacing w:after="0"/>
              <w:rPr>
                <w:rFonts w:cstheme="minorHAnsi"/>
                <w:color w:val="000000"/>
                <w:szCs w:val="20"/>
              </w:rPr>
            </w:pPr>
            <w:r w:rsidRPr="00E634E8">
              <w:rPr>
                <w:rFonts w:cstheme="minorHAnsi"/>
                <w:color w:val="000000"/>
                <w:szCs w:val="20"/>
              </w:rPr>
              <w:t>1.  Refrigerators and Refrigerator-freezers with manual defrost</w:t>
            </w:r>
          </w:p>
        </w:tc>
        <w:tc>
          <w:tcPr>
            <w:tcW w:w="990" w:type="dxa"/>
            <w:shd w:val="clear" w:color="auto" w:fill="auto"/>
            <w:vAlign w:val="center"/>
            <w:hideMark/>
          </w:tcPr>
          <w:p w14:paraId="6A5C43EB"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368.6</w:t>
            </w:r>
          </w:p>
        </w:tc>
        <w:tc>
          <w:tcPr>
            <w:tcW w:w="1170" w:type="dxa"/>
            <w:shd w:val="clear" w:color="auto" w:fill="auto"/>
            <w:noWrap/>
            <w:vAlign w:val="center"/>
            <w:hideMark/>
          </w:tcPr>
          <w:p w14:paraId="70A67F10"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331.6</w:t>
            </w:r>
          </w:p>
        </w:tc>
        <w:tc>
          <w:tcPr>
            <w:tcW w:w="1170" w:type="dxa"/>
            <w:vAlign w:val="center"/>
          </w:tcPr>
          <w:p w14:paraId="3E6569D8"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313.3</w:t>
            </w:r>
          </w:p>
        </w:tc>
        <w:tc>
          <w:tcPr>
            <w:tcW w:w="1170" w:type="dxa"/>
            <w:vAlign w:val="center"/>
          </w:tcPr>
          <w:p w14:paraId="539A6600" w14:textId="77777777" w:rsidR="0063251D" w:rsidRDefault="0063251D" w:rsidP="007D0676">
            <w:pPr>
              <w:spacing w:after="0"/>
              <w:jc w:val="center"/>
              <w:rPr>
                <w:rFonts w:ascii="Calibri" w:hAnsi="Calibri"/>
                <w:color w:val="000000"/>
                <w:szCs w:val="20"/>
              </w:rPr>
            </w:pPr>
            <w:r>
              <w:rPr>
                <w:rFonts w:ascii="Calibri" w:hAnsi="Calibri" w:cs="Calibri"/>
                <w:color w:val="000000"/>
              </w:rPr>
              <w:t>294.9</w:t>
            </w:r>
          </w:p>
        </w:tc>
      </w:tr>
      <w:tr w:rsidR="0063251D" w:rsidRPr="00A05FC2" w14:paraId="29FF90F8" w14:textId="77777777" w:rsidTr="007D0676">
        <w:trPr>
          <w:trHeight w:val="20"/>
          <w:jc w:val="center"/>
        </w:trPr>
        <w:tc>
          <w:tcPr>
            <w:tcW w:w="3420" w:type="dxa"/>
            <w:shd w:val="clear" w:color="auto" w:fill="auto"/>
            <w:vAlign w:val="center"/>
            <w:hideMark/>
          </w:tcPr>
          <w:p w14:paraId="11C41E39" w14:textId="77777777" w:rsidR="0063251D" w:rsidRPr="00E634E8" w:rsidRDefault="0063251D" w:rsidP="007D0676">
            <w:pPr>
              <w:spacing w:after="0"/>
              <w:rPr>
                <w:rFonts w:cstheme="minorHAnsi"/>
                <w:color w:val="000000"/>
                <w:szCs w:val="20"/>
              </w:rPr>
            </w:pPr>
            <w:r w:rsidRPr="00E634E8">
              <w:rPr>
                <w:rFonts w:cstheme="minorHAnsi"/>
                <w:color w:val="000000"/>
                <w:szCs w:val="20"/>
              </w:rPr>
              <w:t>2.  Refrigerator-Freezer--partial automatic defrost</w:t>
            </w:r>
          </w:p>
        </w:tc>
        <w:tc>
          <w:tcPr>
            <w:tcW w:w="990" w:type="dxa"/>
            <w:shd w:val="clear" w:color="auto" w:fill="auto"/>
            <w:vAlign w:val="center"/>
            <w:hideMark/>
          </w:tcPr>
          <w:p w14:paraId="2BC81DAA" w14:textId="77777777" w:rsidR="0063251D" w:rsidRPr="000B7BB6" w:rsidRDefault="0063251D" w:rsidP="007D0676">
            <w:pPr>
              <w:spacing w:after="0"/>
              <w:jc w:val="center"/>
              <w:rPr>
                <w:rFonts w:cstheme="minorHAnsi"/>
                <w:color w:val="000000"/>
                <w:szCs w:val="20"/>
              </w:rPr>
            </w:pPr>
            <w:r>
              <w:rPr>
                <w:rFonts w:ascii="Calibri" w:hAnsi="Calibri"/>
                <w:color w:val="000000"/>
              </w:rPr>
              <w:t>430.9</w:t>
            </w:r>
          </w:p>
        </w:tc>
        <w:tc>
          <w:tcPr>
            <w:tcW w:w="1170" w:type="dxa"/>
            <w:shd w:val="clear" w:color="auto" w:fill="auto"/>
            <w:noWrap/>
            <w:vAlign w:val="center"/>
            <w:hideMark/>
          </w:tcPr>
          <w:p w14:paraId="3726DC00"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387.8</w:t>
            </w:r>
          </w:p>
        </w:tc>
        <w:tc>
          <w:tcPr>
            <w:tcW w:w="1170" w:type="dxa"/>
            <w:vAlign w:val="center"/>
          </w:tcPr>
          <w:p w14:paraId="68D2AC49"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366.3</w:t>
            </w:r>
          </w:p>
        </w:tc>
        <w:tc>
          <w:tcPr>
            <w:tcW w:w="1170" w:type="dxa"/>
            <w:vAlign w:val="center"/>
          </w:tcPr>
          <w:p w14:paraId="752866E0" w14:textId="77777777" w:rsidR="0063251D" w:rsidRDefault="0063251D" w:rsidP="007D0676">
            <w:pPr>
              <w:spacing w:after="0"/>
              <w:jc w:val="center"/>
              <w:rPr>
                <w:rFonts w:ascii="Calibri" w:hAnsi="Calibri"/>
                <w:color w:val="000000"/>
                <w:szCs w:val="20"/>
              </w:rPr>
            </w:pPr>
            <w:r>
              <w:rPr>
                <w:rFonts w:ascii="Calibri" w:hAnsi="Calibri" w:cs="Calibri"/>
                <w:color w:val="000000"/>
              </w:rPr>
              <w:t>344.7</w:t>
            </w:r>
          </w:p>
        </w:tc>
      </w:tr>
      <w:tr w:rsidR="0063251D" w:rsidRPr="00A05FC2" w14:paraId="7CCDE978" w14:textId="77777777" w:rsidTr="007D0676">
        <w:trPr>
          <w:trHeight w:val="20"/>
          <w:jc w:val="center"/>
        </w:trPr>
        <w:tc>
          <w:tcPr>
            <w:tcW w:w="3420" w:type="dxa"/>
            <w:shd w:val="clear" w:color="auto" w:fill="auto"/>
            <w:vAlign w:val="center"/>
            <w:hideMark/>
          </w:tcPr>
          <w:p w14:paraId="4C693BA8" w14:textId="77777777" w:rsidR="0063251D" w:rsidRPr="00E634E8" w:rsidRDefault="0063251D" w:rsidP="007D0676">
            <w:pPr>
              <w:spacing w:after="0"/>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90" w:type="dxa"/>
            <w:shd w:val="clear" w:color="auto" w:fill="auto"/>
            <w:vAlign w:val="center"/>
            <w:hideMark/>
          </w:tcPr>
          <w:p w14:paraId="7C227365" w14:textId="77777777" w:rsidR="0063251D" w:rsidRPr="000B7BB6" w:rsidRDefault="0063251D" w:rsidP="007D0676">
            <w:pPr>
              <w:spacing w:after="0"/>
              <w:jc w:val="center"/>
              <w:rPr>
                <w:rFonts w:cstheme="minorHAnsi"/>
                <w:color w:val="000000"/>
                <w:szCs w:val="20"/>
              </w:rPr>
            </w:pPr>
            <w:r>
              <w:rPr>
                <w:rFonts w:ascii="Calibri" w:hAnsi="Calibri"/>
                <w:color w:val="000000"/>
              </w:rPr>
              <w:t>441.7</w:t>
            </w:r>
          </w:p>
        </w:tc>
        <w:tc>
          <w:tcPr>
            <w:tcW w:w="1170" w:type="dxa"/>
            <w:shd w:val="clear" w:color="auto" w:fill="auto"/>
            <w:noWrap/>
            <w:vAlign w:val="center"/>
            <w:hideMark/>
          </w:tcPr>
          <w:p w14:paraId="50B1E1F3"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397.4</w:t>
            </w:r>
          </w:p>
        </w:tc>
        <w:tc>
          <w:tcPr>
            <w:tcW w:w="1170" w:type="dxa"/>
            <w:vAlign w:val="center"/>
          </w:tcPr>
          <w:p w14:paraId="533615A5"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375.4</w:t>
            </w:r>
          </w:p>
        </w:tc>
        <w:tc>
          <w:tcPr>
            <w:tcW w:w="1170" w:type="dxa"/>
            <w:vAlign w:val="center"/>
          </w:tcPr>
          <w:p w14:paraId="5CE94A22" w14:textId="77777777" w:rsidR="0063251D" w:rsidRDefault="0063251D" w:rsidP="007D0676">
            <w:pPr>
              <w:spacing w:after="0"/>
              <w:jc w:val="center"/>
              <w:rPr>
                <w:rFonts w:ascii="Calibri" w:hAnsi="Calibri"/>
                <w:color w:val="000000"/>
                <w:szCs w:val="20"/>
              </w:rPr>
            </w:pPr>
            <w:r>
              <w:rPr>
                <w:rFonts w:ascii="Calibri" w:hAnsi="Calibri" w:cs="Calibri"/>
                <w:color w:val="000000"/>
              </w:rPr>
              <w:t>353.4</w:t>
            </w:r>
          </w:p>
        </w:tc>
      </w:tr>
      <w:tr w:rsidR="0063251D" w:rsidRPr="00A05FC2" w14:paraId="38816812" w14:textId="77777777" w:rsidTr="007D0676">
        <w:trPr>
          <w:trHeight w:val="20"/>
          <w:jc w:val="center"/>
        </w:trPr>
        <w:tc>
          <w:tcPr>
            <w:tcW w:w="3420" w:type="dxa"/>
            <w:shd w:val="clear" w:color="auto" w:fill="auto"/>
            <w:vAlign w:val="center"/>
            <w:hideMark/>
          </w:tcPr>
          <w:p w14:paraId="028288C0" w14:textId="77777777" w:rsidR="0063251D" w:rsidRPr="00E634E8" w:rsidRDefault="0063251D" w:rsidP="007D0676">
            <w:pPr>
              <w:spacing w:after="0"/>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90" w:type="dxa"/>
            <w:shd w:val="clear" w:color="auto" w:fill="auto"/>
            <w:vAlign w:val="center"/>
            <w:hideMark/>
          </w:tcPr>
          <w:p w14:paraId="64C4CD71" w14:textId="77777777" w:rsidR="0063251D" w:rsidRPr="000B7BB6" w:rsidRDefault="0063251D" w:rsidP="007D0676">
            <w:pPr>
              <w:spacing w:after="0"/>
              <w:jc w:val="center"/>
              <w:rPr>
                <w:rFonts w:cstheme="minorHAnsi"/>
                <w:color w:val="000000"/>
                <w:szCs w:val="20"/>
              </w:rPr>
            </w:pPr>
            <w:r>
              <w:rPr>
                <w:rFonts w:ascii="Calibri" w:hAnsi="Calibri"/>
                <w:color w:val="000000"/>
              </w:rPr>
              <w:t>517.1</w:t>
            </w:r>
          </w:p>
        </w:tc>
        <w:tc>
          <w:tcPr>
            <w:tcW w:w="1170" w:type="dxa"/>
            <w:shd w:val="clear" w:color="auto" w:fill="auto"/>
            <w:noWrap/>
            <w:vAlign w:val="center"/>
            <w:hideMark/>
          </w:tcPr>
          <w:p w14:paraId="6D0A61E2"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465.4</w:t>
            </w:r>
          </w:p>
        </w:tc>
        <w:tc>
          <w:tcPr>
            <w:tcW w:w="1170" w:type="dxa"/>
            <w:vAlign w:val="center"/>
          </w:tcPr>
          <w:p w14:paraId="425A1948"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439.5</w:t>
            </w:r>
          </w:p>
        </w:tc>
        <w:tc>
          <w:tcPr>
            <w:tcW w:w="1170" w:type="dxa"/>
            <w:vAlign w:val="center"/>
          </w:tcPr>
          <w:p w14:paraId="1588B481" w14:textId="77777777" w:rsidR="0063251D" w:rsidRDefault="0063251D" w:rsidP="007D0676">
            <w:pPr>
              <w:spacing w:after="0"/>
              <w:jc w:val="center"/>
              <w:rPr>
                <w:rFonts w:ascii="Calibri" w:hAnsi="Calibri"/>
                <w:color w:val="000000"/>
                <w:szCs w:val="20"/>
              </w:rPr>
            </w:pPr>
            <w:r>
              <w:rPr>
                <w:rFonts w:ascii="Calibri" w:hAnsi="Calibri" w:cs="Calibri"/>
                <w:color w:val="000000"/>
              </w:rPr>
              <w:t>413.7</w:t>
            </w:r>
          </w:p>
        </w:tc>
      </w:tr>
      <w:tr w:rsidR="0063251D" w:rsidRPr="00A05FC2" w14:paraId="0E1183F1" w14:textId="77777777" w:rsidTr="007D0676">
        <w:trPr>
          <w:trHeight w:val="20"/>
          <w:jc w:val="center"/>
        </w:trPr>
        <w:tc>
          <w:tcPr>
            <w:tcW w:w="3420" w:type="dxa"/>
            <w:shd w:val="clear" w:color="auto" w:fill="auto"/>
            <w:vAlign w:val="center"/>
            <w:hideMark/>
          </w:tcPr>
          <w:p w14:paraId="57823EA6" w14:textId="77777777" w:rsidR="0063251D" w:rsidRPr="00E634E8" w:rsidRDefault="0063251D" w:rsidP="007D0676">
            <w:pPr>
              <w:spacing w:after="0"/>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90" w:type="dxa"/>
            <w:shd w:val="clear" w:color="auto" w:fill="auto"/>
            <w:vAlign w:val="center"/>
            <w:hideMark/>
          </w:tcPr>
          <w:p w14:paraId="3AAA446A" w14:textId="77777777" w:rsidR="0063251D" w:rsidRPr="000B7BB6" w:rsidRDefault="0063251D" w:rsidP="007D0676">
            <w:pPr>
              <w:spacing w:after="0"/>
              <w:jc w:val="center"/>
              <w:rPr>
                <w:rFonts w:cstheme="minorHAnsi"/>
                <w:color w:val="000000"/>
                <w:szCs w:val="20"/>
              </w:rPr>
            </w:pPr>
            <w:r>
              <w:rPr>
                <w:rFonts w:ascii="Calibri" w:hAnsi="Calibri"/>
                <w:color w:val="000000"/>
              </w:rPr>
              <w:t>545.1</w:t>
            </w:r>
          </w:p>
        </w:tc>
        <w:tc>
          <w:tcPr>
            <w:tcW w:w="1170" w:type="dxa"/>
            <w:shd w:val="clear" w:color="auto" w:fill="auto"/>
            <w:noWrap/>
            <w:vAlign w:val="center"/>
            <w:hideMark/>
          </w:tcPr>
          <w:p w14:paraId="310F75BE"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490.7</w:t>
            </w:r>
          </w:p>
        </w:tc>
        <w:tc>
          <w:tcPr>
            <w:tcW w:w="1170" w:type="dxa"/>
            <w:vAlign w:val="center"/>
          </w:tcPr>
          <w:p w14:paraId="3924CEB1"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463.3</w:t>
            </w:r>
          </w:p>
        </w:tc>
        <w:tc>
          <w:tcPr>
            <w:tcW w:w="1170" w:type="dxa"/>
            <w:vAlign w:val="center"/>
          </w:tcPr>
          <w:p w14:paraId="541A3FE1" w14:textId="77777777" w:rsidR="0063251D" w:rsidRDefault="0063251D" w:rsidP="007D0676">
            <w:pPr>
              <w:spacing w:after="0"/>
              <w:jc w:val="center"/>
              <w:rPr>
                <w:rFonts w:ascii="Calibri" w:hAnsi="Calibri"/>
                <w:color w:val="000000"/>
                <w:szCs w:val="20"/>
              </w:rPr>
            </w:pPr>
            <w:r>
              <w:rPr>
                <w:rFonts w:ascii="Calibri" w:hAnsi="Calibri" w:cs="Calibri"/>
                <w:color w:val="000000"/>
              </w:rPr>
              <w:t>436.1</w:t>
            </w:r>
          </w:p>
        </w:tc>
      </w:tr>
      <w:tr w:rsidR="0063251D" w:rsidRPr="00A05FC2" w14:paraId="3907F441" w14:textId="77777777" w:rsidTr="007D0676">
        <w:trPr>
          <w:trHeight w:val="20"/>
          <w:jc w:val="center"/>
        </w:trPr>
        <w:tc>
          <w:tcPr>
            <w:tcW w:w="3420" w:type="dxa"/>
            <w:shd w:val="clear" w:color="auto" w:fill="auto"/>
            <w:vAlign w:val="center"/>
          </w:tcPr>
          <w:p w14:paraId="50FF68ED" w14:textId="77777777" w:rsidR="0063251D" w:rsidRPr="00E634E8" w:rsidRDefault="0063251D" w:rsidP="007D0676">
            <w:pPr>
              <w:spacing w:after="0"/>
              <w:rPr>
                <w:rFonts w:cstheme="minorHAnsi"/>
                <w:color w:val="000000"/>
                <w:szCs w:val="18"/>
              </w:rPr>
            </w:pPr>
            <w:r w:rsidRPr="00E634E8">
              <w:rPr>
                <w:szCs w:val="18"/>
              </w:rPr>
              <w:t>5A Refrigerator-freezer—automatic defrost with bottom-mounted freezer with through-the-door ice service</w:t>
            </w:r>
          </w:p>
        </w:tc>
        <w:tc>
          <w:tcPr>
            <w:tcW w:w="990" w:type="dxa"/>
            <w:shd w:val="clear" w:color="auto" w:fill="auto"/>
            <w:vAlign w:val="center"/>
          </w:tcPr>
          <w:p w14:paraId="716924A9" w14:textId="77777777" w:rsidR="0063251D" w:rsidRDefault="0063251D" w:rsidP="007D0676">
            <w:pPr>
              <w:spacing w:after="0"/>
              <w:jc w:val="center"/>
              <w:rPr>
                <w:rFonts w:ascii="Calibri" w:hAnsi="Calibri"/>
                <w:color w:val="000000"/>
              </w:rPr>
            </w:pPr>
            <w:r>
              <w:rPr>
                <w:rFonts w:ascii="Calibri" w:hAnsi="Calibri"/>
                <w:color w:val="000000"/>
              </w:rPr>
              <w:t>713.8</w:t>
            </w:r>
          </w:p>
        </w:tc>
        <w:tc>
          <w:tcPr>
            <w:tcW w:w="1170" w:type="dxa"/>
            <w:shd w:val="clear" w:color="auto" w:fill="auto"/>
            <w:noWrap/>
            <w:vAlign w:val="center"/>
          </w:tcPr>
          <w:p w14:paraId="69B05C0E" w14:textId="77777777" w:rsidR="0063251D" w:rsidRDefault="0063251D" w:rsidP="007D0676">
            <w:pPr>
              <w:spacing w:after="0"/>
              <w:jc w:val="center"/>
              <w:rPr>
                <w:rFonts w:ascii="Calibri" w:hAnsi="Calibri"/>
                <w:color w:val="000000"/>
                <w:szCs w:val="20"/>
              </w:rPr>
            </w:pPr>
            <w:r>
              <w:rPr>
                <w:rFonts w:ascii="Calibri" w:hAnsi="Calibri"/>
                <w:color w:val="000000"/>
                <w:szCs w:val="20"/>
              </w:rPr>
              <w:t>651.0</w:t>
            </w:r>
          </w:p>
        </w:tc>
        <w:tc>
          <w:tcPr>
            <w:tcW w:w="1170" w:type="dxa"/>
            <w:vAlign w:val="center"/>
          </w:tcPr>
          <w:p w14:paraId="2DC87E3F" w14:textId="77777777" w:rsidR="0063251D" w:rsidRDefault="0063251D" w:rsidP="007D0676">
            <w:pPr>
              <w:spacing w:after="0"/>
              <w:jc w:val="center"/>
              <w:rPr>
                <w:rFonts w:ascii="Calibri" w:hAnsi="Calibri"/>
                <w:color w:val="000000"/>
                <w:szCs w:val="20"/>
              </w:rPr>
            </w:pPr>
            <w:r>
              <w:rPr>
                <w:rFonts w:ascii="Calibri" w:hAnsi="Calibri" w:cs="Calibri"/>
                <w:color w:val="000000"/>
                <w:szCs w:val="20"/>
              </w:rPr>
              <w:t>606.7</w:t>
            </w:r>
          </w:p>
        </w:tc>
        <w:tc>
          <w:tcPr>
            <w:tcW w:w="1170" w:type="dxa"/>
            <w:vAlign w:val="center"/>
          </w:tcPr>
          <w:p w14:paraId="7FA005B5" w14:textId="77777777" w:rsidR="0063251D" w:rsidRDefault="0063251D" w:rsidP="007D0676">
            <w:pPr>
              <w:spacing w:after="0"/>
              <w:jc w:val="center"/>
              <w:rPr>
                <w:rFonts w:ascii="Calibri" w:hAnsi="Calibri"/>
                <w:color w:val="000000"/>
                <w:szCs w:val="20"/>
              </w:rPr>
            </w:pPr>
            <w:r>
              <w:rPr>
                <w:rFonts w:ascii="Calibri" w:hAnsi="Calibri" w:cs="Calibri"/>
                <w:color w:val="000000"/>
              </w:rPr>
              <w:t>571.0</w:t>
            </w:r>
          </w:p>
        </w:tc>
      </w:tr>
      <w:tr w:rsidR="0063251D" w:rsidRPr="00A05FC2" w14:paraId="514306ED" w14:textId="77777777" w:rsidTr="007D0676">
        <w:trPr>
          <w:trHeight w:val="20"/>
          <w:jc w:val="center"/>
        </w:trPr>
        <w:tc>
          <w:tcPr>
            <w:tcW w:w="3420" w:type="dxa"/>
            <w:shd w:val="clear" w:color="auto" w:fill="auto"/>
            <w:vAlign w:val="center"/>
            <w:hideMark/>
          </w:tcPr>
          <w:p w14:paraId="01323311" w14:textId="77777777" w:rsidR="0063251D" w:rsidRPr="00E634E8" w:rsidRDefault="0063251D" w:rsidP="007D0676">
            <w:pPr>
              <w:spacing w:after="0"/>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90" w:type="dxa"/>
            <w:shd w:val="clear" w:color="auto" w:fill="auto"/>
            <w:vAlign w:val="center"/>
            <w:hideMark/>
          </w:tcPr>
          <w:p w14:paraId="7DDDB14B" w14:textId="77777777" w:rsidR="0063251D" w:rsidRPr="000B7BB6" w:rsidRDefault="0063251D" w:rsidP="007D0676">
            <w:pPr>
              <w:spacing w:after="0"/>
              <w:jc w:val="center"/>
              <w:rPr>
                <w:rFonts w:cstheme="minorHAnsi"/>
                <w:color w:val="000000"/>
                <w:szCs w:val="20"/>
              </w:rPr>
            </w:pPr>
            <w:r>
              <w:rPr>
                <w:rFonts w:ascii="Calibri" w:hAnsi="Calibri"/>
                <w:color w:val="000000"/>
              </w:rPr>
              <w:t>601.9</w:t>
            </w:r>
          </w:p>
        </w:tc>
        <w:tc>
          <w:tcPr>
            <w:tcW w:w="1170" w:type="dxa"/>
            <w:shd w:val="clear" w:color="auto" w:fill="auto"/>
            <w:noWrap/>
            <w:vAlign w:val="center"/>
            <w:hideMark/>
          </w:tcPr>
          <w:p w14:paraId="3CE78B33"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550.1</w:t>
            </w:r>
          </w:p>
        </w:tc>
        <w:tc>
          <w:tcPr>
            <w:tcW w:w="1170" w:type="dxa"/>
            <w:vAlign w:val="center"/>
          </w:tcPr>
          <w:p w14:paraId="19D3F9C6"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511.6</w:t>
            </w:r>
          </w:p>
        </w:tc>
        <w:tc>
          <w:tcPr>
            <w:tcW w:w="1170" w:type="dxa"/>
            <w:vAlign w:val="center"/>
          </w:tcPr>
          <w:p w14:paraId="7421D706" w14:textId="77777777" w:rsidR="0063251D" w:rsidRDefault="0063251D" w:rsidP="007D0676">
            <w:pPr>
              <w:spacing w:after="0"/>
              <w:jc w:val="center"/>
              <w:rPr>
                <w:rFonts w:ascii="Calibri" w:hAnsi="Calibri"/>
                <w:color w:val="000000"/>
                <w:szCs w:val="20"/>
              </w:rPr>
            </w:pPr>
            <w:r>
              <w:rPr>
                <w:rFonts w:ascii="Calibri" w:hAnsi="Calibri" w:cs="Calibri"/>
                <w:color w:val="000000"/>
              </w:rPr>
              <w:t>481.5</w:t>
            </w:r>
          </w:p>
        </w:tc>
      </w:tr>
      <w:tr w:rsidR="0063251D" w:rsidRPr="00A05FC2" w14:paraId="2714030B" w14:textId="77777777" w:rsidTr="007D0676">
        <w:trPr>
          <w:trHeight w:val="20"/>
          <w:jc w:val="center"/>
        </w:trPr>
        <w:tc>
          <w:tcPr>
            <w:tcW w:w="3420" w:type="dxa"/>
            <w:shd w:val="clear" w:color="auto" w:fill="auto"/>
            <w:vAlign w:val="center"/>
            <w:hideMark/>
          </w:tcPr>
          <w:p w14:paraId="136D94C8" w14:textId="77777777" w:rsidR="0063251D" w:rsidRPr="00E634E8" w:rsidRDefault="0063251D" w:rsidP="007D0676">
            <w:pPr>
              <w:spacing w:after="0"/>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90" w:type="dxa"/>
            <w:shd w:val="clear" w:color="auto" w:fill="auto"/>
            <w:vAlign w:val="center"/>
            <w:hideMark/>
          </w:tcPr>
          <w:p w14:paraId="6DF17899" w14:textId="77777777" w:rsidR="0063251D" w:rsidRPr="000B7BB6" w:rsidRDefault="0063251D" w:rsidP="007D0676">
            <w:pPr>
              <w:spacing w:after="0"/>
              <w:jc w:val="center"/>
              <w:rPr>
                <w:rFonts w:cstheme="minorHAnsi"/>
                <w:color w:val="000000"/>
                <w:szCs w:val="20"/>
              </w:rPr>
            </w:pPr>
            <w:r>
              <w:rPr>
                <w:rFonts w:ascii="Calibri" w:hAnsi="Calibri"/>
                <w:color w:val="000000"/>
              </w:rPr>
              <w:t>652.9</w:t>
            </w:r>
          </w:p>
        </w:tc>
        <w:tc>
          <w:tcPr>
            <w:tcW w:w="1170" w:type="dxa"/>
            <w:shd w:val="clear" w:color="auto" w:fill="auto"/>
            <w:noWrap/>
            <w:vAlign w:val="center"/>
            <w:hideMark/>
          </w:tcPr>
          <w:p w14:paraId="63AC6B68"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596.1</w:t>
            </w:r>
          </w:p>
        </w:tc>
        <w:tc>
          <w:tcPr>
            <w:tcW w:w="1170" w:type="dxa"/>
            <w:vAlign w:val="center"/>
          </w:tcPr>
          <w:p w14:paraId="68A16F49"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554.9</w:t>
            </w:r>
          </w:p>
        </w:tc>
        <w:tc>
          <w:tcPr>
            <w:tcW w:w="1170" w:type="dxa"/>
            <w:vAlign w:val="center"/>
          </w:tcPr>
          <w:p w14:paraId="1437430D" w14:textId="77777777" w:rsidR="0063251D" w:rsidRDefault="0063251D" w:rsidP="007D0676">
            <w:pPr>
              <w:spacing w:after="0"/>
              <w:jc w:val="center"/>
              <w:rPr>
                <w:rFonts w:ascii="Calibri" w:hAnsi="Calibri"/>
                <w:color w:val="000000"/>
                <w:szCs w:val="20"/>
              </w:rPr>
            </w:pPr>
            <w:r>
              <w:rPr>
                <w:rFonts w:ascii="Calibri" w:hAnsi="Calibri" w:cs="Calibri"/>
                <w:color w:val="000000"/>
              </w:rPr>
              <w:t>522.3</w:t>
            </w:r>
          </w:p>
        </w:tc>
      </w:tr>
    </w:tbl>
    <w:p w14:paraId="45C5951D" w14:textId="77777777" w:rsidR="0063251D" w:rsidRDefault="0063251D" w:rsidP="0063251D">
      <w:pPr>
        <w:rPr>
          <w:rFonts w:ascii="Arial" w:eastAsia="Arial" w:hAnsi="Arial" w:cs="Arial"/>
        </w:rPr>
      </w:pPr>
    </w:p>
    <w:p w14:paraId="47F64463" w14:textId="77777777" w:rsidR="0063251D" w:rsidRDefault="0063251D" w:rsidP="00340C99">
      <w:pPr>
        <w:pStyle w:val="Heading1"/>
      </w:pPr>
      <w:bookmarkStart w:id="52" w:name="_Toc105195145"/>
      <w:r>
        <w:t>Annual ESRPP Savings</w:t>
      </w:r>
      <w:bookmarkEnd w:id="52"/>
    </w:p>
    <w:p w14:paraId="4DAA7569" w14:textId="77777777" w:rsidR="0063251D" w:rsidRDefault="0063251D" w:rsidP="00340C99">
      <w:pPr>
        <w:jc w:val="left"/>
        <w:rPr>
          <w:rFonts w:ascii="Arial" w:eastAsia="Arial" w:hAnsi="Arial" w:cs="Arial"/>
        </w:rPr>
      </w:pPr>
      <w:r w:rsidRPr="00E070E0">
        <w:t>Equation A</w:t>
      </w:r>
      <w:r w:rsidRPr="00E070E0">
        <w:rPr>
          <w:rFonts w:ascii="Cambria Math" w:hAnsi="Cambria Math" w:cs="Cambria Math"/>
        </w:rPr>
        <w:t>‑</w:t>
      </w:r>
      <w:r w:rsidRPr="00E070E0">
        <w:t>2 is the general equation for estimating ESRPP savings.</w:t>
      </w:r>
      <w:r>
        <w:br/>
      </w:r>
    </w:p>
    <w:p w14:paraId="1F67291E" w14:textId="77777777" w:rsidR="0063251D" w:rsidRDefault="0063251D" w:rsidP="0063251D">
      <w:pPr>
        <w:pStyle w:val="Caption"/>
      </w:pPr>
      <w:r>
        <w:t xml:space="preserve">Equation </w:t>
      </w:r>
      <w:fldSimple w:instr=" SEQ Equation \* ARABIC ">
        <w:r>
          <w:rPr>
            <w:noProof/>
          </w:rPr>
          <w:t>3</w:t>
        </w:r>
      </w:fldSimple>
      <w:r>
        <w:t>. ESRPP Energy Savings</w:t>
      </w:r>
    </w:p>
    <w:p w14:paraId="53A133EC" w14:textId="77777777" w:rsidR="0063251D" w:rsidRDefault="0063251D" w:rsidP="0063251D">
      <w:pPr>
        <w:jc w:val="center"/>
        <w:rPr>
          <w:rFonts w:ascii="Arial" w:eastAsia="Arial" w:hAnsi="Arial" w:cs="Arial"/>
        </w:rPr>
      </w:pPr>
      <m:oMathPara>
        <m:oMath>
          <m:r>
            <w:rPr>
              <w:rFonts w:ascii="Cambria Math" w:hAnsi="Cambria Math"/>
            </w:rPr>
            <m:t>ESRPP Savings=(UES x Total Market Units)-(UES x Total Market Units*NMB)</m:t>
          </m:r>
        </m:oMath>
      </m:oMathPara>
    </w:p>
    <w:p w14:paraId="6A51BE45" w14:textId="77777777" w:rsidR="0063251D" w:rsidRDefault="0063251D" w:rsidP="0063251D">
      <w:r w:rsidRPr="00E070E0">
        <w:t>Where:</w:t>
      </w:r>
    </w:p>
    <w:p w14:paraId="5CFD5F97"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UES</w:t>
      </w:r>
      <w:r w:rsidRPr="708F7013">
        <w:rPr>
          <w:rFonts w:ascii="Calibri" w:eastAsia="Calibri" w:hAnsi="Calibri" w:cs="Calibri"/>
        </w:rPr>
        <w:t xml:space="preserve"> is the difference between sales-weighted average annual kWh for program qualified models and federal baseline models</w:t>
      </w:r>
    </w:p>
    <w:p w14:paraId="7F490DBA"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Total Market Units</w:t>
      </w:r>
      <w:r w:rsidRPr="708F7013">
        <w:rPr>
          <w:rFonts w:ascii="Calibri" w:eastAsia="Calibri" w:hAnsi="Calibri" w:cs="Calibri"/>
        </w:rPr>
        <w:t xml:space="preserve"> are the total quantity of qualified model sales from participating retailers plus the estimated quantity of qualified units sold through non-participating retailers</w:t>
      </w:r>
      <w:r w:rsidRPr="708F7013">
        <w:rPr>
          <w:rFonts w:ascii="Arial" w:eastAsia="Arial" w:hAnsi="Arial" w:cs="Arial"/>
          <w:vertAlign w:val="superscript"/>
        </w:rPr>
        <w:t xml:space="preserve"> </w:t>
      </w:r>
    </w:p>
    <w:p w14:paraId="30A08BA9"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 xml:space="preserve">NMB </w:t>
      </w:r>
      <w:r w:rsidRPr="708F7013">
        <w:rPr>
          <w:rFonts w:ascii="Calibri" w:eastAsia="Calibri" w:hAnsi="Calibri" w:cs="Calibri"/>
        </w:rPr>
        <w:t>is the forecast natural market baseline market share</w:t>
      </w:r>
      <w:r w:rsidRPr="708F7013">
        <w:rPr>
          <w:rFonts w:ascii="Calibri" w:eastAsia="Calibri" w:hAnsi="Calibri" w:cs="Calibri"/>
          <w:i/>
          <w:iCs/>
        </w:rPr>
        <w:t xml:space="preserve"> </w:t>
      </w:r>
    </w:p>
    <w:p w14:paraId="1A1AAC3C" w14:textId="77777777" w:rsidR="0063251D" w:rsidRDefault="0063251D" w:rsidP="0063251D">
      <w:pPr>
        <w:pStyle w:val="Heading2"/>
        <w:rPr>
          <w:rFonts w:eastAsia="Arial"/>
        </w:rPr>
      </w:pPr>
      <w:bookmarkStart w:id="53" w:name="_Toc105195146"/>
      <w:r>
        <w:rPr>
          <w:rFonts w:eastAsia="Arial"/>
        </w:rPr>
        <w:t>Sales from Non-Participating Retailers</w:t>
      </w:r>
      <w:r>
        <w:rPr>
          <w:rStyle w:val="FootnoteReference"/>
          <w:rFonts w:eastAsia="Arial"/>
        </w:rPr>
        <w:footnoteReference w:id="11"/>
      </w:r>
      <w:bookmarkEnd w:id="53"/>
    </w:p>
    <w:p w14:paraId="0C4E4B79" w14:textId="77777777" w:rsidR="0063251D" w:rsidRDefault="0063251D" w:rsidP="0063251D">
      <w:r>
        <w:t xml:space="preserve">National shipments data from the Association of Home Appliance Manufacturers (AHAM) should be used to estimate non-participating retailer sales that occur within the utility service territory outside of the participating retailers. </w:t>
      </w:r>
      <w:r w:rsidRPr="1B6F6109">
        <w:rPr>
          <w:i/>
          <w:iCs/>
        </w:rPr>
        <w:t xml:space="preserve">Non-Program Sales </w:t>
      </w:r>
      <w:r>
        <w:t>are estimated by Equation 3:</w:t>
      </w:r>
    </w:p>
    <w:p w14:paraId="32B213FC" w14:textId="77777777" w:rsidR="0063251D" w:rsidRPr="00A6577B" w:rsidRDefault="0063251D" w:rsidP="0063251D">
      <w:pPr>
        <w:pStyle w:val="Caption"/>
      </w:pPr>
      <w:r>
        <w:t>Equation 3. Non-Program Sales</w:t>
      </w:r>
    </w:p>
    <w:p w14:paraId="74B578C5" w14:textId="77777777" w:rsidR="0063251D" w:rsidRDefault="009F2BAD" w:rsidP="0063251D">
      <m:oMathPara>
        <m:oMath>
          <m:sSub>
            <m:sSubPr>
              <m:ctrlPr>
                <w:rPr>
                  <w:rFonts w:ascii="Cambria Math" w:hAnsi="Cambria Math"/>
                  <w:i/>
                </w:rPr>
              </m:ctrlPr>
            </m:sSubPr>
            <m:e>
              <m:r>
                <w:rPr>
                  <w:rFonts w:ascii="Cambria Math" w:hAnsi="Cambria Math"/>
                </w:rPr>
                <m:t>NPS</m:t>
              </m:r>
            </m:e>
            <m:sub>
              <m:r>
                <w:rPr>
                  <w:rFonts w:ascii="Cambria Math" w:hAnsi="Cambria Math"/>
                </w:rPr>
                <m:t>utility</m:t>
              </m:r>
            </m:sub>
          </m:sSub>
          <m:r>
            <w:rPr>
              <w:rFonts w:ascii="Cambria Math" w:hAnsi="Cambria Math"/>
            </w:rPr>
            <m:t>=NS×</m:t>
          </m:r>
          <m:f>
            <m:fPr>
              <m:ctrlPr>
                <w:rPr>
                  <w:rFonts w:ascii="Cambria Math" w:hAnsi="Cambria Math"/>
                  <w:i/>
                </w:rPr>
              </m:ctrlPr>
            </m:fPr>
            <m:num>
              <m:sSub>
                <m:sSubPr>
                  <m:ctrlPr>
                    <w:rPr>
                      <w:rFonts w:ascii="Cambria Math" w:hAnsi="Cambria Math"/>
                      <w:i/>
                    </w:rPr>
                  </m:ctrlPr>
                </m:sSubPr>
                <m:e>
                  <m:r>
                    <w:rPr>
                      <w:rFonts w:ascii="Cambria Math" w:hAnsi="Cambria Math"/>
                    </w:rPr>
                    <m:t>HH×Saturation</m:t>
                  </m:r>
                </m:e>
                <m:sub>
                  <m:r>
                    <w:rPr>
                      <w:rFonts w:ascii="Cambria Math" w:hAnsi="Cambria Math"/>
                    </w:rPr>
                    <m:t>IL</m:t>
                  </m:r>
                </m:sub>
              </m:sSub>
            </m:num>
            <m:den>
              <m:sSub>
                <m:sSubPr>
                  <m:ctrlPr>
                    <w:rPr>
                      <w:rFonts w:ascii="Cambria Math" w:hAnsi="Cambria Math"/>
                      <w:i/>
                    </w:rPr>
                  </m:ctrlPr>
                </m:sSubPr>
                <m:e>
                  <m:r>
                    <w:rPr>
                      <w:rFonts w:ascii="Cambria Math" w:hAnsi="Cambria Math"/>
                    </w:rPr>
                    <m:t>HH×Saturation</m:t>
                  </m:r>
                </m:e>
                <m:sub>
                  <m:r>
                    <w:rPr>
                      <w:rFonts w:ascii="Cambria Math" w:hAnsi="Cambria Math"/>
                    </w:rPr>
                    <m:t>US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ResC</m:t>
                  </m:r>
                </m:e>
                <m:sub>
                  <m:r>
                    <w:rPr>
                      <w:rFonts w:ascii="Cambria Math" w:hAnsi="Cambria Math"/>
                    </w:rPr>
                    <m:t>utility</m:t>
                  </m:r>
                </m:sub>
              </m:sSub>
            </m:num>
            <m:den>
              <m:sSub>
                <m:sSubPr>
                  <m:ctrlPr>
                    <w:rPr>
                      <w:rFonts w:ascii="Cambria Math" w:hAnsi="Cambria Math"/>
                      <w:i/>
                    </w:rPr>
                  </m:ctrlPr>
                </m:sSubPr>
                <m:e>
                  <m:r>
                    <w:rPr>
                      <w:rFonts w:ascii="Cambria Math" w:hAnsi="Cambria Math"/>
                    </w:rPr>
                    <m:t>ResC</m:t>
                  </m:r>
                </m:e>
                <m:sub>
                  <m:r>
                    <w:rPr>
                      <w:rFonts w:ascii="Cambria Math" w:hAnsi="Cambria Math"/>
                    </w:rPr>
                    <m:t>IL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Class</m:t>
                  </m:r>
                </m:sub>
              </m:sSub>
            </m:num>
            <m:den>
              <m:sSub>
                <m:sSubPr>
                  <m:ctrlPr>
                    <w:rPr>
                      <w:rFonts w:ascii="Cambria Math" w:hAnsi="Cambria Math"/>
                      <w:i/>
                    </w:rPr>
                  </m:ctrlPr>
                </m:sSubPr>
                <m:e>
                  <m:r>
                    <w:rPr>
                      <w:rFonts w:ascii="Cambria Math" w:hAnsi="Cambria Math"/>
                    </w:rPr>
                    <m:t>PU</m:t>
                  </m:r>
                </m:e>
                <m:sub>
                  <m:r>
                    <w:rPr>
                      <w:rFonts w:ascii="Cambria Math" w:hAnsi="Cambria Math"/>
                    </w:rPr>
                    <m:t>Category</m:t>
                  </m:r>
                </m:sub>
              </m:sSub>
            </m:den>
          </m:f>
        </m:oMath>
      </m:oMathPara>
    </w:p>
    <w:p w14:paraId="70E70FAE" w14:textId="77777777" w:rsidR="0063251D" w:rsidRDefault="0063251D" w:rsidP="0063251D">
      <w:r>
        <w:t xml:space="preserve">where </w:t>
      </w:r>
      <w:proofErr w:type="spellStart"/>
      <w:r>
        <w:t>NPS</w:t>
      </w:r>
      <w:r>
        <w:rPr>
          <w:vertAlign w:val="subscript"/>
        </w:rPr>
        <w:t>ComEd</w:t>
      </w:r>
      <w:proofErr w:type="spellEnd"/>
      <w:r>
        <w:t xml:space="preserve"> represents </w:t>
      </w:r>
      <w:r w:rsidRPr="003D10E8">
        <w:t>Non-Program Sales</w:t>
      </w:r>
      <w:r>
        <w:t xml:space="preserve"> in the utility service territory, as </w:t>
      </w:r>
      <w:r w:rsidRPr="003D10E8">
        <w:t>calculated</w:t>
      </w:r>
      <w:r>
        <w:t xml:space="preserve"> by the product of five components: </w:t>
      </w:r>
    </w:p>
    <w:p w14:paraId="6B5178A0" w14:textId="77777777" w:rsidR="0063251D" w:rsidRDefault="0063251D" w:rsidP="00AA6443">
      <w:pPr>
        <w:pStyle w:val="ListParagraph"/>
        <w:numPr>
          <w:ilvl w:val="0"/>
          <w:numId w:val="18"/>
        </w:numPr>
        <w:spacing w:after="0" w:line="276" w:lineRule="auto"/>
        <w:jc w:val="left"/>
      </w:pPr>
      <w:r>
        <w:t xml:space="preserve">The number of national shipments, NS; </w:t>
      </w:r>
    </w:p>
    <w:p w14:paraId="2F8D7A0D" w14:textId="77777777" w:rsidR="0063251D" w:rsidRDefault="0063251D" w:rsidP="00AA6443">
      <w:pPr>
        <w:pStyle w:val="ListParagraph"/>
        <w:numPr>
          <w:ilvl w:val="0"/>
          <w:numId w:val="18"/>
        </w:numPr>
        <w:spacing w:after="0" w:line="276" w:lineRule="auto"/>
        <w:jc w:val="left"/>
      </w:pPr>
      <w:r>
        <w:t>The state’s share of the national appliances, represented by HH</w:t>
      </w:r>
      <w:r w:rsidRPr="00785BF2">
        <w:rPr>
          <w:vertAlign w:val="subscript"/>
        </w:rPr>
        <w:t>IL</w:t>
      </w:r>
      <w:r>
        <w:t xml:space="preserve">, the number of Illinois households weighted by </w:t>
      </w:r>
      <w:proofErr w:type="spellStart"/>
      <w:r w:rsidRPr="0019008B">
        <w:t>Saturation</w:t>
      </w:r>
      <w:r w:rsidRPr="00785BF2">
        <w:rPr>
          <w:vertAlign w:val="subscript"/>
        </w:rPr>
        <w:t>IL</w:t>
      </w:r>
      <w:proofErr w:type="spellEnd"/>
      <w:r>
        <w:t xml:space="preserve">, </w:t>
      </w:r>
      <w:r w:rsidRPr="0019008B">
        <w:t>the</w:t>
      </w:r>
      <w:r>
        <w:t xml:space="preserve"> saturation of appliances within Illinois households, divided by </w:t>
      </w:r>
      <w:proofErr w:type="spellStart"/>
      <w:r>
        <w:t>HH</w:t>
      </w:r>
      <w:r w:rsidRPr="00785BF2">
        <w:rPr>
          <w:vertAlign w:val="subscript"/>
        </w:rPr>
        <w:t>us</w:t>
      </w:r>
      <w:proofErr w:type="spellEnd"/>
      <w:r w:rsidRPr="003D10E8">
        <w:t>, the</w:t>
      </w:r>
      <w:r>
        <w:t xml:space="preserve"> national number of households weighted by </w:t>
      </w:r>
      <w:proofErr w:type="spellStart"/>
      <w:r>
        <w:t>Saturation</w:t>
      </w:r>
      <w:r w:rsidRPr="00785BF2">
        <w:rPr>
          <w:vertAlign w:val="subscript"/>
        </w:rPr>
        <w:t>US</w:t>
      </w:r>
      <w:proofErr w:type="spellEnd"/>
      <w:r w:rsidRPr="003D10E8">
        <w:t xml:space="preserve">, </w:t>
      </w:r>
      <w:r>
        <w:t xml:space="preserve">the saturation of appliances within households nationally; </w:t>
      </w:r>
    </w:p>
    <w:p w14:paraId="61901C2A" w14:textId="77777777" w:rsidR="0063251D" w:rsidRDefault="0063251D" w:rsidP="00AA6443">
      <w:pPr>
        <w:pStyle w:val="ListParagraph"/>
        <w:numPr>
          <w:ilvl w:val="0"/>
          <w:numId w:val="18"/>
        </w:numPr>
        <w:spacing w:after="0" w:line="276" w:lineRule="auto"/>
        <w:jc w:val="left"/>
      </w:pPr>
      <w:r>
        <w:t xml:space="preserve">The utility share of the state’s residential customers, represented by </w:t>
      </w:r>
      <w:proofErr w:type="spellStart"/>
      <w:r w:rsidRPr="003D10E8">
        <w:t>ResC</w:t>
      </w:r>
      <w:r>
        <w:rPr>
          <w:vertAlign w:val="subscript"/>
        </w:rPr>
        <w:t>utility</w:t>
      </w:r>
      <w:proofErr w:type="spellEnd"/>
      <w:r w:rsidRPr="003D10E8">
        <w:t xml:space="preserve">, </w:t>
      </w:r>
      <w:r>
        <w:t xml:space="preserve">the number of </w:t>
      </w:r>
      <w:r w:rsidRPr="003D10E8">
        <w:t>residential customer accounts</w:t>
      </w:r>
      <w:r>
        <w:t xml:space="preserve"> in the utility’s territory divided by </w:t>
      </w:r>
      <w:proofErr w:type="spellStart"/>
      <w:r w:rsidRPr="003D10E8">
        <w:t>ResC</w:t>
      </w:r>
      <w:r w:rsidRPr="00785BF2">
        <w:rPr>
          <w:vertAlign w:val="subscript"/>
        </w:rPr>
        <w:t>IL</w:t>
      </w:r>
      <w:proofErr w:type="spellEnd"/>
      <w:r>
        <w:rPr>
          <w:vertAlign w:val="subscript"/>
        </w:rPr>
        <w:t xml:space="preserve">, </w:t>
      </w:r>
      <w:r>
        <w:t xml:space="preserve">the number of </w:t>
      </w:r>
      <w:r w:rsidRPr="003D10E8">
        <w:t>residential customer accounts</w:t>
      </w:r>
      <w:r>
        <w:t xml:space="preserve"> in the state; </w:t>
      </w:r>
    </w:p>
    <w:p w14:paraId="7095501F" w14:textId="77777777" w:rsidR="0063251D" w:rsidRDefault="0063251D" w:rsidP="00AA6443">
      <w:pPr>
        <w:pStyle w:val="ListParagraph"/>
        <w:numPr>
          <w:ilvl w:val="0"/>
          <w:numId w:val="18"/>
        </w:numPr>
        <w:spacing w:after="0" w:line="276" w:lineRule="auto"/>
        <w:jc w:val="left"/>
      </w:pPr>
      <w:r>
        <w:t xml:space="preserve">Configuration split, represented by </w:t>
      </w:r>
      <w:proofErr w:type="spellStart"/>
      <w:r>
        <w:t>PU</w:t>
      </w:r>
      <w:r w:rsidRPr="00785BF2">
        <w:rPr>
          <w:vertAlign w:val="subscript"/>
        </w:rPr>
        <w:t>Class</w:t>
      </w:r>
      <w:proofErr w:type="spellEnd"/>
      <w:r>
        <w:t xml:space="preserve">, the number of program units per class (e.g. top-loading clothes washers), divided by </w:t>
      </w:r>
      <w:proofErr w:type="spellStart"/>
      <w:r>
        <w:t>PU</w:t>
      </w:r>
      <w:r w:rsidRPr="00785BF2">
        <w:rPr>
          <w:vertAlign w:val="subscript"/>
        </w:rPr>
        <w:t>Category</w:t>
      </w:r>
      <w:proofErr w:type="spellEnd"/>
      <w:r w:rsidRPr="003D10E8">
        <w:t xml:space="preserve">, </w:t>
      </w:r>
      <w:r>
        <w:t xml:space="preserve">the number of program units per category (e.g. clothes washers); </w:t>
      </w:r>
    </w:p>
    <w:p w14:paraId="2B2F9F70" w14:textId="77777777" w:rsidR="0063251D" w:rsidRDefault="0063251D" w:rsidP="00AA6443">
      <w:pPr>
        <w:pStyle w:val="ListParagraph"/>
        <w:numPr>
          <w:ilvl w:val="0"/>
          <w:numId w:val="18"/>
        </w:numPr>
        <w:spacing w:after="0" w:line="276" w:lineRule="auto"/>
        <w:jc w:val="left"/>
      </w:pPr>
      <w:commentRangeStart w:id="54"/>
      <w:r>
        <w:t xml:space="preserve">Share of national annual shipments sold during the analysis period, estimated using </w:t>
      </w:r>
      <w:proofErr w:type="spellStart"/>
      <w:r>
        <w:t>PS</w:t>
      </w:r>
      <w:r w:rsidRPr="00785BF2">
        <w:rPr>
          <w:vertAlign w:val="subscript"/>
        </w:rPr>
        <w:t>June</w:t>
      </w:r>
      <w:proofErr w:type="spellEnd"/>
      <w:r w:rsidRPr="00785BF2">
        <w:rPr>
          <w:vertAlign w:val="subscript"/>
        </w:rPr>
        <w:t>–Dec</w:t>
      </w:r>
      <w:r>
        <w:t xml:space="preserve">, the number of program sales between June and December divided by </w:t>
      </w:r>
      <w:proofErr w:type="spellStart"/>
      <w:r>
        <w:t>PS</w:t>
      </w:r>
      <w:r w:rsidRPr="00785BF2">
        <w:rPr>
          <w:vertAlign w:val="subscript"/>
        </w:rPr>
        <w:t>Jan</w:t>
      </w:r>
      <w:proofErr w:type="spellEnd"/>
      <w:r w:rsidRPr="00785BF2">
        <w:rPr>
          <w:vertAlign w:val="subscript"/>
        </w:rPr>
        <w:t>–Dec</w:t>
      </w:r>
      <w:r>
        <w:t>, the number of program sales between January and December.</w:t>
      </w:r>
      <w:r w:rsidRPr="002334AB">
        <w:t xml:space="preserve"> </w:t>
      </w:r>
      <w:commentRangeEnd w:id="54"/>
      <w:r w:rsidR="004B4D6C">
        <w:rPr>
          <w:rStyle w:val="CommentReference"/>
        </w:rPr>
        <w:commentReference w:id="54"/>
      </w:r>
    </w:p>
    <w:p w14:paraId="5D044DFF" w14:textId="77777777" w:rsidR="0063251D" w:rsidRDefault="0063251D" w:rsidP="0063251D">
      <w:pPr>
        <w:pStyle w:val="Heading2"/>
      </w:pPr>
      <w:bookmarkStart w:id="55" w:name="_Toc105195147"/>
      <w:r w:rsidRPr="708F7013">
        <w:rPr>
          <w:rFonts w:eastAsia="Arial"/>
        </w:rPr>
        <w:t>Savings from Non-participating Retailers</w:t>
      </w:r>
      <w:bookmarkEnd w:id="55"/>
    </w:p>
    <w:p w14:paraId="09312654" w14:textId="77777777" w:rsidR="0063251D" w:rsidRDefault="0063251D" w:rsidP="0063251D">
      <w:pPr>
        <w:rPr>
          <w:rFonts w:eastAsiaTheme="minorEastAsia"/>
        </w:rPr>
      </w:pPr>
      <w:r w:rsidRPr="1B6F6109">
        <w:rPr>
          <w:rFonts w:eastAsiaTheme="minorEastAsia"/>
        </w:rPr>
        <w:t xml:space="preserve">The ComEd evaluation team examined 17 papers discussing inventory management, product substitution and pricing strategies, and optimal retailer stocking levels. Additionally, the team reviewed papers discussing competitive dynamics, strategy and organizational survival, retailer power and market performance, why firms imitate one another, and strategies of low market share businesses. </w:t>
      </w:r>
    </w:p>
    <w:p w14:paraId="3D980D34" w14:textId="77777777" w:rsidR="0063251D" w:rsidRDefault="0063251D" w:rsidP="0063251D">
      <w:pPr>
        <w:rPr>
          <w:rFonts w:eastAsiaTheme="minorEastAsia"/>
        </w:rPr>
      </w:pPr>
      <w:r w:rsidRPr="1B6F6109">
        <w:rPr>
          <w:rFonts w:eastAsiaTheme="minorEastAsia"/>
        </w:rPr>
        <w:t xml:space="preserve">The literature review found that retailer decision making is complex, and retailers consider many factors when deciding whether to mimic other retailers in the market. For example, firm A may not have the resources to conduct primary research on which products are likely to appeal to consumers over the next buying cycle. In this case, they may copy a competitor, firm B, if firm A believes firm B to have access to better information about trends in consumer demand. Alternatively, firm C may try to differentiate from firms A and B and may decide to purchase a different set of products, especially if firm C believes they do not have the resources to compete directly with firms A or B. Or firm C may use their own information and expectations of what their consumers will demand. </w:t>
      </w:r>
    </w:p>
    <w:p w14:paraId="0D3F4F92" w14:textId="77777777" w:rsidR="0063251D" w:rsidRPr="004D42DF" w:rsidRDefault="0063251D" w:rsidP="0063251D">
      <w:pPr>
        <w:rPr>
          <w:rFonts w:eastAsiaTheme="minorEastAsia"/>
        </w:rPr>
      </w:pPr>
      <w:r w:rsidRPr="1B6F6109">
        <w:rPr>
          <w:rFonts w:eastAsiaTheme="minorEastAsia"/>
        </w:rPr>
        <w:t xml:space="preserve">While the literature review was not conclusive, there are certain conditions under which retailers may choose to imitate their competitors. Marketing and stocking behavior was highly structured for smaller retailers. In comparison, larger box stores specialize in higher volume of lower-end washers. However, none of the papers directly supported the claim that non-participating retailers will mirror decisions made by participating retailers. Absent any clear empirical findings, the net lift for non-participating retailers should be set at 50% of the lift observed in participating retailers. Future research, or insights from the structured judgement panel can be used to update the net lift for non-participating retailers in the future. </w:t>
      </w:r>
    </w:p>
    <w:p w14:paraId="50DC590C" w14:textId="77777777" w:rsidR="0063251D" w:rsidRDefault="0063251D" w:rsidP="0063251D">
      <w:pPr>
        <w:pStyle w:val="Heading2"/>
        <w:rPr>
          <w:rFonts w:eastAsia="Arial"/>
        </w:rPr>
      </w:pPr>
      <w:bookmarkStart w:id="56" w:name="_Toc105195148"/>
      <w:r>
        <w:rPr>
          <w:rFonts w:eastAsia="Arial"/>
        </w:rPr>
        <w:t>Interactions with Other Efficiency Programs</w:t>
      </w:r>
      <w:bookmarkEnd w:id="56"/>
    </w:p>
    <w:p w14:paraId="3051065D" w14:textId="77777777" w:rsidR="0063251D" w:rsidRDefault="0063251D" w:rsidP="0063251D">
      <w:pPr>
        <w:rPr>
          <w:rFonts w:eastAsiaTheme="minorEastAsia"/>
        </w:rPr>
      </w:pPr>
      <w:r w:rsidRPr="1B6F6109">
        <w:rPr>
          <w:rFonts w:eastAsiaTheme="minorEastAsia"/>
        </w:rPr>
        <w:t xml:space="preserve">In order to avoid double counting savings from the same piece of equipment, the </w:t>
      </w:r>
      <w:r>
        <w:rPr>
          <w:rFonts w:eastAsiaTheme="minorEastAsia"/>
        </w:rPr>
        <w:t xml:space="preserve">like-for-like </w:t>
      </w:r>
      <w:r w:rsidRPr="1B6F6109">
        <w:rPr>
          <w:rFonts w:eastAsiaTheme="minorEastAsia"/>
        </w:rPr>
        <w:t xml:space="preserve">energy and demand savings from other resource acquisition programs (i.e., </w:t>
      </w:r>
      <w:proofErr w:type="spellStart"/>
      <w:r w:rsidRPr="1B6F6109">
        <w:rPr>
          <w:rFonts w:eastAsiaTheme="minorEastAsia"/>
        </w:rPr>
        <w:t>ComEd’s</w:t>
      </w:r>
      <w:proofErr w:type="spellEnd"/>
      <w:r w:rsidRPr="1B6F6109">
        <w:rPr>
          <w:rFonts w:eastAsiaTheme="minorEastAsia"/>
        </w:rPr>
        <w:t xml:space="preserve"> Appliance Rebate Program) should be removed from the ESRPP savings. Tracking data from resource acquisition programs are likely to differ from the program administrator data portal provided through the ESRPP, which may require additional data cleaning and processing. </w:t>
      </w:r>
    </w:p>
    <w:p w14:paraId="2F6DF1EE" w14:textId="77777777" w:rsidR="0063251D" w:rsidRDefault="0063251D" w:rsidP="0063251D">
      <w:pPr>
        <w:rPr>
          <w:rFonts w:eastAsiaTheme="minorEastAsia"/>
        </w:rPr>
      </w:pPr>
      <w:r w:rsidRPr="1B6F6109">
        <w:rPr>
          <w:rFonts w:eastAsiaTheme="minorEastAsia"/>
        </w:rPr>
        <w:t xml:space="preserve">Tracking data from other resource acquisition programs should be cleaned and categorized using the same procedures which are applied to the </w:t>
      </w:r>
      <w:r>
        <w:rPr>
          <w:rFonts w:eastAsiaTheme="minorEastAsia"/>
        </w:rPr>
        <w:t xml:space="preserve">ESRPP </w:t>
      </w:r>
      <w:r w:rsidRPr="1B6F6109">
        <w:rPr>
          <w:rFonts w:eastAsiaTheme="minorEastAsia"/>
        </w:rPr>
        <w:t>sales portal data. Only the net energy and net demand savings from product configurations</w:t>
      </w:r>
      <w:r>
        <w:rPr>
          <w:rFonts w:eastAsiaTheme="minorEastAsia"/>
        </w:rPr>
        <w:t xml:space="preserve"> and efficiency tiers</w:t>
      </w:r>
      <w:r w:rsidRPr="1B6F6109">
        <w:rPr>
          <w:rFonts w:eastAsiaTheme="minorEastAsia"/>
        </w:rPr>
        <w:t xml:space="preserve"> which match the efficiency categories incented through ESRPP should be removed. ESRPP does not apply a NTG ratio as other programs since program savings are only those above the natural market baseline, referred to here as gross ESRPP savings. Verified net savings for ESRPP are then equal to gross program savings less net downstream savings. </w:t>
      </w:r>
    </w:p>
    <w:p w14:paraId="20B0E97B" w14:textId="77777777" w:rsidR="007D3BD2" w:rsidRPr="005F75ED" w:rsidRDefault="007D3BD2" w:rsidP="0063251D">
      <w:pPr>
        <w:rPr>
          <w:rFonts w:cstheme="minorHAnsi"/>
        </w:rPr>
      </w:pPr>
    </w:p>
    <w:sectPr w:rsidR="007D3BD2" w:rsidRPr="005F75ED" w:rsidSect="0063251D">
      <w:pgSz w:w="12240" w:h="15840"/>
      <w:pgMar w:top="1152" w:right="1440" w:bottom="765"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Beth Littlehales" w:date="2022-06-28T09:57:00Z" w:initials="BL">
    <w:p w14:paraId="675659E1" w14:textId="58E5A9AC" w:rsidR="00A73510" w:rsidRDefault="00A73510">
      <w:pPr>
        <w:pStyle w:val="CommentText"/>
      </w:pPr>
      <w:r>
        <w:rPr>
          <w:rStyle w:val="CommentReference"/>
        </w:rPr>
        <w:annotationRef/>
      </w:r>
      <w:r>
        <w:t xml:space="preserve">Add a note that ComEd does not pay incentives on this tier? </w:t>
      </w:r>
    </w:p>
  </w:comment>
  <w:comment w:id="54" w:author="Beth Littlehales" w:date="2022-06-28T09:55:00Z" w:initials="BL">
    <w:p w14:paraId="1AB940E4" w14:textId="10F5093A" w:rsidR="004B4D6C" w:rsidRDefault="004B4D6C">
      <w:pPr>
        <w:pStyle w:val="CommentText"/>
      </w:pPr>
      <w:r>
        <w:rPr>
          <w:rStyle w:val="CommentReference"/>
        </w:rPr>
        <w:annotationRef/>
      </w:r>
      <w:r>
        <w:t>Can remove this, no longer in the equation (only applied to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659E1" w15:done="0"/>
  <w15:commentEx w15:paraId="1AB940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4F1B" w16cex:dateUtc="2022-06-28T16:57:00Z"/>
  <w16cex:commentExtensible w16cex:durableId="26654E75" w16cex:dateUtc="2022-06-28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659E1" w16cid:durableId="26654F1B"/>
  <w16cid:commentId w16cid:paraId="1AB940E4" w16cid:durableId="26654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C45A" w14:textId="77777777" w:rsidR="00EF37C2" w:rsidRDefault="00EF37C2" w:rsidP="000A1F1F">
      <w:r>
        <w:separator/>
      </w:r>
    </w:p>
  </w:endnote>
  <w:endnote w:type="continuationSeparator" w:id="0">
    <w:p w14:paraId="13F835F5" w14:textId="77777777" w:rsidR="00EF37C2" w:rsidRDefault="00EF37C2" w:rsidP="000A1F1F">
      <w:r>
        <w:continuationSeparator/>
      </w:r>
    </w:p>
  </w:endnote>
  <w:endnote w:type="continuationNotice" w:id="1">
    <w:p w14:paraId="49E29E94" w14:textId="77777777" w:rsidR="00EF37C2" w:rsidRDefault="00EF37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CA11" w14:textId="77777777" w:rsidR="0063251D" w:rsidRDefault="006325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CB5" w14:textId="77777777" w:rsidR="0063251D" w:rsidRDefault="006325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AD0" w14:textId="77777777" w:rsidR="0063251D" w:rsidRDefault="006325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522" w14:textId="6463EA3F" w:rsidR="0063251D" w:rsidRDefault="0063251D" w:rsidP="00232630">
    <w:pPr>
      <w:pStyle w:val="Footer"/>
      <w:ind w:firstLine="720"/>
    </w:pPr>
    <w:r>
      <w:rPr>
        <w:noProof/>
      </w:rPr>
      <mc:AlternateContent>
        <mc:Choice Requires="wps">
          <w:drawing>
            <wp:anchor distT="0" distB="0" distL="114300" distR="114300" simplePos="0" relativeHeight="251663360" behindDoc="0" locked="0" layoutInCell="1" allowOverlap="1" wp14:anchorId="3234C90A" wp14:editId="681E5770">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C90A" id="_x0000_t202" coordsize="21600,21600" o:spt="202" path="m,l,21600r21600,l21600,xe">
              <v:stroke joinstyle="miter"/>
              <v:path gradientshapeok="t" o:connecttype="rect"/>
            </v:shapetype>
            <v:shape id="Text Box 17" o:spid="_x0000_s1106" type="#_x0000_t202" style="position:absolute;left:0;text-align:left;margin-left:43.25pt;margin-top:679.35pt;width:152.4pt;height: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" filled="f" stroked="f">
              <v:textbo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92BD31B" wp14:editId="514E926B">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D31B" id="_x0000_s1107"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53E405" wp14:editId="035F62CB">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E405" id="_x0000_s1108" type="#_x0000_t202" style="position:absolute;left:0;text-align:left;margin-left:43.25pt;margin-top:679.35pt;width:152.4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5DCA74" wp14:editId="122CB3A3">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CA74" id="_x0000_s1109" type="#_x0000_t202" style="position:absolute;left:0;text-align:left;margin-left:43.25pt;margin-top:679.35pt;width:152.4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93A4" w14:textId="77777777" w:rsidR="00EF37C2" w:rsidRDefault="00EF37C2" w:rsidP="000A1F1F">
      <w:r>
        <w:separator/>
      </w:r>
    </w:p>
  </w:footnote>
  <w:footnote w:type="continuationSeparator" w:id="0">
    <w:p w14:paraId="5BD03ACB" w14:textId="77777777" w:rsidR="00EF37C2" w:rsidRDefault="00EF37C2" w:rsidP="000A1F1F">
      <w:r>
        <w:continuationSeparator/>
      </w:r>
    </w:p>
  </w:footnote>
  <w:footnote w:type="continuationNotice" w:id="1">
    <w:p w14:paraId="7CAE0F91" w14:textId="77777777" w:rsidR="00EF37C2" w:rsidRDefault="00EF37C2">
      <w:pPr>
        <w:spacing w:after="0"/>
      </w:pPr>
    </w:p>
  </w:footnote>
  <w:footnote w:id="2">
    <w:p w14:paraId="4CA3EAE9" w14:textId="77777777" w:rsidR="0063251D" w:rsidRDefault="0063251D" w:rsidP="0063251D">
      <w:pPr>
        <w:pStyle w:val="FootnoteText"/>
      </w:pPr>
      <w:r>
        <w:rPr>
          <w:rStyle w:val="FootnoteReference"/>
        </w:rPr>
        <w:footnoteRef/>
      </w:r>
      <w:r>
        <w:t xml:space="preserve"> Program description from the NEEA website. </w:t>
      </w:r>
      <w:r w:rsidRPr="00E21A8B">
        <w:t>https://neea.org/our-work/programs/rpp</w:t>
      </w:r>
      <w:r>
        <w:t>.</w:t>
      </w:r>
    </w:p>
  </w:footnote>
  <w:footnote w:id="3">
    <w:p w14:paraId="4B004251" w14:textId="77777777" w:rsidR="0063251D" w:rsidRDefault="0063251D" w:rsidP="0063251D">
      <w:pPr>
        <w:pStyle w:val="FootnoteText"/>
      </w:pPr>
      <w:r>
        <w:rPr>
          <w:rStyle w:val="FootnoteReference"/>
        </w:rPr>
        <w:footnoteRef/>
      </w:r>
      <w:r>
        <w:t xml:space="preserve"> The logic model and MPI list are the current working versions form the CY2021 evaluation of </w:t>
      </w:r>
      <w:r>
        <w:t xml:space="preserve">ComEd’s ESRPP pilot. They were both developed by the program implementer, NEEA, and reviewed by the Guidehouse evaluation team. </w:t>
      </w:r>
    </w:p>
  </w:footnote>
  <w:footnote w:id="4">
    <w:p w14:paraId="63FCE847" w14:textId="77777777" w:rsidR="0063251D" w:rsidRDefault="0063251D" w:rsidP="0063251D">
      <w:pPr>
        <w:pStyle w:val="FootnoteText"/>
      </w:pPr>
      <w:r>
        <w:rPr>
          <w:rStyle w:val="FootnoteReference"/>
        </w:rPr>
        <w:footnoteRef/>
      </w:r>
      <w:r>
        <w:t xml:space="preserve"> This is done to protect retailer data privacy. </w:t>
      </w:r>
    </w:p>
  </w:footnote>
  <w:footnote w:id="5">
    <w:p w14:paraId="7867D73D" w14:textId="77777777" w:rsidR="0063251D" w:rsidRDefault="0063251D" w:rsidP="0063251D">
      <w:pPr>
        <w:pStyle w:val="FootnoteText"/>
      </w:pPr>
      <w:r>
        <w:rPr>
          <w:rStyle w:val="FootnoteReference"/>
        </w:rPr>
        <w:footnoteRef/>
      </w:r>
      <w:r>
        <w:t xml:space="preserve"> The methods for cleaning data, gathering product attributes, and assigning a category were developed by NEEA. These steps were documented and provided to ComEd in the RPP Data Cleaning Memo, dated May 18, 2022.</w:t>
      </w:r>
    </w:p>
  </w:footnote>
  <w:footnote w:id="6">
    <w:p w14:paraId="42B92B22" w14:textId="77777777" w:rsidR="0063251D" w:rsidRDefault="0063251D" w:rsidP="0063251D">
      <w:pPr>
        <w:pStyle w:val="FootnoteText"/>
      </w:pPr>
      <w:r>
        <w:rPr>
          <w:rStyle w:val="FootnoteReference"/>
        </w:rPr>
        <w:footnoteRef/>
      </w:r>
      <w:r>
        <w:t xml:space="preserve"> </w:t>
      </w:r>
      <w:hyperlink r:id="rId1" w:history="1">
        <w:r w:rsidRPr="00D7551B">
          <w:rPr>
            <w:rStyle w:val="Hyperlink"/>
            <w:rFonts w:eastAsiaTheme="majorEastAsia"/>
          </w:rPr>
          <w:t>https://www.energystar.gov/productfinder/advanced</w:t>
        </w:r>
      </w:hyperlink>
      <w:r>
        <w:t xml:space="preserve"> </w:t>
      </w:r>
    </w:p>
  </w:footnote>
  <w:footnote w:id="7">
    <w:p w14:paraId="54B88773" w14:textId="77777777" w:rsidR="0063251D" w:rsidRDefault="0063251D" w:rsidP="0063251D">
      <w:pPr>
        <w:pStyle w:val="FootnoteText"/>
      </w:pPr>
      <w:r>
        <w:rPr>
          <w:rStyle w:val="FootnoteReference"/>
        </w:rPr>
        <w:footnoteRef/>
      </w:r>
      <w:r>
        <w:t xml:space="preserve"> </w:t>
      </w:r>
      <w:hyperlink r:id="rId2" w:history="1">
        <w:r w:rsidRPr="00D7551B">
          <w:rPr>
            <w:rStyle w:val="Hyperlink"/>
            <w:rFonts w:eastAsiaTheme="majorEastAsia"/>
          </w:rPr>
          <w:t>https://www.regulations.doe.gov/certification-data/</w:t>
        </w:r>
      </w:hyperlink>
      <w:r>
        <w:t xml:space="preserve"> </w:t>
      </w:r>
    </w:p>
  </w:footnote>
  <w:footnote w:id="8">
    <w:p w14:paraId="46312749" w14:textId="77777777" w:rsidR="0063251D" w:rsidRDefault="0063251D" w:rsidP="0063251D">
      <w:pPr>
        <w:pStyle w:val="FootnoteText"/>
      </w:pPr>
      <w:r>
        <w:rPr>
          <w:rStyle w:val="FootnoteReference"/>
        </w:rPr>
        <w:footnoteRef/>
      </w:r>
      <w:r>
        <w:t xml:space="preserve"> </w:t>
      </w:r>
      <w:hyperlink r:id="rId3" w:history="1">
        <w:r w:rsidRPr="00D7551B">
          <w:rPr>
            <w:rStyle w:val="Hyperlink"/>
            <w:rFonts w:eastAsiaTheme="majorEastAsia"/>
          </w:rPr>
          <w:t>https://cacertappliances.energy.ca.gov/Pages/Search/AdvancedSearch.aspx</w:t>
        </w:r>
      </w:hyperlink>
      <w:r>
        <w:t xml:space="preserve"> </w:t>
      </w:r>
    </w:p>
  </w:footnote>
  <w:footnote w:id="9">
    <w:p w14:paraId="66BCF38F" w14:textId="77777777" w:rsidR="0063251D" w:rsidRDefault="0063251D" w:rsidP="0063251D">
      <w:pPr>
        <w:pStyle w:val="FootnoteText"/>
      </w:pPr>
      <w:r>
        <w:rPr>
          <w:rStyle w:val="FootnoteReference"/>
        </w:rPr>
        <w:footnoteRef/>
      </w:r>
      <w:r>
        <w:t xml:space="preserve"> Measure 5.1.2 ENERYG STAR Clothes Washers, Illinois TRM V10.</w:t>
      </w:r>
    </w:p>
  </w:footnote>
  <w:footnote w:id="10">
    <w:p w14:paraId="79D89F32" w14:textId="77777777" w:rsidR="0063251D" w:rsidRDefault="0063251D" w:rsidP="0063251D">
      <w:pPr>
        <w:pStyle w:val="FootnoteText"/>
      </w:pPr>
      <w:r>
        <w:rPr>
          <w:rStyle w:val="FootnoteReference"/>
        </w:rPr>
        <w:footnoteRef/>
      </w:r>
      <w:r>
        <w:t xml:space="preserve"> These values are current as of version 10 of the Illinois TRM and should be updated regularly to match the values shown in measure 5.1.6, ENERGY STAR and CEE Tier 2 Refrigerator. Emerging Tech values are not included in the TRM and were added to this table by multiplying the UEC</w:t>
      </w:r>
      <w:r w:rsidRPr="005569FB">
        <w:rPr>
          <w:vertAlign w:val="subscript"/>
        </w:rPr>
        <w:t>BASE</w:t>
      </w:r>
      <w:r>
        <w:t xml:space="preserve"> values by 0.8.</w:t>
      </w:r>
    </w:p>
  </w:footnote>
  <w:footnote w:id="11">
    <w:p w14:paraId="066030BC" w14:textId="77777777" w:rsidR="0063251D" w:rsidRDefault="0063251D" w:rsidP="0063251D">
      <w:pPr>
        <w:pStyle w:val="FootnoteText"/>
      </w:pPr>
      <w:r>
        <w:rPr>
          <w:rStyle w:val="FootnoteReference"/>
        </w:rPr>
        <w:footnoteRef/>
      </w:r>
      <w:r>
        <w:t xml:space="preserve"> NEEA Memo to ComEd Regarding Baseline Approaches. September 23,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182D7F1A"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340C99">
      <w:rPr>
        <w:rFonts w:cstheme="minorHAnsi"/>
      </w:rPr>
      <w:t>ESRPP Evaluation Protocol -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BD38" w14:textId="77777777" w:rsidR="0063251D" w:rsidRDefault="00632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6203" w14:textId="77777777" w:rsidR="0063251D" w:rsidRDefault="00632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04E" w14:textId="77777777" w:rsidR="0063251D" w:rsidRDefault="006325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86F" w14:textId="77777777" w:rsidR="0063251D" w:rsidRPr="00C065DF" w:rsidRDefault="0063251D" w:rsidP="00C065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A56" w14:textId="77777777" w:rsidR="0063251D" w:rsidRPr="00340C99" w:rsidRDefault="0063251D" w:rsidP="0034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2A4"/>
    <w:multiLevelType w:val="hybridMultilevel"/>
    <w:tmpl w:val="2FD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5257C"/>
    <w:multiLevelType w:val="hybridMultilevel"/>
    <w:tmpl w:val="810AF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2093"/>
    <w:multiLevelType w:val="multilevel"/>
    <w:tmpl w:val="8440174E"/>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77E76"/>
    <w:multiLevelType w:val="hybridMultilevel"/>
    <w:tmpl w:val="9F28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B6FC3"/>
    <w:multiLevelType w:val="hybridMultilevel"/>
    <w:tmpl w:val="FFFFFFFF"/>
    <w:lvl w:ilvl="0" w:tplc="94C6D308">
      <w:start w:val="1"/>
      <w:numFmt w:val="bullet"/>
      <w:lvlText w:val="·"/>
      <w:lvlJc w:val="left"/>
      <w:pPr>
        <w:ind w:left="720" w:hanging="360"/>
      </w:pPr>
      <w:rPr>
        <w:rFonts w:ascii="Symbol" w:hAnsi="Symbol" w:hint="default"/>
      </w:rPr>
    </w:lvl>
    <w:lvl w:ilvl="1" w:tplc="780A7720">
      <w:start w:val="1"/>
      <w:numFmt w:val="bullet"/>
      <w:lvlText w:val="o"/>
      <w:lvlJc w:val="left"/>
      <w:pPr>
        <w:ind w:left="1440" w:hanging="360"/>
      </w:pPr>
      <w:rPr>
        <w:rFonts w:ascii="Courier New" w:hAnsi="Courier New" w:hint="default"/>
      </w:rPr>
    </w:lvl>
    <w:lvl w:ilvl="2" w:tplc="85D603DC">
      <w:start w:val="1"/>
      <w:numFmt w:val="bullet"/>
      <w:lvlText w:val=""/>
      <w:lvlJc w:val="left"/>
      <w:pPr>
        <w:ind w:left="2160" w:hanging="360"/>
      </w:pPr>
      <w:rPr>
        <w:rFonts w:ascii="Wingdings" w:hAnsi="Wingdings" w:hint="default"/>
      </w:rPr>
    </w:lvl>
    <w:lvl w:ilvl="3" w:tplc="7BF86AB6">
      <w:start w:val="1"/>
      <w:numFmt w:val="bullet"/>
      <w:lvlText w:val=""/>
      <w:lvlJc w:val="left"/>
      <w:pPr>
        <w:ind w:left="2880" w:hanging="360"/>
      </w:pPr>
      <w:rPr>
        <w:rFonts w:ascii="Symbol" w:hAnsi="Symbol" w:hint="default"/>
      </w:rPr>
    </w:lvl>
    <w:lvl w:ilvl="4" w:tplc="38125AE4">
      <w:start w:val="1"/>
      <w:numFmt w:val="bullet"/>
      <w:lvlText w:val="o"/>
      <w:lvlJc w:val="left"/>
      <w:pPr>
        <w:ind w:left="3600" w:hanging="360"/>
      </w:pPr>
      <w:rPr>
        <w:rFonts w:ascii="Courier New" w:hAnsi="Courier New" w:hint="default"/>
      </w:rPr>
    </w:lvl>
    <w:lvl w:ilvl="5" w:tplc="3B5C93A8">
      <w:start w:val="1"/>
      <w:numFmt w:val="bullet"/>
      <w:lvlText w:val=""/>
      <w:lvlJc w:val="left"/>
      <w:pPr>
        <w:ind w:left="4320" w:hanging="360"/>
      </w:pPr>
      <w:rPr>
        <w:rFonts w:ascii="Wingdings" w:hAnsi="Wingdings" w:hint="default"/>
      </w:rPr>
    </w:lvl>
    <w:lvl w:ilvl="6" w:tplc="16FCFF90">
      <w:start w:val="1"/>
      <w:numFmt w:val="bullet"/>
      <w:lvlText w:val=""/>
      <w:lvlJc w:val="left"/>
      <w:pPr>
        <w:ind w:left="5040" w:hanging="360"/>
      </w:pPr>
      <w:rPr>
        <w:rFonts w:ascii="Symbol" w:hAnsi="Symbol" w:hint="default"/>
      </w:rPr>
    </w:lvl>
    <w:lvl w:ilvl="7" w:tplc="F8F0C516">
      <w:start w:val="1"/>
      <w:numFmt w:val="bullet"/>
      <w:lvlText w:val="o"/>
      <w:lvlJc w:val="left"/>
      <w:pPr>
        <w:ind w:left="5760" w:hanging="360"/>
      </w:pPr>
      <w:rPr>
        <w:rFonts w:ascii="Courier New" w:hAnsi="Courier New" w:hint="default"/>
      </w:rPr>
    </w:lvl>
    <w:lvl w:ilvl="8" w:tplc="5B0C3128">
      <w:start w:val="1"/>
      <w:numFmt w:val="bullet"/>
      <w:lvlText w:val=""/>
      <w:lvlJc w:val="left"/>
      <w:pPr>
        <w:ind w:left="6480" w:hanging="360"/>
      </w:pPr>
      <w:rPr>
        <w:rFonts w:ascii="Wingdings" w:hAnsi="Wingdings" w:hint="default"/>
      </w:rPr>
    </w:lvl>
  </w:abstractNum>
  <w:abstractNum w:abstractNumId="5" w15:restartNumberingAfterBreak="0">
    <w:nsid w:val="2B231C9B"/>
    <w:multiLevelType w:val="hybridMultilevel"/>
    <w:tmpl w:val="4602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E7A9A"/>
    <w:multiLevelType w:val="hybridMultilevel"/>
    <w:tmpl w:val="4F46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26B18"/>
    <w:multiLevelType w:val="hybridMultilevel"/>
    <w:tmpl w:val="6EA8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D6CE0"/>
    <w:multiLevelType w:val="hybridMultilevel"/>
    <w:tmpl w:val="18DE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776D"/>
    <w:multiLevelType w:val="hybridMultilevel"/>
    <w:tmpl w:val="C0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F0042"/>
    <w:multiLevelType w:val="hybridMultilevel"/>
    <w:tmpl w:val="3A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555F6"/>
    <w:multiLevelType w:val="hybridMultilevel"/>
    <w:tmpl w:val="2178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F0388"/>
    <w:multiLevelType w:val="hybridMultilevel"/>
    <w:tmpl w:val="6E7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E1D6D"/>
    <w:multiLevelType w:val="hybridMultilevel"/>
    <w:tmpl w:val="FFFFFFFF"/>
    <w:lvl w:ilvl="0" w:tplc="1B480E96">
      <w:start w:val="1"/>
      <w:numFmt w:val="bullet"/>
      <w:lvlText w:val="·"/>
      <w:lvlJc w:val="left"/>
      <w:pPr>
        <w:ind w:left="720" w:hanging="360"/>
      </w:pPr>
      <w:rPr>
        <w:rFonts w:ascii="Symbol" w:hAnsi="Symbol" w:hint="default"/>
      </w:rPr>
    </w:lvl>
    <w:lvl w:ilvl="1" w:tplc="DD28F578">
      <w:start w:val="1"/>
      <w:numFmt w:val="bullet"/>
      <w:lvlText w:val="o"/>
      <w:lvlJc w:val="left"/>
      <w:pPr>
        <w:ind w:left="1440" w:hanging="360"/>
      </w:pPr>
      <w:rPr>
        <w:rFonts w:ascii="Courier New" w:hAnsi="Courier New" w:hint="default"/>
      </w:rPr>
    </w:lvl>
    <w:lvl w:ilvl="2" w:tplc="B85EA5D6">
      <w:start w:val="1"/>
      <w:numFmt w:val="bullet"/>
      <w:lvlText w:val=""/>
      <w:lvlJc w:val="left"/>
      <w:pPr>
        <w:ind w:left="2160" w:hanging="360"/>
      </w:pPr>
      <w:rPr>
        <w:rFonts w:ascii="Wingdings" w:hAnsi="Wingdings" w:hint="default"/>
      </w:rPr>
    </w:lvl>
    <w:lvl w:ilvl="3" w:tplc="7F464552">
      <w:start w:val="1"/>
      <w:numFmt w:val="bullet"/>
      <w:lvlText w:val=""/>
      <w:lvlJc w:val="left"/>
      <w:pPr>
        <w:ind w:left="2880" w:hanging="360"/>
      </w:pPr>
      <w:rPr>
        <w:rFonts w:ascii="Symbol" w:hAnsi="Symbol" w:hint="default"/>
      </w:rPr>
    </w:lvl>
    <w:lvl w:ilvl="4" w:tplc="AF689F12">
      <w:start w:val="1"/>
      <w:numFmt w:val="bullet"/>
      <w:lvlText w:val="o"/>
      <w:lvlJc w:val="left"/>
      <w:pPr>
        <w:ind w:left="3600" w:hanging="360"/>
      </w:pPr>
      <w:rPr>
        <w:rFonts w:ascii="Courier New" w:hAnsi="Courier New" w:hint="default"/>
      </w:rPr>
    </w:lvl>
    <w:lvl w:ilvl="5" w:tplc="0FD83428">
      <w:start w:val="1"/>
      <w:numFmt w:val="bullet"/>
      <w:lvlText w:val=""/>
      <w:lvlJc w:val="left"/>
      <w:pPr>
        <w:ind w:left="4320" w:hanging="360"/>
      </w:pPr>
      <w:rPr>
        <w:rFonts w:ascii="Wingdings" w:hAnsi="Wingdings" w:hint="default"/>
      </w:rPr>
    </w:lvl>
    <w:lvl w:ilvl="6" w:tplc="481CE004">
      <w:start w:val="1"/>
      <w:numFmt w:val="bullet"/>
      <w:lvlText w:val=""/>
      <w:lvlJc w:val="left"/>
      <w:pPr>
        <w:ind w:left="5040" w:hanging="360"/>
      </w:pPr>
      <w:rPr>
        <w:rFonts w:ascii="Symbol" w:hAnsi="Symbol" w:hint="default"/>
      </w:rPr>
    </w:lvl>
    <w:lvl w:ilvl="7" w:tplc="94DAD350">
      <w:start w:val="1"/>
      <w:numFmt w:val="bullet"/>
      <w:lvlText w:val="o"/>
      <w:lvlJc w:val="left"/>
      <w:pPr>
        <w:ind w:left="5760" w:hanging="360"/>
      </w:pPr>
      <w:rPr>
        <w:rFonts w:ascii="Courier New" w:hAnsi="Courier New" w:hint="default"/>
      </w:rPr>
    </w:lvl>
    <w:lvl w:ilvl="8" w:tplc="493E5276">
      <w:start w:val="1"/>
      <w:numFmt w:val="bullet"/>
      <w:lvlText w:val=""/>
      <w:lvlJc w:val="left"/>
      <w:pPr>
        <w:ind w:left="6480" w:hanging="360"/>
      </w:pPr>
      <w:rPr>
        <w:rFonts w:ascii="Wingdings" w:hAnsi="Wingdings" w:hint="default"/>
      </w:rPr>
    </w:lvl>
  </w:abstractNum>
  <w:abstractNum w:abstractNumId="14" w15:restartNumberingAfterBreak="0">
    <w:nsid w:val="6F101347"/>
    <w:multiLevelType w:val="hybridMultilevel"/>
    <w:tmpl w:val="A1D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1154B"/>
    <w:multiLevelType w:val="hybridMultilevel"/>
    <w:tmpl w:val="2E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E561B"/>
    <w:multiLevelType w:val="hybridMultilevel"/>
    <w:tmpl w:val="27EC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7953"/>
    <w:multiLevelType w:val="hybridMultilevel"/>
    <w:tmpl w:val="871A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96FE2"/>
    <w:multiLevelType w:val="hybridMultilevel"/>
    <w:tmpl w:val="1C80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836290">
    <w:abstractNumId w:val="2"/>
  </w:num>
  <w:num w:numId="2" w16cid:durableId="1452894535">
    <w:abstractNumId w:val="14"/>
  </w:num>
  <w:num w:numId="3" w16cid:durableId="466430847">
    <w:abstractNumId w:val="12"/>
  </w:num>
  <w:num w:numId="4" w16cid:durableId="724136954">
    <w:abstractNumId w:val="13"/>
  </w:num>
  <w:num w:numId="5" w16cid:durableId="134568831">
    <w:abstractNumId w:val="4"/>
  </w:num>
  <w:num w:numId="6" w16cid:durableId="5911587">
    <w:abstractNumId w:val="9"/>
  </w:num>
  <w:num w:numId="7" w16cid:durableId="976762592">
    <w:abstractNumId w:val="17"/>
  </w:num>
  <w:num w:numId="8" w16cid:durableId="1971939126">
    <w:abstractNumId w:val="11"/>
  </w:num>
  <w:num w:numId="9" w16cid:durableId="1154447773">
    <w:abstractNumId w:val="1"/>
  </w:num>
  <w:num w:numId="10" w16cid:durableId="1748847097">
    <w:abstractNumId w:val="6"/>
  </w:num>
  <w:num w:numId="11" w16cid:durableId="1954052787">
    <w:abstractNumId w:val="18"/>
  </w:num>
  <w:num w:numId="12" w16cid:durableId="678434210">
    <w:abstractNumId w:val="5"/>
  </w:num>
  <w:num w:numId="13" w16cid:durableId="1963921182">
    <w:abstractNumId w:val="15"/>
  </w:num>
  <w:num w:numId="14" w16cid:durableId="68385097">
    <w:abstractNumId w:val="7"/>
  </w:num>
  <w:num w:numId="15" w16cid:durableId="353967557">
    <w:abstractNumId w:val="10"/>
  </w:num>
  <w:num w:numId="16" w16cid:durableId="2053846863">
    <w:abstractNumId w:val="0"/>
  </w:num>
  <w:num w:numId="17" w16cid:durableId="760837006">
    <w:abstractNumId w:val="3"/>
  </w:num>
  <w:num w:numId="18" w16cid:durableId="948001106">
    <w:abstractNumId w:val="16"/>
  </w:num>
  <w:num w:numId="19" w16cid:durableId="207883561">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Littlehales">
    <w15:presenceInfo w15:providerId="AD" w15:userId="S::BLittlehales@neea.org::84496b07-9a47-4786-ad44-ff3dda5ef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B57"/>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C99"/>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A1BA5"/>
    <w:rsid w:val="004A2FC5"/>
    <w:rsid w:val="004A406D"/>
    <w:rsid w:val="004A6701"/>
    <w:rsid w:val="004B035E"/>
    <w:rsid w:val="004B4438"/>
    <w:rsid w:val="004B4D6C"/>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D25"/>
    <w:rsid w:val="005E0BFB"/>
    <w:rsid w:val="005E226A"/>
    <w:rsid w:val="005E2BB1"/>
    <w:rsid w:val="005E3FF4"/>
    <w:rsid w:val="005E450E"/>
    <w:rsid w:val="005E5622"/>
    <w:rsid w:val="005E5DB1"/>
    <w:rsid w:val="005E749C"/>
    <w:rsid w:val="005F0A86"/>
    <w:rsid w:val="005F1D14"/>
    <w:rsid w:val="005F29C0"/>
    <w:rsid w:val="005F2DB0"/>
    <w:rsid w:val="005F3F38"/>
    <w:rsid w:val="005F4813"/>
    <w:rsid w:val="005F6D3C"/>
    <w:rsid w:val="005F75ED"/>
    <w:rsid w:val="00600154"/>
    <w:rsid w:val="006009F0"/>
    <w:rsid w:val="00603A6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251D"/>
    <w:rsid w:val="0063406F"/>
    <w:rsid w:val="006344D4"/>
    <w:rsid w:val="00634A22"/>
    <w:rsid w:val="00636AB1"/>
    <w:rsid w:val="006370CE"/>
    <w:rsid w:val="00637177"/>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024"/>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8AB"/>
    <w:rsid w:val="00794E70"/>
    <w:rsid w:val="00796348"/>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21F"/>
    <w:rsid w:val="008B684F"/>
    <w:rsid w:val="008B7465"/>
    <w:rsid w:val="008B7FD7"/>
    <w:rsid w:val="008C0B1F"/>
    <w:rsid w:val="008C13CF"/>
    <w:rsid w:val="008C17FD"/>
    <w:rsid w:val="008C1E56"/>
    <w:rsid w:val="008C2583"/>
    <w:rsid w:val="008C271C"/>
    <w:rsid w:val="008C2D76"/>
    <w:rsid w:val="008C447C"/>
    <w:rsid w:val="008C553F"/>
    <w:rsid w:val="008D20F4"/>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BAD"/>
    <w:rsid w:val="009F2D03"/>
    <w:rsid w:val="009F77D0"/>
    <w:rsid w:val="009F7D17"/>
    <w:rsid w:val="00A001B4"/>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510"/>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91"/>
    <w:rsid w:val="00A936FF"/>
    <w:rsid w:val="00A94B5A"/>
    <w:rsid w:val="00A95F2A"/>
    <w:rsid w:val="00A96DB6"/>
    <w:rsid w:val="00A97467"/>
    <w:rsid w:val="00AA39B0"/>
    <w:rsid w:val="00AA5546"/>
    <w:rsid w:val="00AA6443"/>
    <w:rsid w:val="00AA6E70"/>
    <w:rsid w:val="00AA75EC"/>
    <w:rsid w:val="00AB39F4"/>
    <w:rsid w:val="00AB3BE9"/>
    <w:rsid w:val="00AB421C"/>
    <w:rsid w:val="00AB425D"/>
    <w:rsid w:val="00AB4C57"/>
    <w:rsid w:val="00AB4DA7"/>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7C2"/>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6"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644EC"/>
    <w:pPr>
      <w:keepNext/>
      <w:keepLines/>
      <w:numPr>
        <w:numId w:val="1"/>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44EC"/>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heading 4,MAIN CONTENT,lp1"/>
    <w:basedOn w:val="Normal"/>
    <w:link w:val="ListParagraphChar"/>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aliases w:val="Footnote_Reference,o,fr,TT - Footnote Reference,FC,Style 9,Style 17,o + Times New Roman"/>
    <w:basedOn w:val="DefaultParagraphFont"/>
    <w:uiPriority w:val="99"/>
    <w:unhideWhenUsed/>
    <w:qFormat/>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nhideWhenUsed/>
    <w:rsid w:val="00F728D5"/>
    <w:pPr>
      <w:tabs>
        <w:tab w:val="center" w:pos="4680"/>
        <w:tab w:val="right" w:pos="9360"/>
      </w:tabs>
      <w:spacing w:after="0"/>
    </w:pPr>
  </w:style>
  <w:style w:type="character" w:customStyle="1" w:styleId="FooterChar">
    <w:name w:val="Footer Char"/>
    <w:basedOn w:val="DefaultParagraphFont"/>
    <w:link w:val="Footer"/>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6"/>
    <w:unhideWhenUsed/>
    <w:rsid w:val="005F75ED"/>
    <w:pPr>
      <w:tabs>
        <w:tab w:val="center" w:pos="4680"/>
        <w:tab w:val="right" w:pos="9360"/>
      </w:tabs>
      <w:spacing w:after="0"/>
    </w:pPr>
  </w:style>
  <w:style w:type="character" w:customStyle="1" w:styleId="HeaderChar">
    <w:name w:val="Header Char"/>
    <w:basedOn w:val="DefaultParagraphFont"/>
    <w:link w:val="Header"/>
    <w:uiPriority w:val="96"/>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5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basedOn w:val="DefaultParagraphFont"/>
    <w:link w:val="ListParagraph"/>
    <w:uiPriority w:val="34"/>
    <w:locked/>
    <w:rsid w:val="0063251D"/>
    <w:rPr>
      <w:rFonts w:eastAsia="Times New Roman" w:cs="Times New Roman"/>
      <w:sz w:val="20"/>
    </w:rPr>
  </w:style>
  <w:style w:type="paragraph" w:styleId="Caption">
    <w:name w:val="caption"/>
    <w:aliases w:val="Table Caption,Caption Char1 Char,Table/Figure Caption"/>
    <w:basedOn w:val="Normal"/>
    <w:next w:val="Normal"/>
    <w:link w:val="CaptionChar"/>
    <w:qFormat/>
    <w:rsid w:val="0063251D"/>
    <w:pPr>
      <w:keepNext/>
      <w:contextualSpacing/>
      <w:jc w:val="center"/>
    </w:pPr>
    <w:rPr>
      <w:rFonts w:ascii="Arial" w:eastAsiaTheme="minorHAnsi" w:hAnsi="Arial" w:cstheme="minorBidi"/>
      <w:b/>
      <w:bCs/>
      <w:color w:val="4472C4" w:themeColor="accent1"/>
      <w:szCs w:val="20"/>
    </w:rPr>
  </w:style>
  <w:style w:type="character" w:customStyle="1" w:styleId="CaptionChar">
    <w:name w:val="Caption Char"/>
    <w:aliases w:val="Table Caption Char,Caption Char1 Char Char,Table/Figure Caption Char"/>
    <w:basedOn w:val="DefaultParagraphFont"/>
    <w:link w:val="Caption"/>
    <w:rsid w:val="0063251D"/>
    <w:rPr>
      <w:rFonts w:ascii="Arial" w:hAnsi="Arial"/>
      <w:b/>
      <w:bCs/>
      <w:color w:val="4472C4" w:themeColor="accent1"/>
      <w:sz w:val="20"/>
      <w:szCs w:val="20"/>
    </w:rPr>
  </w:style>
  <w:style w:type="paragraph" w:customStyle="1" w:styleId="FooterAddress">
    <w:name w:val="Footer Address"/>
    <w:basedOn w:val="Footer"/>
    <w:link w:val="FooterAddressChar"/>
    <w:qFormat/>
    <w:rsid w:val="0063251D"/>
    <w:pPr>
      <w:tabs>
        <w:tab w:val="clear" w:pos="4680"/>
        <w:tab w:val="clear" w:pos="9360"/>
        <w:tab w:val="left" w:pos="360"/>
        <w:tab w:val="left" w:pos="720"/>
        <w:tab w:val="left" w:pos="1080"/>
        <w:tab w:val="left" w:pos="1440"/>
        <w:tab w:val="center" w:pos="4320"/>
        <w:tab w:val="right" w:pos="8640"/>
      </w:tabs>
      <w:spacing w:line="240" w:lineRule="exact"/>
      <w:jc w:val="left"/>
    </w:pPr>
    <w:rPr>
      <w:rFonts w:ascii="Arial" w:eastAsiaTheme="minorHAnsi" w:hAnsi="Arial" w:cstheme="minorBidi"/>
      <w:color w:val="555759"/>
      <w:sz w:val="16"/>
      <w:szCs w:val="22"/>
    </w:rPr>
  </w:style>
  <w:style w:type="character" w:customStyle="1" w:styleId="FooterAddressChar">
    <w:name w:val="Footer Address Char"/>
    <w:basedOn w:val="DefaultParagraphFont"/>
    <w:link w:val="FooterAddress"/>
    <w:rsid w:val="0063251D"/>
    <w:rPr>
      <w:rFonts w:ascii="Arial" w:hAnsi="Arial"/>
      <w:color w:val="555759"/>
      <w:sz w:val="16"/>
      <w:szCs w:val="22"/>
    </w:rPr>
  </w:style>
  <w:style w:type="paragraph" w:customStyle="1" w:styleId="MemorandumHeader">
    <w:name w:val="Memorandum Header"/>
    <w:basedOn w:val="Heading5"/>
    <w:autoRedefine/>
    <w:qFormat/>
    <w:rsid w:val="0063251D"/>
    <w:pPr>
      <w:keepLines w:val="0"/>
      <w:spacing w:before="0" w:after="0" w:line="200" w:lineRule="exact"/>
      <w:ind w:hanging="270"/>
      <w:contextualSpacing/>
      <w:jc w:val="left"/>
    </w:pPr>
    <w:rPr>
      <w:rFonts w:ascii="Arial" w:eastAsia="Times New Roman" w:hAnsi="Arial" w:cs="Arial"/>
      <w:bCs/>
      <w:color w:val="555759"/>
      <w:sz w:val="22"/>
      <w:szCs w:val="22"/>
    </w:rPr>
  </w:style>
  <w:style w:type="table" w:customStyle="1" w:styleId="EnergyTable">
    <w:name w:val="Energy Table"/>
    <w:basedOn w:val="TableNormal"/>
    <w:uiPriority w:val="99"/>
    <w:qFormat/>
    <w:rsid w:val="0063251D"/>
    <w:pPr>
      <w:spacing w:before="40" w:after="40"/>
      <w:jc w:val="center"/>
    </w:pPr>
    <w:rPr>
      <w:rFonts w:ascii="Arial" w:eastAsia="Times New Roman" w:hAnsi="Arial" w:cs="Times New Roman"/>
      <w:sz w:val="20"/>
      <w:szCs w:val="20"/>
    </w:rPr>
    <w:tblPr>
      <w:tblStyleRowBandSize w:val="1"/>
      <w:jc w:val="center"/>
      <w:tblBorders>
        <w:bottom w:val="single" w:sz="8" w:space="0" w:color="44546A" w:themeColor="text2"/>
        <w:insideH w:val="single" w:sz="4" w:space="0" w:color="D5DCE4"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4472C4" w:themeColor="accent1"/>
          <w:right w:val="nil"/>
          <w:insideH w:val="nil"/>
          <w:insideV w:val="nil"/>
          <w:tl2br w:val="nil"/>
          <w:tr2bl w:val="nil"/>
        </w:tcBorders>
        <w:shd w:val="clear" w:color="auto" w:fill="44546A"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commentsExtended" Target="commentsExtended.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certappliances.energy.ca.gov/Pages/Search/AdvancedSearch.aspx" TargetMode="External"/><Relationship Id="rId2" Type="http://schemas.openxmlformats.org/officeDocument/2006/relationships/hyperlink" Target="https://www.regulations.doe.gov/certification-data/" TargetMode="External"/><Relationship Id="rId1" Type="http://schemas.openxmlformats.org/officeDocument/2006/relationships/hyperlink" Target="https://www.energystar.gov/productfinder/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4510C696-4EED-4872-B773-6EE505B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3935</Words>
  <Characters>22433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26316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2022-08-08T20:21:00Z</dcterms:created>
  <dcterms:modified xsi:type="dcterms:W3CDTF">2022-08-08T20:21:00Z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