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7CFDA" w14:textId="41B7E739" w:rsidR="001B7E8F" w:rsidRPr="0028003B" w:rsidRDefault="00174E03" w:rsidP="00123615">
      <w:pPr>
        <w:spacing w:after="0" w:line="240" w:lineRule="auto"/>
        <w:jc w:val="center"/>
        <w:rPr>
          <w:rFonts w:ascii="Arial" w:hAnsi="Arial" w:cs="Arial"/>
          <w:b/>
          <w:bCs/>
          <w:sz w:val="26"/>
          <w:szCs w:val="26"/>
        </w:rPr>
      </w:pPr>
      <w:r w:rsidRPr="0028003B">
        <w:rPr>
          <w:rFonts w:ascii="Arial" w:hAnsi="Arial" w:cs="Arial"/>
          <w:b/>
          <w:bCs/>
          <w:sz w:val="26"/>
          <w:szCs w:val="26"/>
        </w:rPr>
        <w:t xml:space="preserve">Equity and Affordability Reporting </w:t>
      </w:r>
      <w:r w:rsidR="00904198" w:rsidRPr="0028003B">
        <w:rPr>
          <w:rFonts w:ascii="Arial" w:hAnsi="Arial" w:cs="Arial"/>
          <w:b/>
          <w:bCs/>
          <w:sz w:val="26"/>
          <w:szCs w:val="26"/>
        </w:rPr>
        <w:t>Metrics</w:t>
      </w:r>
    </w:p>
    <w:p w14:paraId="77BFA444" w14:textId="2E6759C5" w:rsidR="00746F1B" w:rsidRDefault="001E077B" w:rsidP="00754697">
      <w:pPr>
        <w:spacing w:after="0" w:line="240" w:lineRule="auto"/>
        <w:jc w:val="center"/>
        <w:rPr>
          <w:rFonts w:ascii="Arial" w:hAnsi="Arial" w:cs="Arial"/>
          <w:b/>
          <w:bCs/>
          <w:sz w:val="26"/>
          <w:szCs w:val="26"/>
        </w:rPr>
      </w:pPr>
      <w:r w:rsidRPr="00D6345A">
        <w:rPr>
          <w:rFonts w:ascii="Arial" w:hAnsi="Arial" w:cs="Arial"/>
          <w:b/>
          <w:bCs/>
          <w:sz w:val="26"/>
          <w:szCs w:val="26"/>
        </w:rPr>
        <w:t xml:space="preserve">Final – </w:t>
      </w:r>
      <w:r w:rsidR="00936C0C">
        <w:rPr>
          <w:rFonts w:ascii="Arial" w:hAnsi="Arial" w:cs="Arial"/>
          <w:b/>
          <w:bCs/>
          <w:sz w:val="26"/>
          <w:szCs w:val="26"/>
        </w:rPr>
        <w:t>6/20/2024</w:t>
      </w:r>
    </w:p>
    <w:p w14:paraId="4F0EE6C4" w14:textId="6F8904F8" w:rsidR="009F697D" w:rsidRPr="00D6345A" w:rsidRDefault="009F697D" w:rsidP="00754697">
      <w:pPr>
        <w:spacing w:after="0" w:line="240" w:lineRule="auto"/>
        <w:jc w:val="center"/>
        <w:rPr>
          <w:rFonts w:ascii="Arial" w:hAnsi="Arial" w:cs="Arial"/>
          <w:b/>
          <w:bCs/>
          <w:sz w:val="26"/>
          <w:szCs w:val="26"/>
        </w:rPr>
      </w:pPr>
      <w:ins w:id="0" w:author="Celia Johnson" w:date="2024-06-20T15:45:00Z" w16du:dateUtc="2024-06-20T20:45:00Z">
        <w:r>
          <w:rPr>
            <w:rFonts w:ascii="Arial" w:hAnsi="Arial" w:cs="Arial"/>
            <w:b/>
            <w:bCs/>
            <w:sz w:val="26"/>
            <w:szCs w:val="26"/>
          </w:rPr>
          <w:t>Redline, incorporating edits from 6/5/2024 small group meeting</w:t>
        </w:r>
      </w:ins>
    </w:p>
    <w:p w14:paraId="667F1B59" w14:textId="77777777" w:rsidR="002E0635" w:rsidRDefault="002E0635" w:rsidP="00FE34C6">
      <w:pPr>
        <w:spacing w:after="0" w:line="240" w:lineRule="auto"/>
        <w:rPr>
          <w:rFonts w:ascii="Arial" w:hAnsi="Arial" w:cs="Arial"/>
          <w:b/>
          <w:bCs/>
        </w:rPr>
      </w:pPr>
    </w:p>
    <w:p w14:paraId="2CE39B28" w14:textId="2BC98500" w:rsidR="00BB7AE4" w:rsidRDefault="00BB7AE4" w:rsidP="00BB7AE4">
      <w:pPr>
        <w:spacing w:after="0" w:line="240" w:lineRule="auto"/>
        <w:rPr>
          <w:ins w:id="1" w:author="Celia Johnson" w:date="2024-06-20T15:46:00Z" w16du:dateUtc="2024-06-20T20:46:00Z"/>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 xml:space="preserve">metrics for </w:t>
      </w:r>
      <w:r>
        <w:rPr>
          <w:rFonts w:ascii="Arial" w:hAnsi="Arial" w:cs="Arial"/>
        </w:rPr>
        <w:t>Equity and Affordability</w:t>
      </w:r>
      <w:r w:rsidRPr="00462F00">
        <w:rPr>
          <w:rFonts w:ascii="Arial" w:hAnsi="Arial" w:cs="Arial"/>
        </w:rPr>
        <w:t xml:space="preserve"> Reporting. This document includes the excerpted “</w:t>
      </w:r>
      <w:r>
        <w:rPr>
          <w:rFonts w:ascii="Arial" w:hAnsi="Arial" w:cs="Arial"/>
        </w:rPr>
        <w:t xml:space="preserve">Equity and Affordability </w:t>
      </w:r>
      <w:r w:rsidRPr="00462F00">
        <w:rPr>
          <w:rFonts w:ascii="Arial" w:hAnsi="Arial" w:cs="Arial"/>
        </w:rPr>
        <w:t xml:space="preserve">Reporting Principles Policy” from the Policy Manual, and </w:t>
      </w:r>
      <w:ins w:id="2" w:author="Celia Johnson" w:date="2024-06-20T16:33:00Z" w16du:dateUtc="2024-06-20T21:33:00Z">
        <w:r w:rsidR="00102C96">
          <w:rPr>
            <w:rFonts w:ascii="Arial" w:hAnsi="Arial" w:cs="Arial"/>
          </w:rPr>
          <w:t>metrics finalized in June 2024.</w:t>
        </w:r>
      </w:ins>
      <w:del w:id="3" w:author="Celia Johnson" w:date="2024-06-20T16:33:00Z" w16du:dateUtc="2024-06-20T21:33:00Z">
        <w:r w:rsidRPr="00462F00" w:rsidDel="00102C96">
          <w:rPr>
            <w:rFonts w:ascii="Arial" w:hAnsi="Arial" w:cs="Arial"/>
          </w:rPr>
          <w:delText xml:space="preserve">the metrics finalized </w:delText>
        </w:r>
        <w:r w:rsidDel="00102C96">
          <w:rPr>
            <w:rFonts w:ascii="Arial" w:hAnsi="Arial" w:cs="Arial"/>
          </w:rPr>
          <w:delText xml:space="preserve">by the SAG Reporting Working Group </w:delText>
        </w:r>
        <w:r w:rsidRPr="00462F00" w:rsidDel="00102C96">
          <w:rPr>
            <w:rFonts w:ascii="Arial" w:hAnsi="Arial" w:cs="Arial"/>
          </w:rPr>
          <w:delText>in January 2024.</w:delText>
        </w:r>
      </w:del>
    </w:p>
    <w:p w14:paraId="11DAFAE0" w14:textId="77777777" w:rsidR="00BB7AE4" w:rsidRDefault="00BB7AE4" w:rsidP="00FE34C6">
      <w:pPr>
        <w:spacing w:after="0" w:line="240" w:lineRule="auto"/>
        <w:rPr>
          <w:ins w:id="4" w:author="Celia Johnson" w:date="2024-06-20T15:56:00Z" w16du:dateUtc="2024-06-20T20:56:00Z"/>
          <w:rFonts w:ascii="Arial" w:hAnsi="Arial" w:cs="Arial"/>
          <w:b/>
          <w:bCs/>
        </w:rPr>
      </w:pPr>
    </w:p>
    <w:p w14:paraId="3565333B" w14:textId="77777777" w:rsidR="00A95F08" w:rsidRPr="000B56C0" w:rsidRDefault="00A95F08" w:rsidP="00A95F08">
      <w:pPr>
        <w:spacing w:after="0" w:line="240" w:lineRule="auto"/>
        <w:rPr>
          <w:ins w:id="5" w:author="Celia Johnson" w:date="2024-06-20T15:56:00Z" w16du:dateUtc="2024-06-20T20:56:00Z"/>
          <w:rFonts w:ascii="Arial" w:hAnsi="Arial" w:cs="Arial"/>
          <w:b/>
          <w:bCs/>
          <w:u w:val="single"/>
        </w:rPr>
      </w:pPr>
      <w:ins w:id="6" w:author="Celia Johnson" w:date="2024-06-20T15:56:00Z" w16du:dateUtc="2024-06-20T20:56:00Z">
        <w:r w:rsidRPr="000B56C0">
          <w:rPr>
            <w:rFonts w:ascii="Arial" w:hAnsi="Arial" w:cs="Arial"/>
            <w:b/>
            <w:bCs/>
            <w:u w:val="single"/>
          </w:rPr>
          <w:t>Effective Date Interpretation:</w:t>
        </w:r>
      </w:ins>
    </w:p>
    <w:p w14:paraId="066B3C06" w14:textId="77777777" w:rsidR="00A95F08" w:rsidRDefault="00A95F08" w:rsidP="00A95F08">
      <w:pPr>
        <w:pStyle w:val="ListParagraph"/>
        <w:numPr>
          <w:ilvl w:val="0"/>
          <w:numId w:val="23"/>
        </w:numPr>
        <w:spacing w:after="0" w:line="240" w:lineRule="auto"/>
        <w:rPr>
          <w:ins w:id="7" w:author="Celia Johnson" w:date="2024-06-20T15:56:00Z" w16du:dateUtc="2024-06-20T20:56:00Z"/>
          <w:rFonts w:ascii="Arial" w:hAnsi="Arial" w:cs="Arial"/>
        </w:rPr>
      </w:pPr>
      <w:ins w:id="8" w:author="Celia Johnson" w:date="2024-06-20T15:56:00Z" w16du:dateUtc="2024-06-20T20:56:00Z">
        <w:r w:rsidRPr="00D62678">
          <w:rPr>
            <w:rFonts w:ascii="Arial" w:hAnsi="Arial" w:cs="Arial"/>
          </w:rPr>
          <w:t xml:space="preserve">For information the utilities have been collecting, utilities will use best efforts to start tracking new reporting metrics on June 1, 2024, and report this information in the Q3 2024 report. </w:t>
        </w:r>
      </w:ins>
    </w:p>
    <w:p w14:paraId="5AEA60A2" w14:textId="77777777" w:rsidR="00A95F08" w:rsidRDefault="00A95F08" w:rsidP="00A95F08">
      <w:pPr>
        <w:pStyle w:val="ListParagraph"/>
        <w:numPr>
          <w:ilvl w:val="0"/>
          <w:numId w:val="23"/>
        </w:numPr>
        <w:spacing w:after="0" w:line="240" w:lineRule="auto"/>
        <w:rPr>
          <w:ins w:id="9" w:author="Celia Johnson" w:date="2024-06-20T15:56:00Z" w16du:dateUtc="2024-06-20T20:56:00Z"/>
          <w:rFonts w:ascii="Arial" w:hAnsi="Arial" w:cs="Arial"/>
        </w:rPr>
      </w:pPr>
      <w:ins w:id="10" w:author="Celia Johnson" w:date="2024-06-20T15:56:00Z" w16du:dateUtc="2024-06-20T20:56:00Z">
        <w:r w:rsidRPr="00D62678">
          <w:rPr>
            <w:rFonts w:ascii="Arial" w:hAnsi="Arial" w:cs="Arial"/>
          </w:rPr>
          <w:t xml:space="preserve">For information the utilities were not previously collecting, finalized by July 1, 2024, utilities will use best efforts to start tracking by October 1, 2024, and include in the Q4 2024 report. </w:t>
        </w:r>
      </w:ins>
    </w:p>
    <w:p w14:paraId="6C8A185E" w14:textId="77777777" w:rsidR="00A95F08" w:rsidRPr="00D62678" w:rsidRDefault="00A95F08" w:rsidP="00A95F08">
      <w:pPr>
        <w:pStyle w:val="ListParagraph"/>
        <w:numPr>
          <w:ilvl w:val="0"/>
          <w:numId w:val="23"/>
        </w:numPr>
        <w:spacing w:after="0" w:line="240" w:lineRule="auto"/>
        <w:rPr>
          <w:ins w:id="11" w:author="Celia Johnson" w:date="2024-06-20T15:56:00Z" w16du:dateUtc="2024-06-20T20:56:00Z"/>
          <w:rFonts w:ascii="Arial" w:hAnsi="Arial" w:cs="Arial"/>
        </w:rPr>
      </w:pPr>
      <w:ins w:id="12" w:author="Celia Johnson" w:date="2024-06-20T15:56:00Z" w16du:dateUtc="2024-06-20T20:56:00Z">
        <w:r w:rsidRPr="00D62678">
          <w:rPr>
            <w:rFonts w:ascii="Arial" w:hAnsi="Arial" w:cs="Arial"/>
          </w:rPr>
          <w:t xml:space="preserve">The new annual reporting metrics will be included in Q2 2025 </w:t>
        </w:r>
        <w:r>
          <w:rPr>
            <w:rFonts w:ascii="Arial" w:hAnsi="Arial" w:cs="Arial"/>
          </w:rPr>
          <w:t xml:space="preserve">utility </w:t>
        </w:r>
        <w:r w:rsidRPr="00D62678">
          <w:rPr>
            <w:rFonts w:ascii="Arial" w:hAnsi="Arial" w:cs="Arial"/>
          </w:rPr>
          <w:t>report</w:t>
        </w:r>
        <w:r>
          <w:rPr>
            <w:rFonts w:ascii="Arial" w:hAnsi="Arial" w:cs="Arial"/>
          </w:rPr>
          <w:t>s</w:t>
        </w:r>
        <w:r w:rsidRPr="00D62678">
          <w:rPr>
            <w:rFonts w:ascii="Arial" w:hAnsi="Arial" w:cs="Arial"/>
          </w:rPr>
          <w:t>.</w:t>
        </w:r>
      </w:ins>
    </w:p>
    <w:p w14:paraId="2950D08C" w14:textId="77777777" w:rsidR="00A95F08" w:rsidRDefault="00A95F08" w:rsidP="00FE34C6">
      <w:pPr>
        <w:spacing w:after="0" w:line="240" w:lineRule="auto"/>
        <w:rPr>
          <w:rFonts w:ascii="Arial" w:hAnsi="Arial" w:cs="Arial"/>
          <w:b/>
          <w:bCs/>
        </w:rPr>
      </w:pPr>
    </w:p>
    <w:p w14:paraId="78ECBD4E" w14:textId="6C198F5C" w:rsidR="00FE34C6" w:rsidRDefault="00FE34C6" w:rsidP="00FE34C6">
      <w:pPr>
        <w:spacing w:after="0" w:line="240" w:lineRule="auto"/>
        <w:rPr>
          <w:rFonts w:ascii="Arial" w:hAnsi="Arial" w:cs="Arial"/>
          <w:b/>
          <w:bCs/>
        </w:rPr>
      </w:pPr>
      <w:r w:rsidRPr="000C3459">
        <w:rPr>
          <w:rFonts w:ascii="Arial" w:hAnsi="Arial" w:cs="Arial"/>
          <w:b/>
          <w:bCs/>
          <w:u w:val="single"/>
        </w:rPr>
        <w:t>Final “Equity and Affordability Reporting Principles Policy” from Policy Manual Version 3.0</w:t>
      </w:r>
      <w:r w:rsidR="00BB7AE4">
        <w:rPr>
          <w:rFonts w:ascii="Arial" w:hAnsi="Arial" w:cs="Arial"/>
          <w:b/>
          <w:bCs/>
          <w:u w:val="single"/>
        </w:rPr>
        <w:t>, Section 6.10</w:t>
      </w:r>
      <w:r w:rsidRPr="001553EF">
        <w:rPr>
          <w:rFonts w:ascii="Arial" w:hAnsi="Arial" w:cs="Arial"/>
          <w:b/>
          <w:bCs/>
        </w:rPr>
        <w:t>:</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the Low Income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43872F0F" w14:textId="77777777" w:rsidR="00107F22" w:rsidRPr="00376634" w:rsidRDefault="00107F22" w:rsidP="00107F22">
      <w:pPr>
        <w:spacing w:after="0" w:line="240" w:lineRule="auto"/>
        <w:rPr>
          <w:rFonts w:ascii="Arial" w:hAnsi="Arial" w:cs="Arial"/>
        </w:rPr>
      </w:pPr>
    </w:p>
    <w:p w14:paraId="4004B30B" w14:textId="19EFBDDB" w:rsidR="005C5428" w:rsidRPr="00854CE5" w:rsidRDefault="000E24A7" w:rsidP="00107F22">
      <w:pPr>
        <w:spacing w:after="0" w:line="240" w:lineRule="auto"/>
        <w:rPr>
          <w:rFonts w:ascii="Arial" w:hAnsi="Arial" w:cs="Arial"/>
          <w:b/>
          <w:bCs/>
          <w:u w:val="single"/>
        </w:rPr>
      </w:pPr>
      <w:r w:rsidRPr="00854CE5">
        <w:rPr>
          <w:rFonts w:ascii="Arial" w:hAnsi="Arial" w:cs="Arial"/>
          <w:b/>
          <w:bCs/>
          <w:u w:val="single"/>
        </w:rPr>
        <w:t xml:space="preserve">Annual </w:t>
      </w:r>
      <w:r w:rsidR="00B026D6" w:rsidRPr="00854CE5">
        <w:rPr>
          <w:rFonts w:ascii="Arial" w:hAnsi="Arial" w:cs="Arial"/>
          <w:b/>
          <w:bCs/>
          <w:u w:val="single"/>
        </w:rPr>
        <w:t xml:space="preserve">Reporting </w:t>
      </w:r>
      <w:r w:rsidR="00107F22" w:rsidRPr="00854CE5">
        <w:rPr>
          <w:rFonts w:ascii="Arial" w:hAnsi="Arial" w:cs="Arial"/>
          <w:b/>
          <w:bCs/>
          <w:u w:val="single"/>
        </w:rPr>
        <w:t>Metrics</w:t>
      </w:r>
      <w:r w:rsidR="009A3709" w:rsidRPr="00854CE5">
        <w:rPr>
          <w:rFonts w:ascii="Arial" w:hAnsi="Arial" w:cs="Arial"/>
          <w:b/>
          <w:bCs/>
          <w:u w:val="single"/>
        </w:rPr>
        <w:t xml:space="preserve"> for (i – iii)</w:t>
      </w:r>
      <w:r w:rsidR="00107F22" w:rsidRPr="00854CE5">
        <w:rPr>
          <w:rFonts w:ascii="Arial" w:hAnsi="Arial" w:cs="Arial"/>
          <w:b/>
          <w:bCs/>
        </w:rPr>
        <w:t>:</w:t>
      </w:r>
      <w:r w:rsidR="00107F22" w:rsidRPr="00854CE5">
        <w:rPr>
          <w:rFonts w:ascii="Arial" w:hAnsi="Arial" w:cs="Arial"/>
          <w:b/>
          <w:bCs/>
          <w:u w:val="single"/>
        </w:rPr>
        <w:t xml:space="preserve"> </w:t>
      </w:r>
    </w:p>
    <w:p w14:paraId="042ABB37" w14:textId="114FD459" w:rsidR="001B7D3A" w:rsidRPr="00854CE5" w:rsidRDefault="000E24A7" w:rsidP="001B7D3A">
      <w:pPr>
        <w:pStyle w:val="ListParagraph"/>
        <w:numPr>
          <w:ilvl w:val="0"/>
          <w:numId w:val="18"/>
        </w:numPr>
        <w:spacing w:after="0" w:line="240" w:lineRule="auto"/>
        <w:rPr>
          <w:rStyle w:val="cf01"/>
          <w:rFonts w:ascii="Arial" w:hAnsi="Arial" w:cs="Arial"/>
          <w:color w:val="auto"/>
          <w:sz w:val="22"/>
          <w:szCs w:val="22"/>
        </w:rPr>
      </w:pPr>
      <w:r w:rsidRPr="00854CE5">
        <w:rPr>
          <w:rStyle w:val="cf01"/>
          <w:rFonts w:ascii="Arial" w:hAnsi="Arial" w:cs="Arial"/>
          <w:color w:val="auto"/>
          <w:sz w:val="22"/>
          <w:szCs w:val="22"/>
        </w:rPr>
        <w:t>Report t</w:t>
      </w:r>
      <w:r w:rsidR="00A44BB1" w:rsidRPr="00854CE5">
        <w:rPr>
          <w:rStyle w:val="cf01"/>
          <w:rFonts w:ascii="Arial" w:hAnsi="Arial" w:cs="Arial"/>
          <w:color w:val="auto"/>
          <w:sz w:val="22"/>
          <w:szCs w:val="22"/>
        </w:rPr>
        <w:t xml:space="preserve">he total number of </w:t>
      </w:r>
      <w:r w:rsidR="00C81B31" w:rsidRPr="00854CE5">
        <w:rPr>
          <w:rStyle w:val="cf01"/>
          <w:rFonts w:ascii="Arial" w:hAnsi="Arial" w:cs="Arial"/>
          <w:color w:val="auto"/>
          <w:sz w:val="22"/>
          <w:szCs w:val="22"/>
        </w:rPr>
        <w:t xml:space="preserve">Income Qualified </w:t>
      </w:r>
      <w:r w:rsidR="00525D39" w:rsidRPr="00854CE5">
        <w:rPr>
          <w:rStyle w:val="cf01"/>
          <w:rFonts w:ascii="Arial" w:hAnsi="Arial" w:cs="Arial"/>
          <w:color w:val="auto"/>
          <w:sz w:val="22"/>
          <w:szCs w:val="22"/>
        </w:rPr>
        <w:t xml:space="preserve">(IQ) </w:t>
      </w:r>
      <w:r w:rsidR="00C81B31" w:rsidRPr="00854CE5">
        <w:rPr>
          <w:rStyle w:val="cf01"/>
          <w:rFonts w:ascii="Arial" w:hAnsi="Arial" w:cs="Arial"/>
          <w:color w:val="auto"/>
          <w:sz w:val="22"/>
          <w:szCs w:val="22"/>
        </w:rPr>
        <w:t xml:space="preserve">Single Family </w:t>
      </w:r>
      <w:r w:rsidR="00525D39" w:rsidRPr="00854CE5">
        <w:rPr>
          <w:rStyle w:val="cf01"/>
          <w:rFonts w:ascii="Arial" w:hAnsi="Arial" w:cs="Arial"/>
          <w:color w:val="auto"/>
          <w:sz w:val="22"/>
          <w:szCs w:val="22"/>
        </w:rPr>
        <w:t xml:space="preserve">(SF) </w:t>
      </w:r>
      <w:r w:rsidR="00C81B31" w:rsidRPr="00854CE5">
        <w:rPr>
          <w:rStyle w:val="cf01"/>
          <w:rFonts w:ascii="Arial" w:hAnsi="Arial" w:cs="Arial"/>
          <w:color w:val="auto"/>
          <w:sz w:val="22"/>
          <w:szCs w:val="22"/>
        </w:rPr>
        <w:t>EE program</w:t>
      </w:r>
      <w:r w:rsidR="00431D93" w:rsidRPr="00854CE5">
        <w:rPr>
          <w:rStyle w:val="cf01"/>
          <w:rFonts w:ascii="Arial" w:hAnsi="Arial" w:cs="Arial"/>
          <w:color w:val="auto"/>
          <w:sz w:val="22"/>
          <w:szCs w:val="22"/>
        </w:rPr>
        <w:t xml:space="preserve"> </w:t>
      </w:r>
      <w:r w:rsidR="00A44BB1" w:rsidRPr="00854CE5">
        <w:rPr>
          <w:rStyle w:val="cf01"/>
          <w:rFonts w:ascii="Arial" w:hAnsi="Arial" w:cs="Arial"/>
          <w:color w:val="auto"/>
          <w:sz w:val="22"/>
          <w:szCs w:val="22"/>
        </w:rPr>
        <w:t>participants</w:t>
      </w:r>
      <w:r w:rsidR="00431D93" w:rsidRPr="00854CE5">
        <w:rPr>
          <w:rStyle w:val="cf01"/>
          <w:rFonts w:ascii="Arial" w:hAnsi="Arial" w:cs="Arial"/>
          <w:color w:val="auto"/>
          <w:sz w:val="22"/>
          <w:szCs w:val="22"/>
        </w:rPr>
        <w:t xml:space="preserve"> </w:t>
      </w:r>
      <w:r w:rsidR="00D719F3" w:rsidRPr="00854CE5">
        <w:rPr>
          <w:rStyle w:val="cf01"/>
          <w:rFonts w:ascii="Arial" w:hAnsi="Arial" w:cs="Arial"/>
          <w:color w:val="auto"/>
          <w:sz w:val="22"/>
          <w:szCs w:val="22"/>
        </w:rPr>
        <w:t xml:space="preserve">and spend </w:t>
      </w:r>
      <w:r w:rsidR="00431D93" w:rsidRPr="00854CE5">
        <w:rPr>
          <w:rStyle w:val="cf01"/>
          <w:rFonts w:ascii="Arial" w:hAnsi="Arial" w:cs="Arial"/>
          <w:color w:val="auto"/>
          <w:sz w:val="22"/>
          <w:szCs w:val="22"/>
        </w:rPr>
        <w:t>by zip code</w:t>
      </w:r>
      <w:r w:rsidR="00AE2F13" w:rsidRPr="00854CE5">
        <w:rPr>
          <w:rStyle w:val="cf01"/>
          <w:rFonts w:ascii="Arial" w:hAnsi="Arial" w:cs="Arial"/>
          <w:color w:val="auto"/>
          <w:sz w:val="22"/>
          <w:szCs w:val="22"/>
        </w:rPr>
        <w:t>.</w:t>
      </w:r>
    </w:p>
    <w:p w14:paraId="29229501" w14:textId="77777777" w:rsidR="00854CE5" w:rsidRDefault="00854CE5" w:rsidP="001B7D3A">
      <w:pPr>
        <w:pStyle w:val="ListParagraph"/>
        <w:numPr>
          <w:ilvl w:val="0"/>
          <w:numId w:val="18"/>
        </w:numPr>
        <w:spacing w:after="0" w:line="240" w:lineRule="auto"/>
        <w:rPr>
          <w:rStyle w:val="cf01"/>
          <w:rFonts w:ascii="Arial" w:hAnsi="Arial" w:cs="Arial"/>
          <w:color w:val="auto"/>
          <w:sz w:val="22"/>
          <w:szCs w:val="22"/>
        </w:rPr>
      </w:pPr>
      <w:r>
        <w:rPr>
          <w:rStyle w:val="cf01"/>
          <w:rFonts w:ascii="Arial" w:hAnsi="Arial" w:cs="Arial"/>
          <w:color w:val="auto"/>
          <w:sz w:val="22"/>
          <w:szCs w:val="22"/>
        </w:rPr>
        <w:t>Geographic Reporting:</w:t>
      </w:r>
    </w:p>
    <w:p w14:paraId="7C90D586" w14:textId="0F4DB40F" w:rsidR="00854CE5" w:rsidRDefault="00854CE5" w:rsidP="00854CE5">
      <w:pPr>
        <w:pStyle w:val="ListParagraph"/>
        <w:numPr>
          <w:ilvl w:val="1"/>
          <w:numId w:val="18"/>
        </w:numPr>
        <w:spacing w:after="0" w:line="240" w:lineRule="auto"/>
        <w:rPr>
          <w:rFonts w:ascii="Arial" w:hAnsi="Arial" w:cs="Arial"/>
        </w:rPr>
      </w:pPr>
      <w:r>
        <w:rPr>
          <w:rFonts w:ascii="Arial" w:hAnsi="Arial" w:cs="Arial"/>
        </w:rPr>
        <w:t xml:space="preserve">Program Administrators will report via spreadsheet each zip code they serve, whether the zip code is defined as an economically disadvantaged area, and </w:t>
      </w:r>
      <w:r w:rsidR="00946C04">
        <w:rPr>
          <w:rFonts w:ascii="Arial" w:hAnsi="Arial" w:cs="Arial"/>
        </w:rPr>
        <w:t>income qualified single family</w:t>
      </w:r>
      <w:r w:rsidR="00DA73C4">
        <w:rPr>
          <w:rFonts w:ascii="Arial" w:hAnsi="Arial" w:cs="Arial"/>
        </w:rPr>
        <w:t xml:space="preserve"> EE program</w:t>
      </w:r>
      <w:r>
        <w:rPr>
          <w:rFonts w:ascii="Arial" w:hAnsi="Arial" w:cs="Arial"/>
        </w:rPr>
        <w:t xml:space="preserve"> spending for each zip code.</w:t>
      </w:r>
    </w:p>
    <w:p w14:paraId="27590DAF" w14:textId="64F79911" w:rsidR="00854CE5" w:rsidRPr="00854CE5" w:rsidRDefault="00854CE5" w:rsidP="00854CE5">
      <w:pPr>
        <w:pStyle w:val="ListParagraph"/>
        <w:numPr>
          <w:ilvl w:val="1"/>
          <w:numId w:val="18"/>
        </w:numPr>
        <w:spacing w:after="0" w:line="240" w:lineRule="auto"/>
        <w:rPr>
          <w:rStyle w:val="cf01"/>
          <w:rFonts w:ascii="Arial" w:hAnsi="Arial" w:cs="Arial"/>
          <w:color w:val="auto"/>
          <w:sz w:val="22"/>
          <w:szCs w:val="22"/>
        </w:rPr>
      </w:pPr>
      <w:r>
        <w:rPr>
          <w:rFonts w:ascii="Arial" w:hAnsi="Arial" w:cs="Arial"/>
        </w:rPr>
        <w:t>Nicor Gas will work to develop a beta interactive mapping mechanism. A draft mapping mechanism will be reviewed with the SAG Reporting Working Group for feedback by the end of Q2 2024.</w:t>
      </w:r>
    </w:p>
    <w:p w14:paraId="27D52E44" w14:textId="77777777" w:rsidR="009E1336" w:rsidRDefault="009E1336" w:rsidP="00C93E3D">
      <w:pPr>
        <w:spacing w:after="0" w:line="240" w:lineRule="auto"/>
        <w:rPr>
          <w:rFonts w:ascii="Arial" w:hAnsi="Arial" w:cs="Arial"/>
        </w:rPr>
      </w:pPr>
    </w:p>
    <w:p w14:paraId="70681C06" w14:textId="4707C6BE" w:rsidR="00D61E22" w:rsidRPr="00B026D6" w:rsidRDefault="00D61E22" w:rsidP="00D61E22">
      <w:pPr>
        <w:spacing w:after="0" w:line="240" w:lineRule="auto"/>
        <w:rPr>
          <w:rFonts w:ascii="Arial" w:hAnsi="Arial" w:cs="Arial"/>
        </w:rPr>
      </w:pPr>
      <w:r w:rsidRPr="00D61E22">
        <w:rPr>
          <w:rFonts w:ascii="Arial" w:hAnsi="Arial" w:cs="Arial"/>
          <w:b/>
          <w:bCs/>
          <w:u w:val="single"/>
        </w:rPr>
        <w:lastRenderedPageBreak/>
        <w:t>Reporting Location</w:t>
      </w:r>
      <w:r w:rsidRPr="00B026D6">
        <w:rPr>
          <w:rFonts w:ascii="Arial" w:hAnsi="Arial" w:cs="Arial"/>
          <w:b/>
          <w:bCs/>
        </w:rPr>
        <w:t>:</w:t>
      </w:r>
      <w:r w:rsidRPr="00B026D6">
        <w:rPr>
          <w:rFonts w:ascii="Arial" w:hAnsi="Arial" w:cs="Arial"/>
        </w:rPr>
        <w:t xml:space="preserve"> Annually, in </w:t>
      </w:r>
      <w:del w:id="13" w:author="Celia Johnson" w:date="2024-06-20T15:45:00Z" w16du:dateUtc="2024-06-20T20:45:00Z">
        <w:r w:rsidRPr="00B026D6" w:rsidDel="000244AE">
          <w:rPr>
            <w:rFonts w:ascii="Arial" w:hAnsi="Arial" w:cs="Arial"/>
          </w:rPr>
          <w:delText xml:space="preserve">Q4 </w:delText>
        </w:r>
      </w:del>
      <w:ins w:id="14" w:author="Celia Johnson" w:date="2024-06-20T15:45:00Z" w16du:dateUtc="2024-06-20T20:45:00Z">
        <w:r w:rsidR="000244AE" w:rsidRPr="00B026D6">
          <w:rPr>
            <w:rFonts w:ascii="Arial" w:hAnsi="Arial" w:cs="Arial"/>
          </w:rPr>
          <w:t>Q</w:t>
        </w:r>
        <w:r w:rsidR="000244AE">
          <w:rPr>
            <w:rFonts w:ascii="Arial" w:hAnsi="Arial" w:cs="Arial"/>
          </w:rPr>
          <w:t>2</w:t>
        </w:r>
        <w:r w:rsidR="000244AE" w:rsidRPr="00B026D6">
          <w:rPr>
            <w:rFonts w:ascii="Arial" w:hAnsi="Arial" w:cs="Arial"/>
          </w:rPr>
          <w:t xml:space="preserve"> </w:t>
        </w:r>
      </w:ins>
      <w:r w:rsidRPr="00B026D6">
        <w:rPr>
          <w:rFonts w:ascii="Arial" w:hAnsi="Arial" w:cs="Arial"/>
        </w:rPr>
        <w:t>utility reports</w:t>
      </w:r>
      <w:ins w:id="15" w:author="Celia Johnson" w:date="2024-06-20T15:46:00Z" w16du:dateUtc="2024-06-20T20:46:00Z">
        <w:r w:rsidR="000244AE">
          <w:rPr>
            <w:rFonts w:ascii="Arial" w:hAnsi="Arial" w:cs="Arial"/>
          </w:rPr>
          <w:t xml:space="preserve"> </w:t>
        </w:r>
      </w:ins>
      <w:ins w:id="16" w:author="Celia Johnson" w:date="2024-06-20T15:58:00Z" w16du:dateUtc="2024-06-20T20:58:00Z">
        <w:r w:rsidR="00855132">
          <w:rPr>
            <w:rFonts w:ascii="Arial" w:hAnsi="Arial" w:cs="Arial"/>
          </w:rPr>
          <w:t>for the previous</w:t>
        </w:r>
      </w:ins>
      <w:ins w:id="17" w:author="Celia Johnson" w:date="2024-06-20T15:46:00Z" w16du:dateUtc="2024-06-20T20:46:00Z">
        <w:r w:rsidR="000244AE">
          <w:rPr>
            <w:rFonts w:ascii="Arial" w:hAnsi="Arial" w:cs="Arial"/>
          </w:rPr>
          <w:t xml:space="preserve"> program year</w:t>
        </w:r>
      </w:ins>
      <w:r w:rsidRPr="00B026D6">
        <w:rPr>
          <w:rFonts w:ascii="Arial" w:hAnsi="Arial" w:cs="Arial"/>
        </w:rPr>
        <w:t xml:space="preserve">. </w:t>
      </w:r>
      <w:ins w:id="18" w:author="Celia Johnson" w:date="2024-06-20T16:04:00Z" w16du:dateUtc="2024-06-20T21:04:00Z">
        <w:r w:rsidR="00343944" w:rsidRPr="00343944">
          <w:rPr>
            <w:rFonts w:ascii="Arial" w:hAnsi="Arial" w:cs="Arial"/>
          </w:rPr>
          <w:t>Within a given program year</w:t>
        </w:r>
      </w:ins>
      <w:r w:rsidR="005D634F">
        <w:rPr>
          <w:rFonts w:ascii="Arial" w:hAnsi="Arial" w:cs="Arial"/>
        </w:rPr>
        <w:t>,</w:t>
      </w:r>
      <w:ins w:id="19" w:author="Celia Johnson" w:date="2024-06-20T16:04:00Z" w16du:dateUtc="2024-06-20T21:04:00Z">
        <w:r w:rsidR="00343944" w:rsidRPr="00343944">
          <w:rPr>
            <w:rFonts w:ascii="Arial" w:hAnsi="Arial" w:cs="Arial"/>
          </w:rPr>
          <w:t xml:space="preserve"> the data will reflect cumulative year-to-date data. </w:t>
        </w:r>
      </w:ins>
      <w:del w:id="20" w:author="Celia Johnson" w:date="2024-06-20T15:46:00Z" w16du:dateUtc="2024-06-20T20:46:00Z">
        <w:r w:rsidRPr="00343944" w:rsidDel="007075AD">
          <w:rPr>
            <w:rFonts w:ascii="Arial" w:hAnsi="Arial" w:cs="Arial"/>
          </w:rPr>
          <w:delText>Within a given program</w:delText>
        </w:r>
        <w:r w:rsidRPr="00B026D6" w:rsidDel="007075AD">
          <w:rPr>
            <w:rFonts w:ascii="Arial" w:hAnsi="Arial" w:cs="Arial"/>
          </w:rPr>
          <w:delText xml:space="preserve"> year the data will reflect cumulative year-to-date data in each </w:delText>
        </w:r>
        <w:commentRangeStart w:id="21"/>
        <w:r w:rsidRPr="00B026D6" w:rsidDel="007075AD">
          <w:rPr>
            <w:rFonts w:ascii="Arial" w:hAnsi="Arial" w:cs="Arial"/>
          </w:rPr>
          <w:delText>quarterly</w:delText>
        </w:r>
      </w:del>
      <w:commentRangeEnd w:id="21"/>
      <w:r w:rsidR="00633A1C">
        <w:rPr>
          <w:rStyle w:val="CommentReference"/>
        </w:rPr>
        <w:commentReference w:id="21"/>
      </w:r>
      <w:del w:id="22" w:author="Celia Johnson" w:date="2024-06-20T15:46:00Z" w16du:dateUtc="2024-06-20T20:46:00Z">
        <w:r w:rsidRPr="00B026D6" w:rsidDel="007075AD">
          <w:rPr>
            <w:rFonts w:ascii="Arial" w:hAnsi="Arial" w:cs="Arial"/>
          </w:rPr>
          <w:delText xml:space="preserve"> report.</w:delText>
        </w:r>
      </w:del>
    </w:p>
    <w:p w14:paraId="41518BAC" w14:textId="77777777" w:rsidR="00D61E22" w:rsidRPr="00424CFD" w:rsidRDefault="00D61E22" w:rsidP="00C93E3D">
      <w:pPr>
        <w:spacing w:after="0" w:line="240" w:lineRule="auto"/>
        <w:rPr>
          <w:rFonts w:ascii="Arial" w:hAnsi="Arial" w:cs="Arial"/>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of and effectiveness of cross referrals between Energy Efficiency and credit/collections departments in enrolling Low Income Customers.</w:t>
      </w:r>
    </w:p>
    <w:p w14:paraId="5C612722" w14:textId="311B7999" w:rsidR="00FE34C6" w:rsidRPr="00424CFD" w:rsidRDefault="00FE34C6" w:rsidP="00FE34C6">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or proportion of Energy Efficiency Program Participants that are payment troubled (e.g., Customers at risk of being disconnected; with high arrears; participating in bill assistance programs).</w:t>
      </w:r>
    </w:p>
    <w:p w14:paraId="75D7D75A" w14:textId="77777777" w:rsidR="00C812EE" w:rsidRDefault="00C812EE" w:rsidP="00F86E1D">
      <w:pPr>
        <w:spacing w:after="0" w:line="240" w:lineRule="auto"/>
        <w:rPr>
          <w:rFonts w:ascii="Arial" w:hAnsi="Arial" w:cs="Arial"/>
          <w:i/>
          <w:iCs/>
        </w:rPr>
      </w:pPr>
    </w:p>
    <w:p w14:paraId="16273ACA" w14:textId="7AE31CE1"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75E00D93" w:rsidR="00107F22" w:rsidRPr="007A7B7F" w:rsidRDefault="007A7B7F" w:rsidP="00107F22">
      <w:pPr>
        <w:spacing w:after="0" w:line="240" w:lineRule="auto"/>
        <w:rPr>
          <w:rFonts w:ascii="Arial" w:hAnsi="Arial" w:cs="Arial"/>
          <w:b/>
          <w:bCs/>
        </w:rPr>
      </w:pPr>
      <w:r w:rsidRPr="009A3709">
        <w:rPr>
          <w:rFonts w:ascii="Arial" w:hAnsi="Arial" w:cs="Arial"/>
          <w:b/>
          <w:bCs/>
          <w:u w:val="single"/>
        </w:rPr>
        <w:t xml:space="preserve">Annual Reporting </w:t>
      </w:r>
      <w:r w:rsidR="007C3147">
        <w:rPr>
          <w:rFonts w:ascii="Arial" w:hAnsi="Arial" w:cs="Arial"/>
          <w:b/>
          <w:bCs/>
          <w:u w:val="single"/>
        </w:rPr>
        <w:t xml:space="preserve">Metrics </w:t>
      </w:r>
      <w:r w:rsidRPr="009A3709">
        <w:rPr>
          <w:rFonts w:ascii="Arial" w:hAnsi="Arial" w:cs="Arial"/>
          <w:b/>
          <w:bCs/>
          <w:u w:val="single"/>
        </w:rPr>
        <w:t>f</w:t>
      </w:r>
      <w:r w:rsidR="00107F22" w:rsidRPr="009A3709">
        <w:rPr>
          <w:rFonts w:ascii="Arial" w:hAnsi="Arial" w:cs="Arial"/>
          <w:b/>
          <w:bCs/>
          <w:u w:val="single"/>
        </w:rPr>
        <w:t>or (i</w:t>
      </w:r>
      <w:r w:rsidR="009A3709" w:rsidRPr="009A3709">
        <w:rPr>
          <w:rFonts w:ascii="Arial" w:hAnsi="Arial" w:cs="Arial"/>
          <w:b/>
          <w:bCs/>
          <w:u w:val="single"/>
        </w:rPr>
        <w:t>)</w:t>
      </w:r>
      <w:r w:rsidR="00107F22" w:rsidRPr="007A7B7F">
        <w:rPr>
          <w:rFonts w:ascii="Arial" w:hAnsi="Arial" w:cs="Arial"/>
          <w:b/>
          <w:bCs/>
        </w:rPr>
        <w:t>:</w:t>
      </w:r>
    </w:p>
    <w:p w14:paraId="3D14AF9B" w14:textId="29E702DB" w:rsidR="007A7B7F" w:rsidRDefault="00142584" w:rsidP="007A7B7F">
      <w:pPr>
        <w:spacing w:after="0" w:line="240" w:lineRule="auto"/>
        <w:rPr>
          <w:rFonts w:ascii="Arial" w:hAnsi="Arial" w:cs="Arial"/>
        </w:rPr>
      </w:pPr>
      <w:r>
        <w:rPr>
          <w:rFonts w:ascii="Arial" w:hAnsi="Arial" w:cs="Arial"/>
        </w:rPr>
        <w:t>Independent evaluators for Illinois</w:t>
      </w:r>
      <w:r w:rsidR="00F445B6">
        <w:rPr>
          <w:rFonts w:ascii="Arial" w:hAnsi="Arial" w:cs="Arial"/>
        </w:rPr>
        <w:t xml:space="preserve"> Program Administrators</w:t>
      </w:r>
      <w:r>
        <w:rPr>
          <w:rFonts w:ascii="Arial" w:hAnsi="Arial" w:cs="Arial"/>
        </w:rPr>
        <w:t xml:space="preserve"> will </w:t>
      </w:r>
      <w:r w:rsidR="00EA5119">
        <w:rPr>
          <w:rFonts w:ascii="Arial" w:hAnsi="Arial" w:cs="Arial"/>
        </w:rPr>
        <w:t>include the following reporting metrics in Annual Evaluation Reports, separately for each EE program:</w:t>
      </w:r>
    </w:p>
    <w:p w14:paraId="61406CAF"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w:t>
      </w:r>
    </w:p>
    <w:p w14:paraId="7F964F69"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air sealing.</w:t>
      </w:r>
    </w:p>
    <w:p w14:paraId="4471672E"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insulation.</w:t>
      </w:r>
    </w:p>
    <w:p w14:paraId="4D902940"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electric resistance heating adopting heat pumps.</w:t>
      </w:r>
    </w:p>
    <w:p w14:paraId="2E8B586A"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fossil fuel heating adopting heat pumps.</w:t>
      </w:r>
    </w:p>
    <w:p w14:paraId="32CB9E05"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heat pump water heaters.</w:t>
      </w:r>
    </w:p>
    <w:p w14:paraId="4879F28B" w14:textId="5BAC9DCC" w:rsidR="00EA5119" w:rsidRPr="00EA5119" w:rsidRDefault="00EA5119" w:rsidP="00EA5119">
      <w:pPr>
        <w:pStyle w:val="ListParagraph"/>
        <w:numPr>
          <w:ilvl w:val="0"/>
          <w:numId w:val="13"/>
        </w:numPr>
        <w:spacing w:after="0" w:line="240" w:lineRule="auto"/>
        <w:rPr>
          <w:rFonts w:ascii="Arial" w:hAnsi="Arial" w:cs="Arial"/>
        </w:rPr>
      </w:pPr>
      <w:r w:rsidRPr="005C67A3">
        <w:rPr>
          <w:rFonts w:ascii="Arial" w:hAnsi="Arial" w:cs="Arial"/>
        </w:rPr>
        <w:t xml:space="preserve">Total number of </w:t>
      </w:r>
      <w:r w:rsidR="005768F2" w:rsidRPr="005C67A3">
        <w:rPr>
          <w:rFonts w:ascii="Arial" w:hAnsi="Arial" w:cs="Arial"/>
        </w:rPr>
        <w:t xml:space="preserve">IQ single family whole building program participants </w:t>
      </w:r>
      <w:r w:rsidR="005F0420" w:rsidRPr="005C67A3">
        <w:rPr>
          <w:rFonts w:ascii="Arial" w:hAnsi="Arial" w:cs="Arial"/>
        </w:rPr>
        <w:t xml:space="preserve">with </w:t>
      </w:r>
      <w:r w:rsidRPr="005C67A3">
        <w:rPr>
          <w:rFonts w:ascii="Arial" w:hAnsi="Arial" w:cs="Arial"/>
        </w:rPr>
        <w:t xml:space="preserve">fossil fuel heating or </w:t>
      </w:r>
      <w:r w:rsidR="009B2191" w:rsidRPr="005C67A3">
        <w:rPr>
          <w:rFonts w:ascii="Arial" w:hAnsi="Arial" w:cs="Arial"/>
        </w:rPr>
        <w:t xml:space="preserve">hot </w:t>
      </w:r>
      <w:r w:rsidRPr="005C67A3">
        <w:rPr>
          <w:rFonts w:ascii="Arial" w:hAnsi="Arial" w:cs="Arial"/>
        </w:rPr>
        <w:t>water systems replaced</w:t>
      </w:r>
      <w:r w:rsidRPr="00EA5119">
        <w:rPr>
          <w:rFonts w:ascii="Arial" w:hAnsi="Arial" w:cs="Arial"/>
        </w:rPr>
        <w:t xml:space="preserve"> with another fossil fuel system.</w:t>
      </w:r>
    </w:p>
    <w:p w14:paraId="0C847A19" w14:textId="77777777" w:rsidR="00142584" w:rsidRPr="00B026D6" w:rsidRDefault="00142584" w:rsidP="007A7B7F">
      <w:pPr>
        <w:spacing w:after="0" w:line="240" w:lineRule="auto"/>
        <w:rPr>
          <w:rFonts w:ascii="Arial" w:hAnsi="Arial" w:cs="Arial"/>
        </w:rPr>
      </w:pPr>
    </w:p>
    <w:p w14:paraId="5846E44E" w14:textId="5123121D" w:rsidR="00107F22" w:rsidRPr="00A321CF" w:rsidRDefault="007A7B7F" w:rsidP="00107F22">
      <w:pPr>
        <w:spacing w:after="0" w:line="240" w:lineRule="auto"/>
        <w:rPr>
          <w:rFonts w:ascii="Arial" w:hAnsi="Arial" w:cs="Arial"/>
          <w:color w:val="FF0000"/>
        </w:rPr>
      </w:pPr>
      <w:r w:rsidRPr="00142584">
        <w:rPr>
          <w:rFonts w:ascii="Arial" w:hAnsi="Arial" w:cs="Arial"/>
          <w:b/>
          <w:bCs/>
          <w:u w:val="single"/>
        </w:rPr>
        <w:t>Reporting Location</w:t>
      </w:r>
      <w:r w:rsidRPr="00B026D6">
        <w:rPr>
          <w:rFonts w:ascii="Arial" w:hAnsi="Arial" w:cs="Arial"/>
          <w:b/>
          <w:bCs/>
        </w:rPr>
        <w:t>:</w:t>
      </w:r>
      <w:r w:rsidRPr="00B026D6">
        <w:rPr>
          <w:rFonts w:ascii="Arial" w:hAnsi="Arial" w:cs="Arial"/>
        </w:rPr>
        <w:t xml:space="preserve"> </w:t>
      </w:r>
      <w:r w:rsidR="00EA5119">
        <w:rPr>
          <w:rFonts w:ascii="Arial" w:hAnsi="Arial" w:cs="Arial"/>
        </w:rPr>
        <w:t>In a spreadsheet format in Annual Evaluation Reports.</w:t>
      </w:r>
      <w:r w:rsidR="004139FA" w:rsidRPr="004139FA">
        <w:rPr>
          <w:rFonts w:ascii="Arial" w:hAnsi="Arial" w:cs="Arial"/>
        </w:rPr>
        <w:t xml:space="preserve"> </w:t>
      </w:r>
    </w:p>
    <w:p w14:paraId="3D02F6BA" w14:textId="77777777" w:rsidR="00975CE8" w:rsidRPr="00F000D9" w:rsidRDefault="00975CE8" w:rsidP="00975CE8">
      <w:pPr>
        <w:spacing w:after="0" w:line="240" w:lineRule="auto"/>
        <w:rPr>
          <w:rFonts w:ascii="Arial" w:hAnsi="Arial" w:cs="Arial"/>
        </w:rPr>
      </w:pPr>
    </w:p>
    <w:p w14:paraId="729A86E6" w14:textId="0B17F6E7" w:rsidR="002661C7" w:rsidRPr="00B93A38" w:rsidRDefault="00766C71" w:rsidP="002661C7">
      <w:pPr>
        <w:spacing w:after="0" w:line="240" w:lineRule="auto"/>
        <w:rPr>
          <w:rFonts w:ascii="Arial" w:hAnsi="Arial" w:cs="Arial"/>
          <w:b/>
          <w:bCs/>
        </w:rPr>
      </w:pPr>
      <w:r w:rsidRPr="00B93A38">
        <w:rPr>
          <w:rFonts w:ascii="Arial" w:hAnsi="Arial" w:cs="Arial"/>
          <w:b/>
          <w:bCs/>
          <w:u w:val="single"/>
        </w:rPr>
        <w:t>One-Time Study Report</w:t>
      </w:r>
      <w:r w:rsidR="00F000D9" w:rsidRPr="00B93A38">
        <w:rPr>
          <w:rFonts w:ascii="Arial" w:hAnsi="Arial" w:cs="Arial"/>
          <w:b/>
          <w:bCs/>
          <w:u w:val="single"/>
        </w:rPr>
        <w:t xml:space="preserve"> f</w:t>
      </w:r>
      <w:r w:rsidR="002661C7" w:rsidRPr="00B93A38">
        <w:rPr>
          <w:rFonts w:ascii="Arial" w:hAnsi="Arial" w:cs="Arial"/>
          <w:b/>
          <w:bCs/>
          <w:u w:val="single"/>
        </w:rPr>
        <w:t>or (ii)</w:t>
      </w:r>
      <w:r w:rsidR="002661C7" w:rsidRPr="00B93A38">
        <w:rPr>
          <w:rFonts w:ascii="Arial" w:hAnsi="Arial" w:cs="Arial"/>
          <w:b/>
          <w:bCs/>
        </w:rPr>
        <w:t>:</w:t>
      </w:r>
    </w:p>
    <w:p w14:paraId="6C0B388B" w14:textId="6AEBE4BD" w:rsidR="004801BC" w:rsidRPr="00B93A38" w:rsidRDefault="00AE3D4D" w:rsidP="00D13A93">
      <w:pPr>
        <w:spacing w:after="0" w:line="240" w:lineRule="auto"/>
        <w:rPr>
          <w:rFonts w:ascii="Arial" w:hAnsi="Arial" w:cs="Arial"/>
        </w:rPr>
      </w:pPr>
      <w:r w:rsidRPr="00B93A38">
        <w:rPr>
          <w:rFonts w:ascii="Arial" w:hAnsi="Arial" w:cs="Arial"/>
        </w:rPr>
        <w:t xml:space="preserve">Program Administrators </w:t>
      </w:r>
      <w:r w:rsidR="00ED7708" w:rsidRPr="00B93A38">
        <w:rPr>
          <w:rFonts w:ascii="Arial" w:hAnsi="Arial" w:cs="Arial"/>
        </w:rPr>
        <w:t xml:space="preserve">will </w:t>
      </w:r>
      <w:r w:rsidR="00431906" w:rsidRPr="00B93A38">
        <w:rPr>
          <w:rFonts w:ascii="Arial" w:hAnsi="Arial" w:cs="Arial"/>
        </w:rPr>
        <w:t xml:space="preserve">consider completing </w:t>
      </w:r>
      <w:r w:rsidR="00ED7708" w:rsidRPr="00B93A38">
        <w:rPr>
          <w:rFonts w:ascii="Arial" w:hAnsi="Arial" w:cs="Arial"/>
        </w:rPr>
        <w:t>a</w:t>
      </w:r>
      <w:r w:rsidR="00D13A93" w:rsidRPr="00B93A38">
        <w:rPr>
          <w:rFonts w:ascii="Arial" w:hAnsi="Arial" w:cs="Arial"/>
        </w:rPr>
        <w:t xml:space="preserve"> one-time study no later than the end of 2026 </w:t>
      </w:r>
      <w:r w:rsidR="002661C7" w:rsidRPr="00B93A38">
        <w:rPr>
          <w:rFonts w:ascii="Arial" w:hAnsi="Arial" w:cs="Arial"/>
        </w:rPr>
        <w:t>(</w:t>
      </w:r>
      <w:r w:rsidR="00F01FEE">
        <w:rPr>
          <w:rFonts w:ascii="Arial" w:hAnsi="Arial" w:cs="Arial"/>
        </w:rPr>
        <w:t>Program Administrators</w:t>
      </w:r>
      <w:r w:rsidR="002661C7" w:rsidRPr="00B93A38">
        <w:rPr>
          <w:rFonts w:ascii="Arial" w:hAnsi="Arial" w:cs="Arial"/>
        </w:rPr>
        <w:t xml:space="preserve"> </w:t>
      </w:r>
      <w:r w:rsidR="00884FED" w:rsidRPr="00B93A38">
        <w:rPr>
          <w:rFonts w:ascii="Arial" w:hAnsi="Arial" w:cs="Arial"/>
        </w:rPr>
        <w:t>may</w:t>
      </w:r>
      <w:r w:rsidR="002661C7" w:rsidRPr="00B93A38">
        <w:rPr>
          <w:rFonts w:ascii="Arial" w:hAnsi="Arial" w:cs="Arial"/>
        </w:rPr>
        <w:t xml:space="preserve"> collaborate on a single study that quantifies results by </w:t>
      </w:r>
      <w:r w:rsidRPr="00B93A38">
        <w:rPr>
          <w:rFonts w:ascii="Arial" w:hAnsi="Arial" w:cs="Arial"/>
        </w:rPr>
        <w:t>Program Administrator</w:t>
      </w:r>
      <w:r w:rsidR="002661C7" w:rsidRPr="00B93A38">
        <w:rPr>
          <w:rFonts w:ascii="Arial" w:hAnsi="Arial" w:cs="Arial"/>
        </w:rPr>
        <w:t>).</w:t>
      </w:r>
      <w:r w:rsidR="00D13A93" w:rsidRPr="00B93A38">
        <w:rPr>
          <w:rFonts w:ascii="Arial" w:hAnsi="Arial" w:cs="Arial"/>
        </w:rPr>
        <w:t xml:space="preserve"> This study will assess the level and consistency of cross referrals made by credit and collections departments to IQ EE programs, and what portion of customers receiving referrals subsequently participate in an IQ whole building program.</w:t>
      </w:r>
      <w:r w:rsidR="00FD73EE" w:rsidRPr="00B93A38">
        <w:rPr>
          <w:rFonts w:ascii="Arial" w:hAnsi="Arial" w:cs="Arial"/>
        </w:rPr>
        <w:t xml:space="preserve"> </w:t>
      </w:r>
      <w:r w:rsidR="00FC54AA" w:rsidRPr="00B93A38">
        <w:rPr>
          <w:rFonts w:ascii="Arial" w:hAnsi="Arial" w:cs="Arial"/>
        </w:rPr>
        <w:t xml:space="preserve">Program Administrators will make </w:t>
      </w:r>
      <w:r w:rsidR="00A03623" w:rsidRPr="00B93A38">
        <w:rPr>
          <w:rFonts w:ascii="Arial" w:hAnsi="Arial" w:cs="Arial"/>
        </w:rPr>
        <w:t xml:space="preserve">best </w:t>
      </w:r>
      <w:r w:rsidR="00FC54AA" w:rsidRPr="00B93A38">
        <w:rPr>
          <w:rFonts w:ascii="Arial" w:hAnsi="Arial" w:cs="Arial"/>
        </w:rPr>
        <w:t>effort</w:t>
      </w:r>
      <w:r w:rsidR="00A03623" w:rsidRPr="00B93A38">
        <w:rPr>
          <w:rFonts w:ascii="Arial" w:hAnsi="Arial" w:cs="Arial"/>
        </w:rPr>
        <w:t>s</w:t>
      </w:r>
      <w:r w:rsidR="00FC54AA" w:rsidRPr="00B93A38">
        <w:rPr>
          <w:rFonts w:ascii="Arial" w:hAnsi="Arial" w:cs="Arial"/>
        </w:rPr>
        <w:t xml:space="preserve"> to coordinate to pursue consistent methodologies. </w:t>
      </w:r>
      <w:r w:rsidR="004801BC" w:rsidRPr="00B93A38">
        <w:rPr>
          <w:rFonts w:ascii="Arial" w:hAnsi="Arial" w:cs="Arial"/>
        </w:rPr>
        <w:t xml:space="preserve">This </w:t>
      </w:r>
      <w:r w:rsidR="000A2B03" w:rsidRPr="00B93A38">
        <w:rPr>
          <w:rFonts w:ascii="Arial" w:hAnsi="Arial" w:cs="Arial"/>
        </w:rPr>
        <w:t>one-time study will meet the commitment in (ii) above</w:t>
      </w:r>
      <w:r w:rsidR="001F275A" w:rsidRPr="00B93A38">
        <w:rPr>
          <w:rFonts w:ascii="Arial" w:hAnsi="Arial" w:cs="Arial"/>
        </w:rPr>
        <w:t>, from the Equity and Affordability Reporting Principles Policy finalized in</w:t>
      </w:r>
      <w:r w:rsidR="000A2B03" w:rsidRPr="00B93A38">
        <w:rPr>
          <w:rFonts w:ascii="Arial" w:hAnsi="Arial" w:cs="Arial"/>
        </w:rPr>
        <w:t xml:space="preserve"> Policy Manual Version 3.0.</w:t>
      </w:r>
    </w:p>
    <w:p w14:paraId="03E99CCD" w14:textId="77777777" w:rsidR="002661C7" w:rsidRPr="00B93A38" w:rsidRDefault="002661C7" w:rsidP="002661C7">
      <w:pPr>
        <w:spacing w:after="0" w:line="240" w:lineRule="auto"/>
        <w:rPr>
          <w:rFonts w:ascii="Arial" w:hAnsi="Arial" w:cs="Arial"/>
          <w:b/>
          <w:bCs/>
        </w:rPr>
      </w:pPr>
    </w:p>
    <w:p w14:paraId="343115B4" w14:textId="7ED7F3D3" w:rsidR="002661C7" w:rsidRPr="00D13A93" w:rsidRDefault="002661C7" w:rsidP="002661C7">
      <w:pPr>
        <w:spacing w:after="0" w:line="240" w:lineRule="auto"/>
        <w:rPr>
          <w:rFonts w:ascii="Arial" w:hAnsi="Arial" w:cs="Arial"/>
        </w:rPr>
      </w:pPr>
      <w:r w:rsidRPr="00B93A38">
        <w:rPr>
          <w:rFonts w:ascii="Arial" w:hAnsi="Arial" w:cs="Arial"/>
          <w:b/>
          <w:bCs/>
          <w:u w:val="single"/>
        </w:rPr>
        <w:t>Reporting Location</w:t>
      </w:r>
      <w:r w:rsidRPr="00B93A38">
        <w:rPr>
          <w:rFonts w:ascii="Arial" w:hAnsi="Arial" w:cs="Arial"/>
          <w:b/>
          <w:bCs/>
        </w:rPr>
        <w:t>:</w:t>
      </w:r>
      <w:r w:rsidRPr="00B93A38">
        <w:rPr>
          <w:rFonts w:ascii="Arial" w:hAnsi="Arial" w:cs="Arial"/>
        </w:rPr>
        <w:t xml:space="preserve">  One time study report.</w:t>
      </w:r>
      <w:r w:rsidRPr="00D13A93">
        <w:rPr>
          <w:rFonts w:ascii="Arial" w:hAnsi="Arial" w:cs="Arial"/>
        </w:rPr>
        <w:t xml:space="preserve"> </w:t>
      </w:r>
    </w:p>
    <w:p w14:paraId="62AE0112" w14:textId="48433C8D" w:rsidR="00D62678" w:rsidRPr="004A5831" w:rsidRDefault="00D62678" w:rsidP="004A5831">
      <w:pPr>
        <w:spacing w:after="0" w:line="240" w:lineRule="auto"/>
        <w:rPr>
          <w:rFonts w:ascii="Arial" w:hAnsi="Arial" w:cs="Arial"/>
        </w:rPr>
      </w:pPr>
    </w:p>
    <w:sectPr w:rsidR="00D62678" w:rsidRPr="004A583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1" w:author="Celia Johnson" w:date="2024-06-20T15:49:00Z" w:initials="CJ">
    <w:p w14:paraId="79AF2B3A" w14:textId="5D059BD9" w:rsidR="00633A1C" w:rsidRDefault="00633A1C">
      <w:pPr>
        <w:pStyle w:val="CommentText"/>
      </w:pPr>
      <w:r>
        <w:rPr>
          <w:rStyle w:val="CommentReference"/>
        </w:rPr>
        <w:annotationRef/>
      </w:r>
      <w:r>
        <w:t>This sentence is incorrect, because this metric reference annual reports.</w:t>
      </w:r>
      <w:r w:rsidR="005D634F">
        <w:t xml:space="preserve"> Added a corrected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9AF2B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67F3F4" w16cex:dateUtc="2024-06-20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9AF2B3A" w16cid:durableId="2567F3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54E03" w14:textId="77777777" w:rsidR="004A1075" w:rsidRDefault="004A1075" w:rsidP="00FE34C6">
      <w:pPr>
        <w:spacing w:after="0" w:line="240" w:lineRule="auto"/>
      </w:pPr>
      <w:r>
        <w:separator/>
      </w:r>
    </w:p>
  </w:endnote>
  <w:endnote w:type="continuationSeparator" w:id="0">
    <w:p w14:paraId="39EB5A37" w14:textId="77777777" w:rsidR="004A1075" w:rsidRDefault="004A1075"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606D1897" w:rsidR="00464C15" w:rsidRPr="00464C15" w:rsidRDefault="007F6940">
        <w:pPr>
          <w:pStyle w:val="Footer"/>
          <w:jc w:val="right"/>
          <w:rPr>
            <w:rFonts w:ascii="Arial" w:hAnsi="Arial" w:cs="Arial"/>
            <w:sz w:val="20"/>
            <w:szCs w:val="20"/>
          </w:rPr>
        </w:pPr>
        <w:r>
          <w:rPr>
            <w:rFonts w:ascii="Arial" w:hAnsi="Arial" w:cs="Arial"/>
            <w:sz w:val="20"/>
            <w:szCs w:val="20"/>
          </w:rPr>
          <w:t xml:space="preserve">Equity and Affordability Reporting Metrics, </w:t>
        </w:r>
        <w:r w:rsidR="00464C15" w:rsidRPr="00464C15">
          <w:rPr>
            <w:rFonts w:ascii="Arial" w:hAnsi="Arial" w:cs="Arial"/>
            <w:sz w:val="20"/>
            <w:szCs w:val="20"/>
          </w:rPr>
          <w:t xml:space="preserve">Page </w:t>
        </w:r>
        <w:r w:rsidR="00464C15" w:rsidRPr="00464C15">
          <w:rPr>
            <w:rFonts w:ascii="Arial" w:hAnsi="Arial" w:cs="Arial"/>
            <w:sz w:val="20"/>
            <w:szCs w:val="20"/>
          </w:rPr>
          <w:fldChar w:fldCharType="begin"/>
        </w:r>
        <w:r w:rsidR="00464C15" w:rsidRPr="00464C15">
          <w:rPr>
            <w:rFonts w:ascii="Arial" w:hAnsi="Arial" w:cs="Arial"/>
            <w:sz w:val="20"/>
            <w:szCs w:val="20"/>
          </w:rPr>
          <w:instrText xml:space="preserve"> PAGE   \* MERGEFORMAT </w:instrText>
        </w:r>
        <w:r w:rsidR="00464C15" w:rsidRPr="00464C15">
          <w:rPr>
            <w:rFonts w:ascii="Arial" w:hAnsi="Arial" w:cs="Arial"/>
            <w:sz w:val="20"/>
            <w:szCs w:val="20"/>
          </w:rPr>
          <w:fldChar w:fldCharType="separate"/>
        </w:r>
        <w:r w:rsidR="00464C15" w:rsidRPr="00464C15">
          <w:rPr>
            <w:rFonts w:ascii="Arial" w:hAnsi="Arial" w:cs="Arial"/>
            <w:noProof/>
            <w:sz w:val="20"/>
            <w:szCs w:val="20"/>
          </w:rPr>
          <w:t>2</w:t>
        </w:r>
        <w:r w:rsidR="00464C15"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9D33D" w14:textId="77777777" w:rsidR="004A1075" w:rsidRDefault="004A1075" w:rsidP="00FE34C6">
      <w:pPr>
        <w:spacing w:after="0" w:line="240" w:lineRule="auto"/>
      </w:pPr>
      <w:r>
        <w:separator/>
      </w:r>
    </w:p>
  </w:footnote>
  <w:footnote w:type="continuationSeparator" w:id="0">
    <w:p w14:paraId="259ECF01" w14:textId="77777777" w:rsidR="004A1075" w:rsidRDefault="004A1075" w:rsidP="00FE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A3D56"/>
    <w:multiLevelType w:val="hybridMultilevel"/>
    <w:tmpl w:val="BB38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D10"/>
    <w:multiLevelType w:val="hybridMultilevel"/>
    <w:tmpl w:val="41A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BE"/>
    <w:multiLevelType w:val="hybridMultilevel"/>
    <w:tmpl w:val="422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37A5"/>
    <w:multiLevelType w:val="hybridMultilevel"/>
    <w:tmpl w:val="0D76D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39108F"/>
    <w:multiLevelType w:val="hybridMultilevel"/>
    <w:tmpl w:val="F5AC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056970">
    <w:abstractNumId w:val="0"/>
  </w:num>
  <w:num w:numId="2" w16cid:durableId="654988721">
    <w:abstractNumId w:val="15"/>
  </w:num>
  <w:num w:numId="3" w16cid:durableId="933394484">
    <w:abstractNumId w:val="19"/>
  </w:num>
  <w:num w:numId="4" w16cid:durableId="591857825">
    <w:abstractNumId w:val="2"/>
  </w:num>
  <w:num w:numId="5" w16cid:durableId="224994736">
    <w:abstractNumId w:val="9"/>
  </w:num>
  <w:num w:numId="6" w16cid:durableId="1341853360">
    <w:abstractNumId w:val="8"/>
  </w:num>
  <w:num w:numId="7" w16cid:durableId="1726097261">
    <w:abstractNumId w:val="16"/>
  </w:num>
  <w:num w:numId="8" w16cid:durableId="1017780287">
    <w:abstractNumId w:val="13"/>
  </w:num>
  <w:num w:numId="9" w16cid:durableId="870848179">
    <w:abstractNumId w:val="5"/>
  </w:num>
  <w:num w:numId="10" w16cid:durableId="285550056">
    <w:abstractNumId w:val="18"/>
  </w:num>
  <w:num w:numId="11" w16cid:durableId="1906257814">
    <w:abstractNumId w:val="17"/>
  </w:num>
  <w:num w:numId="12" w16cid:durableId="931740131">
    <w:abstractNumId w:val="21"/>
  </w:num>
  <w:num w:numId="13" w16cid:durableId="1253658886">
    <w:abstractNumId w:val="12"/>
  </w:num>
  <w:num w:numId="14" w16cid:durableId="1039235958">
    <w:abstractNumId w:val="14"/>
  </w:num>
  <w:num w:numId="15" w16cid:durableId="676738605">
    <w:abstractNumId w:val="4"/>
  </w:num>
  <w:num w:numId="16" w16cid:durableId="1668751391">
    <w:abstractNumId w:val="7"/>
  </w:num>
  <w:num w:numId="17" w16cid:durableId="137654296">
    <w:abstractNumId w:val="6"/>
  </w:num>
  <w:num w:numId="18" w16cid:durableId="917137201">
    <w:abstractNumId w:val="10"/>
  </w:num>
  <w:num w:numId="19" w16cid:durableId="207231928">
    <w:abstractNumId w:val="11"/>
  </w:num>
  <w:num w:numId="20" w16cid:durableId="1139767657">
    <w:abstractNumId w:val="1"/>
  </w:num>
  <w:num w:numId="21" w16cid:durableId="1852141818">
    <w:abstractNumId w:val="3"/>
  </w:num>
  <w:num w:numId="22" w16cid:durableId="1837573415">
    <w:abstractNumId w:val="20"/>
  </w:num>
  <w:num w:numId="23" w16cid:durableId="110017771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0326C"/>
    <w:rsid w:val="00006C05"/>
    <w:rsid w:val="0001002A"/>
    <w:rsid w:val="00010AE5"/>
    <w:rsid w:val="00012100"/>
    <w:rsid w:val="00022522"/>
    <w:rsid w:val="00022EAC"/>
    <w:rsid w:val="000244AE"/>
    <w:rsid w:val="00026C64"/>
    <w:rsid w:val="0003317E"/>
    <w:rsid w:val="0003577E"/>
    <w:rsid w:val="0003672D"/>
    <w:rsid w:val="000439D0"/>
    <w:rsid w:val="000512CB"/>
    <w:rsid w:val="00054919"/>
    <w:rsid w:val="00061AD8"/>
    <w:rsid w:val="00061F9A"/>
    <w:rsid w:val="00074CF0"/>
    <w:rsid w:val="00075BCF"/>
    <w:rsid w:val="0007722A"/>
    <w:rsid w:val="0008068E"/>
    <w:rsid w:val="000818B0"/>
    <w:rsid w:val="00094909"/>
    <w:rsid w:val="000976B0"/>
    <w:rsid w:val="000A1B64"/>
    <w:rsid w:val="000A2644"/>
    <w:rsid w:val="000A2B03"/>
    <w:rsid w:val="000A43B1"/>
    <w:rsid w:val="000A6688"/>
    <w:rsid w:val="000B18F1"/>
    <w:rsid w:val="000B3DD1"/>
    <w:rsid w:val="000B56C0"/>
    <w:rsid w:val="000B704A"/>
    <w:rsid w:val="000C3459"/>
    <w:rsid w:val="000C50B7"/>
    <w:rsid w:val="000D12D5"/>
    <w:rsid w:val="000D290C"/>
    <w:rsid w:val="000E24A7"/>
    <w:rsid w:val="000E558A"/>
    <w:rsid w:val="000F4400"/>
    <w:rsid w:val="000F7047"/>
    <w:rsid w:val="001028B2"/>
    <w:rsid w:val="00102C96"/>
    <w:rsid w:val="001047AF"/>
    <w:rsid w:val="001049A0"/>
    <w:rsid w:val="00107F22"/>
    <w:rsid w:val="00117581"/>
    <w:rsid w:val="00123615"/>
    <w:rsid w:val="001337C9"/>
    <w:rsid w:val="00134D08"/>
    <w:rsid w:val="00142584"/>
    <w:rsid w:val="00142708"/>
    <w:rsid w:val="00165D5D"/>
    <w:rsid w:val="001664AF"/>
    <w:rsid w:val="0017056D"/>
    <w:rsid w:val="00174E03"/>
    <w:rsid w:val="00181532"/>
    <w:rsid w:val="001835F6"/>
    <w:rsid w:val="001A4C6C"/>
    <w:rsid w:val="001B2670"/>
    <w:rsid w:val="001B3329"/>
    <w:rsid w:val="001B6683"/>
    <w:rsid w:val="001B67C4"/>
    <w:rsid w:val="001B72C4"/>
    <w:rsid w:val="001B7D3A"/>
    <w:rsid w:val="001B7E8F"/>
    <w:rsid w:val="001C53D5"/>
    <w:rsid w:val="001D73D2"/>
    <w:rsid w:val="001E077B"/>
    <w:rsid w:val="001E0C4D"/>
    <w:rsid w:val="001E52F5"/>
    <w:rsid w:val="001E6777"/>
    <w:rsid w:val="001F275A"/>
    <w:rsid w:val="001F602E"/>
    <w:rsid w:val="00214FD2"/>
    <w:rsid w:val="002203AE"/>
    <w:rsid w:val="00221028"/>
    <w:rsid w:val="00222FB0"/>
    <w:rsid w:val="00226258"/>
    <w:rsid w:val="00235ECA"/>
    <w:rsid w:val="0024222E"/>
    <w:rsid w:val="00242FCC"/>
    <w:rsid w:val="002449BE"/>
    <w:rsid w:val="00245FA3"/>
    <w:rsid w:val="0025017C"/>
    <w:rsid w:val="00253C9E"/>
    <w:rsid w:val="00253F3C"/>
    <w:rsid w:val="00257A34"/>
    <w:rsid w:val="00262413"/>
    <w:rsid w:val="0026492B"/>
    <w:rsid w:val="00264FF9"/>
    <w:rsid w:val="002661C7"/>
    <w:rsid w:val="00272604"/>
    <w:rsid w:val="00276ED8"/>
    <w:rsid w:val="0028003B"/>
    <w:rsid w:val="0028276C"/>
    <w:rsid w:val="00282C75"/>
    <w:rsid w:val="002872F2"/>
    <w:rsid w:val="002A2AE7"/>
    <w:rsid w:val="002A3037"/>
    <w:rsid w:val="002A5AF3"/>
    <w:rsid w:val="002A6029"/>
    <w:rsid w:val="002D0122"/>
    <w:rsid w:val="002D29F3"/>
    <w:rsid w:val="002D49D8"/>
    <w:rsid w:val="002D70CE"/>
    <w:rsid w:val="002E0635"/>
    <w:rsid w:val="002F175F"/>
    <w:rsid w:val="002F3E6D"/>
    <w:rsid w:val="002F4024"/>
    <w:rsid w:val="00301786"/>
    <w:rsid w:val="00301A84"/>
    <w:rsid w:val="00312511"/>
    <w:rsid w:val="003174AA"/>
    <w:rsid w:val="00321642"/>
    <w:rsid w:val="003271A9"/>
    <w:rsid w:val="00332C98"/>
    <w:rsid w:val="00334914"/>
    <w:rsid w:val="0034362F"/>
    <w:rsid w:val="00343944"/>
    <w:rsid w:val="003455ED"/>
    <w:rsid w:val="00360B0F"/>
    <w:rsid w:val="003611DD"/>
    <w:rsid w:val="003632B0"/>
    <w:rsid w:val="00364C66"/>
    <w:rsid w:val="00364E97"/>
    <w:rsid w:val="00374770"/>
    <w:rsid w:val="00375649"/>
    <w:rsid w:val="00376634"/>
    <w:rsid w:val="003854BE"/>
    <w:rsid w:val="00390334"/>
    <w:rsid w:val="00391FC2"/>
    <w:rsid w:val="0039225C"/>
    <w:rsid w:val="003A3FA9"/>
    <w:rsid w:val="003B21CF"/>
    <w:rsid w:val="003B2B64"/>
    <w:rsid w:val="003C39AE"/>
    <w:rsid w:val="003C44F7"/>
    <w:rsid w:val="003D2948"/>
    <w:rsid w:val="003D31AE"/>
    <w:rsid w:val="003D74E3"/>
    <w:rsid w:val="003F4095"/>
    <w:rsid w:val="003F5080"/>
    <w:rsid w:val="004016DA"/>
    <w:rsid w:val="004054CA"/>
    <w:rsid w:val="00412C66"/>
    <w:rsid w:val="004139FA"/>
    <w:rsid w:val="00414132"/>
    <w:rsid w:val="0041503A"/>
    <w:rsid w:val="00424CFD"/>
    <w:rsid w:val="00431906"/>
    <w:rsid w:val="00431D93"/>
    <w:rsid w:val="0043302F"/>
    <w:rsid w:val="00434930"/>
    <w:rsid w:val="0043506E"/>
    <w:rsid w:val="004400A7"/>
    <w:rsid w:val="00440D0E"/>
    <w:rsid w:val="00442DFB"/>
    <w:rsid w:val="00464C15"/>
    <w:rsid w:val="004721D0"/>
    <w:rsid w:val="00475402"/>
    <w:rsid w:val="00475752"/>
    <w:rsid w:val="00476E15"/>
    <w:rsid w:val="00476E38"/>
    <w:rsid w:val="004801BC"/>
    <w:rsid w:val="00492A8F"/>
    <w:rsid w:val="00495356"/>
    <w:rsid w:val="004A1075"/>
    <w:rsid w:val="004A5831"/>
    <w:rsid w:val="004A6E55"/>
    <w:rsid w:val="004B3F83"/>
    <w:rsid w:val="004B3FDD"/>
    <w:rsid w:val="004C0509"/>
    <w:rsid w:val="004C5ED3"/>
    <w:rsid w:val="004D0DDD"/>
    <w:rsid w:val="004D50D2"/>
    <w:rsid w:val="004E3EDA"/>
    <w:rsid w:val="004F59C8"/>
    <w:rsid w:val="005045B4"/>
    <w:rsid w:val="00513AAC"/>
    <w:rsid w:val="00514F24"/>
    <w:rsid w:val="00520C52"/>
    <w:rsid w:val="005215F8"/>
    <w:rsid w:val="00525D39"/>
    <w:rsid w:val="005277E5"/>
    <w:rsid w:val="005333B6"/>
    <w:rsid w:val="0054312B"/>
    <w:rsid w:val="00552568"/>
    <w:rsid w:val="00561B5C"/>
    <w:rsid w:val="005768F2"/>
    <w:rsid w:val="005771FB"/>
    <w:rsid w:val="00581A4C"/>
    <w:rsid w:val="005A61A6"/>
    <w:rsid w:val="005B065B"/>
    <w:rsid w:val="005B6158"/>
    <w:rsid w:val="005C08DB"/>
    <w:rsid w:val="005C5428"/>
    <w:rsid w:val="005C67A3"/>
    <w:rsid w:val="005D398B"/>
    <w:rsid w:val="005D634F"/>
    <w:rsid w:val="005F0420"/>
    <w:rsid w:val="005F1ABB"/>
    <w:rsid w:val="005F3D8C"/>
    <w:rsid w:val="006034E7"/>
    <w:rsid w:val="0061480E"/>
    <w:rsid w:val="00625B21"/>
    <w:rsid w:val="0063337E"/>
    <w:rsid w:val="00633A1C"/>
    <w:rsid w:val="00633DEE"/>
    <w:rsid w:val="00640A3A"/>
    <w:rsid w:val="00646EC9"/>
    <w:rsid w:val="006504E5"/>
    <w:rsid w:val="00652972"/>
    <w:rsid w:val="00670708"/>
    <w:rsid w:val="00671370"/>
    <w:rsid w:val="00677E52"/>
    <w:rsid w:val="006B47AF"/>
    <w:rsid w:val="006B542C"/>
    <w:rsid w:val="006C521E"/>
    <w:rsid w:val="006C6682"/>
    <w:rsid w:val="006C71E4"/>
    <w:rsid w:val="006D1303"/>
    <w:rsid w:val="006D69D4"/>
    <w:rsid w:val="006E08C0"/>
    <w:rsid w:val="006E4E66"/>
    <w:rsid w:val="006E58A7"/>
    <w:rsid w:val="006F46D7"/>
    <w:rsid w:val="00701040"/>
    <w:rsid w:val="007075AD"/>
    <w:rsid w:val="00713634"/>
    <w:rsid w:val="00724AE3"/>
    <w:rsid w:val="00727BCC"/>
    <w:rsid w:val="0073390E"/>
    <w:rsid w:val="00733D86"/>
    <w:rsid w:val="00735A49"/>
    <w:rsid w:val="00746F1B"/>
    <w:rsid w:val="007519D4"/>
    <w:rsid w:val="00754697"/>
    <w:rsid w:val="00760A69"/>
    <w:rsid w:val="007640B6"/>
    <w:rsid w:val="007642EE"/>
    <w:rsid w:val="00766C71"/>
    <w:rsid w:val="00767E9F"/>
    <w:rsid w:val="00777040"/>
    <w:rsid w:val="007775F2"/>
    <w:rsid w:val="0078241F"/>
    <w:rsid w:val="007955BF"/>
    <w:rsid w:val="0079682F"/>
    <w:rsid w:val="007A7B7F"/>
    <w:rsid w:val="007B25B1"/>
    <w:rsid w:val="007C3147"/>
    <w:rsid w:val="007E4714"/>
    <w:rsid w:val="007F28FF"/>
    <w:rsid w:val="007F6940"/>
    <w:rsid w:val="00802877"/>
    <w:rsid w:val="00805887"/>
    <w:rsid w:val="00805F1C"/>
    <w:rsid w:val="00811F80"/>
    <w:rsid w:val="00812553"/>
    <w:rsid w:val="00816949"/>
    <w:rsid w:val="00821E85"/>
    <w:rsid w:val="00822B48"/>
    <w:rsid w:val="008318E5"/>
    <w:rsid w:val="008354CD"/>
    <w:rsid w:val="0084263B"/>
    <w:rsid w:val="008503BD"/>
    <w:rsid w:val="00854CE5"/>
    <w:rsid w:val="00855132"/>
    <w:rsid w:val="00855D9A"/>
    <w:rsid w:val="00857567"/>
    <w:rsid w:val="00861D96"/>
    <w:rsid w:val="00864A23"/>
    <w:rsid w:val="008746CE"/>
    <w:rsid w:val="00875FED"/>
    <w:rsid w:val="0088374A"/>
    <w:rsid w:val="00884FED"/>
    <w:rsid w:val="008960BC"/>
    <w:rsid w:val="008A54ED"/>
    <w:rsid w:val="008B2E97"/>
    <w:rsid w:val="008B3EE2"/>
    <w:rsid w:val="008B621F"/>
    <w:rsid w:val="008C03DC"/>
    <w:rsid w:val="008C3867"/>
    <w:rsid w:val="008C71E0"/>
    <w:rsid w:val="008E344E"/>
    <w:rsid w:val="00904198"/>
    <w:rsid w:val="00904414"/>
    <w:rsid w:val="00905B80"/>
    <w:rsid w:val="00911580"/>
    <w:rsid w:val="00936C0C"/>
    <w:rsid w:val="00937573"/>
    <w:rsid w:val="0094422C"/>
    <w:rsid w:val="00946C04"/>
    <w:rsid w:val="00951C8C"/>
    <w:rsid w:val="00953A80"/>
    <w:rsid w:val="0095471E"/>
    <w:rsid w:val="00956C72"/>
    <w:rsid w:val="00957F3D"/>
    <w:rsid w:val="009679E6"/>
    <w:rsid w:val="00967F46"/>
    <w:rsid w:val="0097297D"/>
    <w:rsid w:val="00975CE8"/>
    <w:rsid w:val="0097665A"/>
    <w:rsid w:val="00983794"/>
    <w:rsid w:val="009848B4"/>
    <w:rsid w:val="00984C8D"/>
    <w:rsid w:val="00997B74"/>
    <w:rsid w:val="009A0DF8"/>
    <w:rsid w:val="009A3709"/>
    <w:rsid w:val="009A575D"/>
    <w:rsid w:val="009B16BC"/>
    <w:rsid w:val="009B2191"/>
    <w:rsid w:val="009C4679"/>
    <w:rsid w:val="009E1336"/>
    <w:rsid w:val="009E616C"/>
    <w:rsid w:val="009E64BA"/>
    <w:rsid w:val="009F697D"/>
    <w:rsid w:val="00A02BD8"/>
    <w:rsid w:val="00A03623"/>
    <w:rsid w:val="00A0390E"/>
    <w:rsid w:val="00A057A7"/>
    <w:rsid w:val="00A05BE8"/>
    <w:rsid w:val="00A271AE"/>
    <w:rsid w:val="00A34EFC"/>
    <w:rsid w:val="00A442B6"/>
    <w:rsid w:val="00A44BB1"/>
    <w:rsid w:val="00A47309"/>
    <w:rsid w:val="00A52069"/>
    <w:rsid w:val="00A6242A"/>
    <w:rsid w:val="00A764AB"/>
    <w:rsid w:val="00A843E7"/>
    <w:rsid w:val="00A91D57"/>
    <w:rsid w:val="00A9455F"/>
    <w:rsid w:val="00A95F08"/>
    <w:rsid w:val="00A97600"/>
    <w:rsid w:val="00AA6490"/>
    <w:rsid w:val="00AC60A0"/>
    <w:rsid w:val="00AD1AC1"/>
    <w:rsid w:val="00AD2D62"/>
    <w:rsid w:val="00AD653E"/>
    <w:rsid w:val="00AE0CFD"/>
    <w:rsid w:val="00AE2F13"/>
    <w:rsid w:val="00AE3D4D"/>
    <w:rsid w:val="00AE7BDB"/>
    <w:rsid w:val="00AF1A6E"/>
    <w:rsid w:val="00AF54C3"/>
    <w:rsid w:val="00AF6648"/>
    <w:rsid w:val="00B026D6"/>
    <w:rsid w:val="00B13323"/>
    <w:rsid w:val="00B13B53"/>
    <w:rsid w:val="00B206CC"/>
    <w:rsid w:val="00B2285B"/>
    <w:rsid w:val="00B2426C"/>
    <w:rsid w:val="00B25EF6"/>
    <w:rsid w:val="00B30752"/>
    <w:rsid w:val="00B31770"/>
    <w:rsid w:val="00B317D8"/>
    <w:rsid w:val="00B32ADD"/>
    <w:rsid w:val="00B33228"/>
    <w:rsid w:val="00B44BBD"/>
    <w:rsid w:val="00B471D0"/>
    <w:rsid w:val="00B51DCA"/>
    <w:rsid w:val="00B53225"/>
    <w:rsid w:val="00B60DA2"/>
    <w:rsid w:val="00B63B81"/>
    <w:rsid w:val="00B7003E"/>
    <w:rsid w:val="00B71D01"/>
    <w:rsid w:val="00B75959"/>
    <w:rsid w:val="00B810DF"/>
    <w:rsid w:val="00B93A38"/>
    <w:rsid w:val="00B96C0A"/>
    <w:rsid w:val="00BB7AE4"/>
    <w:rsid w:val="00BC140B"/>
    <w:rsid w:val="00BD54DA"/>
    <w:rsid w:val="00BD7525"/>
    <w:rsid w:val="00BE34D8"/>
    <w:rsid w:val="00BF3051"/>
    <w:rsid w:val="00BF66A2"/>
    <w:rsid w:val="00C000F6"/>
    <w:rsid w:val="00C02B82"/>
    <w:rsid w:val="00C033B6"/>
    <w:rsid w:val="00C04B6C"/>
    <w:rsid w:val="00C47992"/>
    <w:rsid w:val="00C812EE"/>
    <w:rsid w:val="00C81B31"/>
    <w:rsid w:val="00C879AF"/>
    <w:rsid w:val="00C93E3D"/>
    <w:rsid w:val="00C95B4B"/>
    <w:rsid w:val="00CC51A6"/>
    <w:rsid w:val="00CC6CE2"/>
    <w:rsid w:val="00CD175F"/>
    <w:rsid w:val="00CD6574"/>
    <w:rsid w:val="00CE0DF4"/>
    <w:rsid w:val="00D00FB3"/>
    <w:rsid w:val="00D046E7"/>
    <w:rsid w:val="00D04F21"/>
    <w:rsid w:val="00D10CFA"/>
    <w:rsid w:val="00D13A93"/>
    <w:rsid w:val="00D141B6"/>
    <w:rsid w:val="00D175BB"/>
    <w:rsid w:val="00D22629"/>
    <w:rsid w:val="00D352FC"/>
    <w:rsid w:val="00D41CD5"/>
    <w:rsid w:val="00D4678C"/>
    <w:rsid w:val="00D47582"/>
    <w:rsid w:val="00D4787D"/>
    <w:rsid w:val="00D54C82"/>
    <w:rsid w:val="00D61E22"/>
    <w:rsid w:val="00D625EF"/>
    <w:rsid w:val="00D62678"/>
    <w:rsid w:val="00D6345A"/>
    <w:rsid w:val="00D719F3"/>
    <w:rsid w:val="00D76A51"/>
    <w:rsid w:val="00D81E4C"/>
    <w:rsid w:val="00D830CD"/>
    <w:rsid w:val="00D90F67"/>
    <w:rsid w:val="00D9150F"/>
    <w:rsid w:val="00D94C18"/>
    <w:rsid w:val="00D97BD2"/>
    <w:rsid w:val="00DA0311"/>
    <w:rsid w:val="00DA5892"/>
    <w:rsid w:val="00DA73C4"/>
    <w:rsid w:val="00DB3996"/>
    <w:rsid w:val="00DC10B3"/>
    <w:rsid w:val="00DD55A9"/>
    <w:rsid w:val="00DE69D7"/>
    <w:rsid w:val="00E023CA"/>
    <w:rsid w:val="00E12826"/>
    <w:rsid w:val="00E15CCF"/>
    <w:rsid w:val="00E25E2E"/>
    <w:rsid w:val="00E26C0D"/>
    <w:rsid w:val="00E27095"/>
    <w:rsid w:val="00E2749E"/>
    <w:rsid w:val="00E27BA5"/>
    <w:rsid w:val="00E55236"/>
    <w:rsid w:val="00E65644"/>
    <w:rsid w:val="00E8227D"/>
    <w:rsid w:val="00E9003D"/>
    <w:rsid w:val="00E937E9"/>
    <w:rsid w:val="00E9723C"/>
    <w:rsid w:val="00EA5119"/>
    <w:rsid w:val="00EB0936"/>
    <w:rsid w:val="00EB1D69"/>
    <w:rsid w:val="00EB7080"/>
    <w:rsid w:val="00EC21BD"/>
    <w:rsid w:val="00EC6FA1"/>
    <w:rsid w:val="00ED18FA"/>
    <w:rsid w:val="00ED42D4"/>
    <w:rsid w:val="00ED7708"/>
    <w:rsid w:val="00EE7D00"/>
    <w:rsid w:val="00EE7DDB"/>
    <w:rsid w:val="00EF0977"/>
    <w:rsid w:val="00F000D9"/>
    <w:rsid w:val="00F018D1"/>
    <w:rsid w:val="00F01FEE"/>
    <w:rsid w:val="00F303C1"/>
    <w:rsid w:val="00F321FD"/>
    <w:rsid w:val="00F3255D"/>
    <w:rsid w:val="00F35E8B"/>
    <w:rsid w:val="00F445B6"/>
    <w:rsid w:val="00F44603"/>
    <w:rsid w:val="00F476BE"/>
    <w:rsid w:val="00F63543"/>
    <w:rsid w:val="00F646A7"/>
    <w:rsid w:val="00F7128B"/>
    <w:rsid w:val="00F813AB"/>
    <w:rsid w:val="00F8367E"/>
    <w:rsid w:val="00F84E26"/>
    <w:rsid w:val="00F85EF3"/>
    <w:rsid w:val="00F86E1D"/>
    <w:rsid w:val="00F941A2"/>
    <w:rsid w:val="00F97AAE"/>
    <w:rsid w:val="00FA0039"/>
    <w:rsid w:val="00FA674B"/>
    <w:rsid w:val="00FB38BB"/>
    <w:rsid w:val="00FC54AA"/>
    <w:rsid w:val="00FD3AC1"/>
    <w:rsid w:val="00FD73EE"/>
    <w:rsid w:val="00FE0F29"/>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 w:type="character" w:styleId="Hyperlink">
    <w:name w:val="Hyperlink"/>
    <w:basedOn w:val="DefaultParagraphFont"/>
    <w:uiPriority w:val="99"/>
    <w:unhideWhenUsed/>
    <w:rsid w:val="00F84E26"/>
    <w:rPr>
      <w:color w:val="0563C1" w:themeColor="hyperlink"/>
      <w:u w:val="single"/>
    </w:rPr>
  </w:style>
  <w:style w:type="paragraph" w:styleId="NormalWeb">
    <w:name w:val="Normal (Web)"/>
    <w:basedOn w:val="Normal"/>
    <w:uiPriority w:val="99"/>
    <w:unhideWhenUsed/>
    <w:rsid w:val="00F84E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615282">
      <w:bodyDiv w:val="1"/>
      <w:marLeft w:val="0"/>
      <w:marRight w:val="0"/>
      <w:marTop w:val="0"/>
      <w:marBottom w:val="0"/>
      <w:divBdr>
        <w:top w:val="none" w:sz="0" w:space="0" w:color="auto"/>
        <w:left w:val="none" w:sz="0" w:space="0" w:color="auto"/>
        <w:bottom w:val="none" w:sz="0" w:space="0" w:color="auto"/>
        <w:right w:val="none" w:sz="0" w:space="0" w:color="auto"/>
      </w:divBdr>
    </w:div>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28</cp:revision>
  <dcterms:created xsi:type="dcterms:W3CDTF">2024-06-20T20:45:00Z</dcterms:created>
  <dcterms:modified xsi:type="dcterms:W3CDTF">2024-06-20T21:33:00Z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