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3576E" w14:textId="092D5C8C" w:rsidR="00E65363" w:rsidRPr="0048340D" w:rsidRDefault="00E65363" w:rsidP="00E65363">
      <w:pPr>
        <w:spacing w:after="0" w:line="240" w:lineRule="auto"/>
        <w:jc w:val="center"/>
        <w:rPr>
          <w:rFonts w:ascii="Arial" w:hAnsi="Arial" w:cs="Arial"/>
          <w:b/>
          <w:bCs/>
        </w:rPr>
      </w:pPr>
      <w:r w:rsidRPr="0048340D">
        <w:rPr>
          <w:rFonts w:ascii="Arial" w:hAnsi="Arial" w:cs="Arial"/>
          <w:b/>
          <w:bCs/>
        </w:rPr>
        <w:t xml:space="preserve">Diverse Contracting Reporting Principles </w:t>
      </w:r>
      <w:r w:rsidR="00893460" w:rsidRPr="0048340D">
        <w:rPr>
          <w:rFonts w:ascii="Arial" w:hAnsi="Arial" w:cs="Arial"/>
          <w:b/>
          <w:bCs/>
        </w:rPr>
        <w:t>Metrics</w:t>
      </w:r>
    </w:p>
    <w:p w14:paraId="02FEC506" w14:textId="77777777" w:rsidR="007C161E" w:rsidRDefault="007C161E" w:rsidP="007C161E">
      <w:pPr>
        <w:spacing w:after="0" w:line="240" w:lineRule="auto"/>
        <w:jc w:val="center"/>
        <w:rPr>
          <w:rFonts w:ascii="Arial" w:hAnsi="Arial" w:cs="Arial"/>
          <w:b/>
          <w:bCs/>
          <w:sz w:val="26"/>
          <w:szCs w:val="26"/>
        </w:rPr>
      </w:pPr>
      <w:r w:rsidRPr="00D6345A">
        <w:rPr>
          <w:rFonts w:ascii="Arial" w:hAnsi="Arial" w:cs="Arial"/>
          <w:b/>
          <w:bCs/>
          <w:sz w:val="26"/>
          <w:szCs w:val="26"/>
        </w:rPr>
        <w:t xml:space="preserve">Final – </w:t>
      </w:r>
      <w:r>
        <w:rPr>
          <w:rFonts w:ascii="Arial" w:hAnsi="Arial" w:cs="Arial"/>
          <w:b/>
          <w:bCs/>
          <w:sz w:val="26"/>
          <w:szCs w:val="26"/>
        </w:rPr>
        <w:t>6/20/2024</w:t>
      </w:r>
    </w:p>
    <w:p w14:paraId="7B7F993C" w14:textId="77777777" w:rsidR="007C161E" w:rsidRPr="00D6345A" w:rsidRDefault="007C161E" w:rsidP="007C161E">
      <w:pPr>
        <w:spacing w:after="0" w:line="240" w:lineRule="auto"/>
        <w:jc w:val="center"/>
        <w:rPr>
          <w:ins w:id="0" w:author="Celia Johnson" w:date="2024-06-20T15:50:00Z" w16du:dateUtc="2024-06-20T20:50:00Z"/>
          <w:rFonts w:ascii="Arial" w:hAnsi="Arial" w:cs="Arial"/>
          <w:b/>
          <w:bCs/>
          <w:sz w:val="26"/>
          <w:szCs w:val="26"/>
        </w:rPr>
      </w:pPr>
      <w:ins w:id="1" w:author="Celia Johnson" w:date="2024-06-20T15:50:00Z" w16du:dateUtc="2024-06-20T20:50:00Z">
        <w:r>
          <w:rPr>
            <w:rFonts w:ascii="Arial" w:hAnsi="Arial" w:cs="Arial"/>
            <w:b/>
            <w:bCs/>
            <w:sz w:val="26"/>
            <w:szCs w:val="26"/>
          </w:rPr>
          <w:t>Redline, incorporating edits from 6/5/2024 small group meeting</w:t>
        </w:r>
      </w:ins>
    </w:p>
    <w:p w14:paraId="5D496A08" w14:textId="77777777" w:rsidR="007C161E" w:rsidRDefault="007C161E" w:rsidP="005E6BA1">
      <w:pPr>
        <w:spacing w:after="0" w:line="240" w:lineRule="auto"/>
        <w:rPr>
          <w:rFonts w:ascii="Arial" w:hAnsi="Arial" w:cs="Arial"/>
        </w:rPr>
      </w:pPr>
    </w:p>
    <w:p w14:paraId="27533DC4" w14:textId="4D4EA427" w:rsidR="005E6BA1" w:rsidRDefault="005E6BA1" w:rsidP="005E6BA1">
      <w:pPr>
        <w:spacing w:after="0" w:line="240" w:lineRule="auto"/>
        <w:rPr>
          <w:ins w:id="2" w:author="Celia Johnson" w:date="2024-06-20T15:55:00Z" w16du:dateUtc="2024-06-20T20:55:00Z"/>
          <w:rFonts w:ascii="Arial" w:hAnsi="Arial" w:cs="Arial"/>
        </w:rPr>
      </w:pPr>
      <w:r w:rsidRPr="04E71D03">
        <w:rPr>
          <w:rFonts w:ascii="Arial" w:hAnsi="Arial" w:cs="Arial"/>
        </w:rPr>
        <w:t>Illinois Energy Efficiency Policy Manual Version 3.0 was developed by the SAG Policy Manual Subcommittee from June 2022 to August 2023</w:t>
      </w:r>
      <w:r w:rsidRPr="04E71D03">
        <w:rPr>
          <w:rFonts w:ascii="Arial" w:hAnsi="Arial" w:cs="Arial"/>
        </w:rPr>
        <w:t xml:space="preserve">. Policy Manual Version 3.0 was approved by the Illinois Commerce Commission in December 2023. A follow-up item agreed to in the Policy Manual was for the SAG Reporting Working Group to develop metrics for Income Qualified Health and Safety Reporting. This document includes the excerpted “Diverse Contracting Reporting Principles Policy” from the Policy Manual, and </w:t>
      </w:r>
      <w:del w:id="3" w:author="Celia Johnson" w:date="2024-06-20T16:33:00Z" w16du:dateUtc="2024-06-20T21:33:00Z">
        <w:r w:rsidRPr="04E71D03" w:rsidDel="00B77B8C">
          <w:rPr>
            <w:rFonts w:ascii="Arial" w:hAnsi="Arial" w:cs="Arial"/>
          </w:rPr>
          <w:delText>the metrics finalized by the SAG Reporting Working Group in February 2024.</w:delText>
        </w:r>
      </w:del>
      <w:ins w:id="4" w:author="Celia Johnson" w:date="2024-06-20T16:33:00Z" w16du:dateUtc="2024-06-20T21:33:00Z">
        <w:r w:rsidR="00B77B8C">
          <w:rPr>
            <w:rFonts w:ascii="Arial" w:hAnsi="Arial" w:cs="Arial"/>
          </w:rPr>
          <w:t>metrics finalized in June 2024.</w:t>
        </w:r>
      </w:ins>
    </w:p>
    <w:p w14:paraId="29BC1487" w14:textId="77777777" w:rsidR="002574CA" w:rsidRDefault="002574CA" w:rsidP="005E6BA1">
      <w:pPr>
        <w:spacing w:after="0" w:line="240" w:lineRule="auto"/>
        <w:rPr>
          <w:ins w:id="5" w:author="Celia Johnson" w:date="2024-06-20T15:55:00Z" w16du:dateUtc="2024-06-20T20:55:00Z"/>
          <w:rFonts w:ascii="Arial" w:hAnsi="Arial" w:cs="Arial"/>
        </w:rPr>
      </w:pPr>
    </w:p>
    <w:p w14:paraId="4F4B05B0" w14:textId="77777777" w:rsidR="002574CA" w:rsidRPr="000B56C0" w:rsidRDefault="002574CA" w:rsidP="002574CA">
      <w:pPr>
        <w:spacing w:after="0" w:line="240" w:lineRule="auto"/>
        <w:rPr>
          <w:ins w:id="6" w:author="Celia Johnson" w:date="2024-06-20T15:55:00Z" w16du:dateUtc="2024-06-20T20:55:00Z"/>
          <w:rFonts w:ascii="Arial" w:hAnsi="Arial" w:cs="Arial"/>
          <w:b/>
          <w:bCs/>
          <w:u w:val="single"/>
        </w:rPr>
      </w:pPr>
      <w:ins w:id="7" w:author="Celia Johnson" w:date="2024-06-20T15:55:00Z" w16du:dateUtc="2024-06-20T20:55:00Z">
        <w:r w:rsidRPr="000B56C0">
          <w:rPr>
            <w:rFonts w:ascii="Arial" w:hAnsi="Arial" w:cs="Arial"/>
            <w:b/>
            <w:bCs/>
            <w:u w:val="single"/>
          </w:rPr>
          <w:t>Effective Date Interpretation:</w:t>
        </w:r>
      </w:ins>
    </w:p>
    <w:p w14:paraId="0C2605FC" w14:textId="77777777" w:rsidR="002574CA" w:rsidRDefault="002574CA" w:rsidP="002574CA">
      <w:pPr>
        <w:pStyle w:val="ListParagraph"/>
        <w:numPr>
          <w:ilvl w:val="0"/>
          <w:numId w:val="24"/>
        </w:numPr>
        <w:spacing w:after="0" w:line="240" w:lineRule="auto"/>
        <w:rPr>
          <w:ins w:id="8" w:author="Celia Johnson" w:date="2024-06-20T15:55:00Z" w16du:dateUtc="2024-06-20T20:55:00Z"/>
          <w:rFonts w:ascii="Arial" w:hAnsi="Arial" w:cs="Arial"/>
        </w:rPr>
      </w:pPr>
      <w:ins w:id="9" w:author="Celia Johnson" w:date="2024-06-20T15:55:00Z" w16du:dateUtc="2024-06-20T20:55:00Z">
        <w:r w:rsidRPr="00D62678">
          <w:rPr>
            <w:rFonts w:ascii="Arial" w:hAnsi="Arial" w:cs="Arial"/>
          </w:rPr>
          <w:t xml:space="preserve">For information the utilities have been collecting, utilities will use best efforts to start tracking new reporting metrics on June 1, 2024, and report this information in the Q3 2024 report. </w:t>
        </w:r>
      </w:ins>
    </w:p>
    <w:p w14:paraId="29C04E3E" w14:textId="77777777" w:rsidR="002574CA" w:rsidRDefault="002574CA" w:rsidP="002574CA">
      <w:pPr>
        <w:pStyle w:val="ListParagraph"/>
        <w:numPr>
          <w:ilvl w:val="0"/>
          <w:numId w:val="24"/>
        </w:numPr>
        <w:spacing w:after="0" w:line="240" w:lineRule="auto"/>
        <w:rPr>
          <w:ins w:id="10" w:author="Celia Johnson" w:date="2024-06-20T15:55:00Z" w16du:dateUtc="2024-06-20T20:55:00Z"/>
          <w:rFonts w:ascii="Arial" w:hAnsi="Arial" w:cs="Arial"/>
        </w:rPr>
      </w:pPr>
      <w:ins w:id="11" w:author="Celia Johnson" w:date="2024-06-20T15:55:00Z" w16du:dateUtc="2024-06-20T20:55:00Z">
        <w:r w:rsidRPr="00D62678">
          <w:rPr>
            <w:rFonts w:ascii="Arial" w:hAnsi="Arial" w:cs="Arial"/>
          </w:rPr>
          <w:t xml:space="preserve">For information the utilities were not previously collecting, finalized by July 1, 2024, utilities will use best efforts to start tracking by October 1, 2024, and include in the Q4 2024 report. </w:t>
        </w:r>
      </w:ins>
    </w:p>
    <w:p w14:paraId="5186751E" w14:textId="77777777" w:rsidR="002574CA" w:rsidRPr="00D62678" w:rsidRDefault="002574CA" w:rsidP="002574CA">
      <w:pPr>
        <w:pStyle w:val="ListParagraph"/>
        <w:numPr>
          <w:ilvl w:val="0"/>
          <w:numId w:val="24"/>
        </w:numPr>
        <w:spacing w:after="0" w:line="240" w:lineRule="auto"/>
        <w:rPr>
          <w:ins w:id="12" w:author="Celia Johnson" w:date="2024-06-20T15:55:00Z" w16du:dateUtc="2024-06-20T20:55:00Z"/>
          <w:rFonts w:ascii="Arial" w:hAnsi="Arial" w:cs="Arial"/>
        </w:rPr>
      </w:pPr>
      <w:ins w:id="13" w:author="Celia Johnson" w:date="2024-06-20T15:55:00Z" w16du:dateUtc="2024-06-20T20:55:00Z">
        <w:r w:rsidRPr="00D62678">
          <w:rPr>
            <w:rFonts w:ascii="Arial" w:hAnsi="Arial" w:cs="Arial"/>
          </w:rPr>
          <w:t xml:space="preserve">The new annual reporting metrics will be included in Q2 2025 </w:t>
        </w:r>
        <w:r>
          <w:rPr>
            <w:rFonts w:ascii="Arial" w:hAnsi="Arial" w:cs="Arial"/>
          </w:rPr>
          <w:t xml:space="preserve">utility </w:t>
        </w:r>
        <w:r w:rsidRPr="00D62678">
          <w:rPr>
            <w:rFonts w:ascii="Arial" w:hAnsi="Arial" w:cs="Arial"/>
          </w:rPr>
          <w:t>report</w:t>
        </w:r>
        <w:r>
          <w:rPr>
            <w:rFonts w:ascii="Arial" w:hAnsi="Arial" w:cs="Arial"/>
          </w:rPr>
          <w:t>s</w:t>
        </w:r>
        <w:r w:rsidRPr="00D62678">
          <w:rPr>
            <w:rFonts w:ascii="Arial" w:hAnsi="Arial" w:cs="Arial"/>
          </w:rPr>
          <w:t>.</w:t>
        </w:r>
      </w:ins>
    </w:p>
    <w:p w14:paraId="73671A4D" w14:textId="77777777" w:rsidR="005E6BA1" w:rsidRPr="00315BAB" w:rsidRDefault="005E6BA1" w:rsidP="00315BAB">
      <w:pPr>
        <w:spacing w:after="0" w:line="240" w:lineRule="auto"/>
        <w:rPr>
          <w:rFonts w:ascii="Arial" w:hAnsi="Arial" w:cs="Arial"/>
          <w:color w:val="FF0000"/>
        </w:rPr>
      </w:pPr>
    </w:p>
    <w:p w14:paraId="7DEEB607" w14:textId="2EA56B03" w:rsidR="00315BAB" w:rsidRDefault="00315BAB" w:rsidP="00315BAB">
      <w:pPr>
        <w:spacing w:after="0" w:line="240" w:lineRule="auto"/>
        <w:rPr>
          <w:rFonts w:ascii="Arial" w:hAnsi="Arial" w:cs="Arial"/>
          <w:b/>
          <w:bCs/>
        </w:rPr>
      </w:pPr>
      <w:r w:rsidRPr="0048340D">
        <w:rPr>
          <w:rFonts w:ascii="Arial" w:hAnsi="Arial" w:cs="Arial"/>
          <w:b/>
          <w:bCs/>
          <w:u w:val="single"/>
        </w:rPr>
        <w:t>Final “Diverse Contracting Reporting Principles Policy” from Policy Manual Version 3.0</w:t>
      </w:r>
      <w:r w:rsidR="003C6C3D">
        <w:rPr>
          <w:rFonts w:ascii="Arial" w:hAnsi="Arial" w:cs="Arial"/>
          <w:b/>
          <w:bCs/>
          <w:u w:val="single"/>
        </w:rPr>
        <w:t>, Section</w:t>
      </w:r>
      <w:r w:rsidR="009763E5">
        <w:rPr>
          <w:rFonts w:ascii="Arial" w:hAnsi="Arial" w:cs="Arial"/>
          <w:b/>
          <w:bCs/>
          <w:u w:val="single"/>
        </w:rPr>
        <w:t xml:space="preserve"> 6.11</w:t>
      </w:r>
      <w:r w:rsidRPr="001553EF">
        <w:rPr>
          <w:rFonts w:ascii="Arial" w:hAnsi="Arial" w:cs="Arial"/>
          <w:b/>
          <w:bCs/>
        </w:rPr>
        <w:t>:</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4E71D03">
      <w:pPr>
        <w:spacing w:after="0" w:line="240" w:lineRule="auto"/>
        <w:rPr>
          <w:rFonts w:ascii="Arial" w:hAnsi="Arial" w:cs="Arial"/>
          <w:i/>
          <w:iCs/>
        </w:rPr>
      </w:pPr>
      <w:r w:rsidRPr="04E71D03">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E206F3" w:rsidRDefault="00315BAB" w:rsidP="00EF593F">
      <w:pPr>
        <w:spacing w:after="0" w:line="240" w:lineRule="auto"/>
        <w:rPr>
          <w:rFonts w:ascii="Arial" w:hAnsi="Arial" w:cs="Arial"/>
        </w:rPr>
      </w:pPr>
    </w:p>
    <w:p w14:paraId="44EFB1A3" w14:textId="77777777" w:rsidR="00315BAB" w:rsidRPr="0011461C" w:rsidRDefault="00315BAB" w:rsidP="04E71D03">
      <w:pPr>
        <w:pStyle w:val="ListParagraph"/>
        <w:numPr>
          <w:ilvl w:val="0"/>
          <w:numId w:val="2"/>
        </w:numPr>
        <w:spacing w:after="0" w:line="240" w:lineRule="auto"/>
        <w:ind w:left="720"/>
        <w:rPr>
          <w:rFonts w:ascii="Arial" w:hAnsi="Arial" w:cs="Arial"/>
          <w:i/>
          <w:iCs/>
        </w:rPr>
      </w:pPr>
      <w:r w:rsidRPr="04E71D03">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60C6B6C5">
      <w:pPr>
        <w:pStyle w:val="ListParagraph"/>
        <w:numPr>
          <w:ilvl w:val="0"/>
          <w:numId w:val="2"/>
        </w:numPr>
        <w:spacing w:after="0" w:line="240" w:lineRule="auto"/>
        <w:ind w:left="720"/>
        <w:rPr>
          <w:rFonts w:ascii="Arial" w:hAnsi="Arial" w:cs="Arial"/>
          <w:i/>
          <w:iCs/>
        </w:rPr>
      </w:pPr>
      <w:r w:rsidRPr="60C6B6C5">
        <w:rPr>
          <w:rFonts w:ascii="Arial" w:hAnsi="Arial" w:cs="Arial"/>
          <w:i/>
          <w:iCs/>
        </w:rPr>
        <w:t>Percent of or amount of Portfolio dollars, excluding pass-through incentives, for diverse contractor spend.</w:t>
      </w:r>
    </w:p>
    <w:p w14:paraId="2447D72A" w14:textId="77777777" w:rsidR="00315BAB" w:rsidRPr="0011461C" w:rsidRDefault="00315BAB" w:rsidP="60C6B6C5">
      <w:pPr>
        <w:pStyle w:val="ListParagraph"/>
        <w:numPr>
          <w:ilvl w:val="0"/>
          <w:numId w:val="2"/>
        </w:numPr>
        <w:spacing w:after="0" w:line="240" w:lineRule="auto"/>
        <w:ind w:left="720"/>
        <w:rPr>
          <w:rFonts w:ascii="Arial" w:hAnsi="Arial" w:cs="Arial"/>
          <w:i/>
          <w:iCs/>
        </w:rPr>
      </w:pPr>
      <w:r w:rsidRPr="60C6B6C5">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49A80B5F" w14:textId="44F53359" w:rsidR="009A4E68" w:rsidRDefault="009A4E68" w:rsidP="00315BAB">
      <w:pPr>
        <w:spacing w:after="0" w:line="240" w:lineRule="auto"/>
        <w:rPr>
          <w:rFonts w:ascii="Arial" w:hAnsi="Arial" w:cs="Arial"/>
          <w:b/>
          <w:bCs/>
          <w:u w:val="single"/>
        </w:rPr>
      </w:pPr>
      <w:r w:rsidRPr="003C6C3D">
        <w:rPr>
          <w:rFonts w:ascii="Arial" w:hAnsi="Arial" w:cs="Arial"/>
          <w:b/>
          <w:bCs/>
          <w:u w:val="single"/>
        </w:rPr>
        <w:t>Bi-Annual</w:t>
      </w:r>
      <w:r w:rsidR="00A36B30" w:rsidRPr="003C6C3D">
        <w:rPr>
          <w:rFonts w:ascii="Arial" w:hAnsi="Arial" w:cs="Arial"/>
          <w:b/>
          <w:bCs/>
          <w:u w:val="single"/>
        </w:rPr>
        <w:t xml:space="preserve"> Reporting </w:t>
      </w:r>
      <w:r w:rsidR="00BD1AB3" w:rsidRPr="003C6C3D">
        <w:rPr>
          <w:rFonts w:ascii="Arial" w:hAnsi="Arial" w:cs="Arial"/>
          <w:b/>
          <w:bCs/>
          <w:u w:val="single"/>
        </w:rPr>
        <w:t>Metrics</w:t>
      </w:r>
      <w:r w:rsidR="00BD1AB3">
        <w:rPr>
          <w:rFonts w:ascii="Arial" w:hAnsi="Arial" w:cs="Arial"/>
          <w:b/>
          <w:bCs/>
          <w:u w:val="single"/>
        </w:rPr>
        <w:t xml:space="preserve"> </w:t>
      </w:r>
      <w:r w:rsidR="00A36B30">
        <w:rPr>
          <w:rFonts w:ascii="Arial" w:hAnsi="Arial" w:cs="Arial"/>
          <w:b/>
          <w:bCs/>
          <w:u w:val="single"/>
        </w:rPr>
        <w:t xml:space="preserve">for </w:t>
      </w:r>
      <w:r w:rsidR="00F32631">
        <w:rPr>
          <w:rFonts w:ascii="Arial" w:hAnsi="Arial" w:cs="Arial"/>
          <w:b/>
          <w:bCs/>
          <w:u w:val="single"/>
        </w:rPr>
        <w:t>Diverse</w:t>
      </w:r>
      <w:r w:rsidR="00CB30A2">
        <w:rPr>
          <w:rFonts w:ascii="Arial" w:hAnsi="Arial" w:cs="Arial"/>
          <w:b/>
          <w:bCs/>
          <w:u w:val="single"/>
        </w:rPr>
        <w:t xml:space="preserve"> </w:t>
      </w:r>
      <w:r w:rsidR="00772878">
        <w:rPr>
          <w:rFonts w:ascii="Arial" w:hAnsi="Arial" w:cs="Arial"/>
          <w:b/>
          <w:bCs/>
          <w:u w:val="single"/>
        </w:rPr>
        <w:t>Energy Efficiency Prime Contractors and Subc</w:t>
      </w:r>
      <w:r w:rsidR="00F32631">
        <w:rPr>
          <w:rFonts w:ascii="Arial" w:hAnsi="Arial" w:cs="Arial"/>
          <w:b/>
          <w:bCs/>
          <w:u w:val="single"/>
        </w:rPr>
        <w:t xml:space="preserve">ontractors </w:t>
      </w:r>
      <w:r w:rsidR="00A36B30">
        <w:rPr>
          <w:rFonts w:ascii="Arial" w:hAnsi="Arial" w:cs="Arial"/>
          <w:b/>
          <w:bCs/>
          <w:u w:val="single"/>
        </w:rPr>
        <w:t>(i – ii):</w:t>
      </w:r>
    </w:p>
    <w:p w14:paraId="786E31B6" w14:textId="29B13059" w:rsidR="00B559D0" w:rsidRDefault="00A36B30" w:rsidP="00B559D0">
      <w:pPr>
        <w:spacing w:after="0" w:line="240" w:lineRule="auto"/>
        <w:rPr>
          <w:rFonts w:ascii="Arial" w:hAnsi="Arial" w:cs="Arial"/>
        </w:rPr>
      </w:pPr>
      <w:r>
        <w:rPr>
          <w:rFonts w:ascii="Arial" w:hAnsi="Arial" w:cs="Arial"/>
        </w:rPr>
        <w:t xml:space="preserve">Utilities will report </w:t>
      </w:r>
      <w:r w:rsidR="008C4DDB">
        <w:rPr>
          <w:rFonts w:ascii="Arial" w:hAnsi="Arial" w:cs="Arial"/>
        </w:rPr>
        <w:t xml:space="preserve">the following </w:t>
      </w:r>
      <w:r>
        <w:rPr>
          <w:rFonts w:ascii="Arial" w:hAnsi="Arial" w:cs="Arial"/>
        </w:rPr>
        <w:t xml:space="preserve">diverse contracting </w:t>
      </w:r>
      <w:r w:rsidR="00EC3B9F">
        <w:rPr>
          <w:rFonts w:ascii="Arial" w:hAnsi="Arial" w:cs="Arial"/>
        </w:rPr>
        <w:t>metrics bi</w:t>
      </w:r>
      <w:r w:rsidR="00EC3B9F">
        <w:rPr>
          <w:rFonts w:ascii="Arial" w:hAnsi="Arial" w:cs="Arial"/>
        </w:rPr>
        <w:t>-annuall</w:t>
      </w:r>
      <w:r w:rsidR="00110775">
        <w:rPr>
          <w:rFonts w:ascii="Arial" w:hAnsi="Arial" w:cs="Arial"/>
        </w:rPr>
        <w:t>y</w:t>
      </w:r>
      <w:r w:rsidR="008C4DDB">
        <w:rPr>
          <w:rFonts w:ascii="Arial" w:hAnsi="Arial" w:cs="Arial"/>
        </w:rPr>
        <w:t>:</w:t>
      </w:r>
    </w:p>
    <w:p w14:paraId="0E0E3366" w14:textId="77777777" w:rsidR="008C4DDB" w:rsidRDefault="008C4DDB" w:rsidP="00B559D0">
      <w:pPr>
        <w:spacing w:after="0" w:line="240" w:lineRule="auto"/>
        <w:rPr>
          <w:rFonts w:ascii="Arial" w:hAnsi="Arial" w:cs="Arial"/>
        </w:rPr>
      </w:pPr>
    </w:p>
    <w:p w14:paraId="1246830F" w14:textId="70E3832F" w:rsidR="008C4DDB" w:rsidRPr="008C4DDB" w:rsidRDefault="008C4DDB" w:rsidP="008C4DDB">
      <w:pPr>
        <w:pStyle w:val="ListParagraph"/>
        <w:numPr>
          <w:ilvl w:val="0"/>
          <w:numId w:val="5"/>
        </w:numPr>
        <w:spacing w:after="0" w:line="240" w:lineRule="auto"/>
        <w:rPr>
          <w:rFonts w:ascii="Arial" w:hAnsi="Arial" w:cs="Arial"/>
        </w:rPr>
      </w:pPr>
      <w:r w:rsidRPr="60C6B6C5">
        <w:rPr>
          <w:rFonts w:ascii="Arial" w:hAnsi="Arial" w:cs="Arial"/>
        </w:rPr>
        <w:t xml:space="preserve">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 </w:t>
      </w:r>
    </w:p>
    <w:p w14:paraId="702C4515" w14:textId="7BE4B025" w:rsidR="008C4DDB" w:rsidRPr="008C4DDB" w:rsidRDefault="00F05B02" w:rsidP="008C4DDB">
      <w:pPr>
        <w:pStyle w:val="ListParagraph"/>
        <w:numPr>
          <w:ilvl w:val="0"/>
          <w:numId w:val="5"/>
        </w:numPr>
        <w:spacing w:after="0" w:line="240" w:lineRule="auto"/>
        <w:rPr>
          <w:rFonts w:ascii="Arial" w:hAnsi="Arial" w:cs="Arial"/>
        </w:rPr>
      </w:pPr>
      <w:r w:rsidRPr="60C6B6C5">
        <w:rPr>
          <w:rFonts w:ascii="Arial" w:hAnsi="Arial" w:cs="Arial"/>
        </w:rPr>
        <w:t>F</w:t>
      </w:r>
      <w:r w:rsidR="008C4DDB" w:rsidRPr="60C6B6C5">
        <w:rPr>
          <w:rFonts w:ascii="Arial" w:hAnsi="Arial" w:cs="Arial"/>
        </w:rPr>
        <w:t>or each tier:</w:t>
      </w:r>
    </w:p>
    <w:p w14:paraId="141701F8"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women-owned businesses</w:t>
      </w:r>
    </w:p>
    <w:p w14:paraId="51B34DD3"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minority-owned businesses</w:t>
      </w:r>
    </w:p>
    <w:p w14:paraId="66BD837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veteran-owned businesses</w:t>
      </w:r>
    </w:p>
    <w:p w14:paraId="0F69A169" w14:textId="63FAF1B5" w:rsidR="008C4DDB" w:rsidRPr="008C4DDB" w:rsidRDefault="008C4DDB" w:rsidP="008C4DDB">
      <w:pPr>
        <w:pStyle w:val="ListParagraph"/>
        <w:numPr>
          <w:ilvl w:val="1"/>
          <w:numId w:val="12"/>
        </w:numPr>
        <w:spacing w:after="0" w:line="240" w:lineRule="auto"/>
        <w:rPr>
          <w:rFonts w:ascii="Arial" w:hAnsi="Arial" w:cs="Arial"/>
        </w:rPr>
      </w:pPr>
      <w:r w:rsidRPr="4D0E2304">
        <w:rPr>
          <w:rFonts w:ascii="Arial" w:hAnsi="Arial" w:cs="Arial"/>
        </w:rPr>
        <w:t>Number of both woman and minority-</w:t>
      </w:r>
      <w:r w:rsidRPr="4D0E2304">
        <w:rPr>
          <w:rFonts w:ascii="Arial" w:hAnsi="Arial" w:cs="Arial"/>
        </w:rPr>
        <w:t>owned businesses</w:t>
      </w:r>
      <w:r w:rsidR="00DB690C">
        <w:rPr>
          <w:rFonts w:ascii="Arial" w:hAnsi="Arial" w:cs="Arial"/>
        </w:rPr>
        <w:t xml:space="preserve"> (to the extent possible)</w:t>
      </w:r>
    </w:p>
    <w:p w14:paraId="6261F490" w14:textId="70DDAA7B" w:rsidR="008C4DDB" w:rsidRPr="008C4DDB" w:rsidRDefault="008C4DDB" w:rsidP="008C4DDB">
      <w:pPr>
        <w:pStyle w:val="ListParagraph"/>
        <w:numPr>
          <w:ilvl w:val="1"/>
          <w:numId w:val="12"/>
        </w:numPr>
        <w:spacing w:after="0" w:line="240" w:lineRule="auto"/>
        <w:rPr>
          <w:rFonts w:ascii="Arial" w:hAnsi="Arial" w:cs="Arial"/>
        </w:rPr>
      </w:pPr>
      <w:r w:rsidRPr="4D0E2304">
        <w:rPr>
          <w:rFonts w:ascii="Arial" w:hAnsi="Arial" w:cs="Arial"/>
        </w:rPr>
        <w:t>Number of both woman and veteran-owned businesses</w:t>
      </w:r>
      <w:r w:rsidR="00DB690C">
        <w:rPr>
          <w:rFonts w:ascii="Arial" w:hAnsi="Arial" w:cs="Arial"/>
        </w:rPr>
        <w:t xml:space="preserve"> (to the extent possible)</w:t>
      </w:r>
    </w:p>
    <w:p w14:paraId="64916502" w14:textId="0CD9E2E0" w:rsidR="00F05B02" w:rsidRPr="00F05B02" w:rsidRDefault="00F05B02" w:rsidP="00F05B02">
      <w:pPr>
        <w:pStyle w:val="ListParagraph"/>
        <w:numPr>
          <w:ilvl w:val="0"/>
          <w:numId w:val="5"/>
        </w:numPr>
        <w:spacing w:after="0" w:line="240" w:lineRule="auto"/>
        <w:rPr>
          <w:rFonts w:ascii="Arial" w:hAnsi="Arial" w:cs="Arial"/>
        </w:rPr>
      </w:pPr>
      <w:r w:rsidRPr="60C6B6C5">
        <w:rPr>
          <w:rFonts w:ascii="Arial" w:hAnsi="Arial" w:cs="Arial"/>
        </w:rPr>
        <w:t>Spending, excluding pass-through incentives; and separately for incentives or other fees being paid directly by the program (cumulative YTD in each quarterly report), separately for contractors broken out by tier:</w:t>
      </w:r>
    </w:p>
    <w:p w14:paraId="38DCF0D1" w14:textId="54591F2D"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All contractors</w:t>
      </w:r>
    </w:p>
    <w:p w14:paraId="0F0F5BC5"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Women-owned businesses</w:t>
      </w:r>
    </w:p>
    <w:p w14:paraId="5B403FE0"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Minority-owned businesses</w:t>
      </w:r>
    </w:p>
    <w:p w14:paraId="4ADF4DC4"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Veteran-owned businesses</w:t>
      </w:r>
    </w:p>
    <w:p w14:paraId="73B7266D" w14:textId="551C0B19"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minority-owned businesses</w:t>
      </w:r>
      <w:r w:rsidR="00DB690C">
        <w:rPr>
          <w:rFonts w:ascii="Arial" w:hAnsi="Arial" w:cs="Arial"/>
        </w:rPr>
        <w:t xml:space="preserve"> (to the extent possible)</w:t>
      </w:r>
    </w:p>
    <w:p w14:paraId="544A15B6" w14:textId="10B71FC2" w:rsid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veteran-owned businesses</w:t>
      </w:r>
      <w:r w:rsidR="00DB690C">
        <w:rPr>
          <w:rFonts w:ascii="Arial" w:hAnsi="Arial" w:cs="Arial"/>
        </w:rPr>
        <w:t xml:space="preserve"> (to the extent possible)</w:t>
      </w:r>
    </w:p>
    <w:p w14:paraId="1A4F76F4" w14:textId="77777777" w:rsidR="00BD2CBD" w:rsidRPr="00110775" w:rsidRDefault="00BD2CBD" w:rsidP="00B559D0">
      <w:pPr>
        <w:spacing w:after="0" w:line="240" w:lineRule="auto"/>
        <w:rPr>
          <w:rFonts w:ascii="Arial" w:hAnsi="Arial" w:cs="Arial"/>
          <w:b/>
          <w:bCs/>
        </w:rPr>
      </w:pPr>
    </w:p>
    <w:p w14:paraId="36760EC0" w14:textId="1547552A" w:rsidR="00B559D0" w:rsidRPr="00110775" w:rsidRDefault="00B559D0" w:rsidP="00B559D0">
      <w:pPr>
        <w:spacing w:after="0" w:line="240" w:lineRule="auto"/>
        <w:rPr>
          <w:rFonts w:ascii="Arial" w:hAnsi="Arial" w:cs="Arial"/>
        </w:rPr>
      </w:pPr>
      <w:r w:rsidRPr="60C6B6C5">
        <w:rPr>
          <w:rFonts w:ascii="Arial" w:hAnsi="Arial" w:cs="Arial"/>
          <w:b/>
          <w:bCs/>
          <w:u w:val="single"/>
        </w:rPr>
        <w:t>Reporting Location</w:t>
      </w:r>
      <w:r w:rsidRPr="60C6B6C5">
        <w:rPr>
          <w:rFonts w:ascii="Arial" w:hAnsi="Arial" w:cs="Arial"/>
          <w:b/>
          <w:bCs/>
        </w:rPr>
        <w:t>:</w:t>
      </w:r>
      <w:r w:rsidRPr="60C6B6C5">
        <w:rPr>
          <w:rFonts w:ascii="Arial" w:hAnsi="Arial" w:cs="Arial"/>
        </w:rPr>
        <w:t xml:space="preserve"> </w:t>
      </w:r>
      <w:r w:rsidR="00110775" w:rsidRPr="60C6B6C5">
        <w:rPr>
          <w:rFonts w:ascii="Arial" w:hAnsi="Arial" w:cs="Arial"/>
        </w:rPr>
        <w:t>Bi-annually, in Q2 and Q4 q</w:t>
      </w:r>
      <w:r w:rsidRPr="60C6B6C5">
        <w:rPr>
          <w:rFonts w:ascii="Arial" w:hAnsi="Arial" w:cs="Arial"/>
        </w:rPr>
        <w:t>uarterly reports. The Q</w:t>
      </w:r>
      <w:r w:rsidR="00D55FF2" w:rsidRPr="60C6B6C5">
        <w:rPr>
          <w:rFonts w:ascii="Arial" w:hAnsi="Arial" w:cs="Arial"/>
        </w:rPr>
        <w:t>uarter</w:t>
      </w:r>
      <w:r w:rsidRPr="60C6B6C5">
        <w:rPr>
          <w:rFonts w:ascii="Arial" w:hAnsi="Arial" w:cs="Arial"/>
        </w:rPr>
        <w:t xml:space="preserve">ly reports (either in narrative, spreadsheet format, or both) </w:t>
      </w:r>
      <w:r w:rsidR="00D01929" w:rsidRPr="60C6B6C5">
        <w:rPr>
          <w:rFonts w:ascii="Arial" w:hAnsi="Arial" w:cs="Arial"/>
        </w:rPr>
        <w:t xml:space="preserve">will provide </w:t>
      </w:r>
      <w:r w:rsidRPr="60C6B6C5">
        <w:rPr>
          <w:rFonts w:ascii="Arial" w:hAnsi="Arial" w:cs="Arial"/>
        </w:rPr>
        <w:t xml:space="preserve">the appropriate data. Within a given program year the data will </w:t>
      </w:r>
      <w:r w:rsidRPr="00F14360">
        <w:rPr>
          <w:rFonts w:ascii="Arial" w:hAnsi="Arial" w:cs="Arial"/>
        </w:rPr>
        <w:t>reflect cumulative year-to-date data in each quarterly</w:t>
      </w:r>
      <w:r w:rsidRPr="60C6B6C5">
        <w:rPr>
          <w:rFonts w:ascii="Arial" w:hAnsi="Arial" w:cs="Arial"/>
        </w:rPr>
        <w:t xml:space="preserve"> report. </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60C6B6C5">
      <w:pPr>
        <w:spacing w:after="0" w:line="240" w:lineRule="auto"/>
        <w:rPr>
          <w:rFonts w:ascii="Arial" w:hAnsi="Arial" w:cs="Arial"/>
          <w:i/>
          <w:iCs/>
        </w:rPr>
      </w:pPr>
      <w:r w:rsidRPr="60C6B6C5">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Number of diverse Trade Allies and their specialties.</w:t>
      </w:r>
    </w:p>
    <w:p w14:paraId="7BC27D9C"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How diverse Trade Allies are distributed geographically by Program.</w:t>
      </w:r>
    </w:p>
    <w:p w14:paraId="6F59CC7E"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 xml:space="preserve">Location of diverse Trade Allies relative to historically disadvantaged communities and Environmental Justice communities, whichever is more inclusive of </w:t>
      </w:r>
      <w:proofErr w:type="gramStart"/>
      <w:r w:rsidRPr="04E71D03">
        <w:rPr>
          <w:rFonts w:ascii="Arial" w:hAnsi="Arial" w:cs="Arial"/>
          <w:i/>
          <w:iCs/>
        </w:rPr>
        <w:t>low and moderate income</w:t>
      </w:r>
      <w:proofErr w:type="gramEnd"/>
      <w:r w:rsidRPr="04E71D03">
        <w:rPr>
          <w:rFonts w:ascii="Arial" w:hAnsi="Arial" w:cs="Arial"/>
          <w:i/>
          <w:iCs/>
        </w:rPr>
        <w:t xml:space="preserve"> communities.</w:t>
      </w:r>
    </w:p>
    <w:p w14:paraId="0C6E296E" w14:textId="77777777" w:rsidR="002314D3" w:rsidRPr="00132B15" w:rsidRDefault="002314D3" w:rsidP="00315BAB">
      <w:pPr>
        <w:spacing w:after="0" w:line="240" w:lineRule="auto"/>
        <w:rPr>
          <w:rFonts w:ascii="Arial" w:hAnsi="Arial" w:cs="Arial"/>
          <w:i/>
          <w:iCs/>
        </w:rPr>
      </w:pPr>
    </w:p>
    <w:p w14:paraId="27C95176" w14:textId="6FFFCDA0" w:rsidR="00D01929" w:rsidRPr="00132B15" w:rsidDel="00065659" w:rsidRDefault="00132B15" w:rsidP="00B559D0">
      <w:pPr>
        <w:spacing w:after="0" w:line="240" w:lineRule="auto"/>
        <w:rPr>
          <w:del w:id="14" w:author="Celia Johnson" w:date="2024-06-20T15:52:00Z" w16du:dateUtc="2024-06-20T20:52:00Z"/>
          <w:rFonts w:ascii="Arial" w:hAnsi="Arial" w:cs="Arial"/>
          <w:b/>
          <w:bCs/>
          <w:u w:val="single"/>
        </w:rPr>
      </w:pPr>
      <w:del w:id="15" w:author="Celia Johnson" w:date="2024-06-20T15:52:00Z" w16du:dateUtc="2024-06-20T20:52:00Z">
        <w:r w:rsidRPr="00132B15" w:rsidDel="00065659">
          <w:rPr>
            <w:rFonts w:ascii="Arial" w:hAnsi="Arial" w:cs="Arial"/>
            <w:b/>
            <w:bCs/>
            <w:u w:val="single"/>
          </w:rPr>
          <w:delText xml:space="preserve">Annual Reporting </w:delText>
        </w:r>
        <w:r w:rsidR="00BD1AB3" w:rsidDel="00065659">
          <w:rPr>
            <w:rFonts w:ascii="Arial" w:hAnsi="Arial" w:cs="Arial"/>
            <w:b/>
            <w:bCs/>
            <w:u w:val="single"/>
          </w:rPr>
          <w:delText xml:space="preserve">Metrics </w:delText>
        </w:r>
        <w:r w:rsidRPr="00132B15" w:rsidDel="00065659">
          <w:rPr>
            <w:rFonts w:ascii="Arial" w:hAnsi="Arial" w:cs="Arial"/>
            <w:b/>
            <w:bCs/>
            <w:u w:val="single"/>
          </w:rPr>
          <w:delText>f</w:delText>
        </w:r>
        <w:r w:rsidR="00B559D0" w:rsidRPr="00132B15" w:rsidDel="00065659">
          <w:rPr>
            <w:rFonts w:ascii="Arial" w:hAnsi="Arial" w:cs="Arial"/>
            <w:b/>
            <w:bCs/>
            <w:u w:val="single"/>
          </w:rPr>
          <w:delText xml:space="preserve">or </w:delText>
        </w:r>
      </w:del>
      <w:del w:id="16" w:author="Celia Johnson" w:date="2024-05-08T11:31:00Z" w16du:dateUtc="2024-05-08T16:31:00Z">
        <w:r w:rsidR="00572161" w:rsidRPr="00132B15" w:rsidDel="00281E2C">
          <w:rPr>
            <w:rFonts w:ascii="Arial" w:hAnsi="Arial" w:cs="Arial"/>
            <w:b/>
            <w:bCs/>
            <w:u w:val="single"/>
          </w:rPr>
          <w:delText>(</w:delText>
        </w:r>
        <w:r w:rsidR="00B559D0" w:rsidRPr="00132B15" w:rsidDel="00281E2C">
          <w:rPr>
            <w:rFonts w:ascii="Arial" w:hAnsi="Arial" w:cs="Arial"/>
            <w:b/>
            <w:bCs/>
            <w:u w:val="single"/>
          </w:rPr>
          <w:delText>i</w:delText>
        </w:r>
        <w:r w:rsidR="00572161" w:rsidRPr="00132B15" w:rsidDel="00281E2C">
          <w:rPr>
            <w:rFonts w:ascii="Arial" w:hAnsi="Arial" w:cs="Arial"/>
            <w:b/>
            <w:bCs/>
            <w:u w:val="single"/>
          </w:rPr>
          <w:delText>)</w:delText>
        </w:r>
      </w:del>
      <w:del w:id="17" w:author="Celia Johnson" w:date="2024-06-20T15:52:00Z" w16du:dateUtc="2024-06-20T20:52:00Z">
        <w:r w:rsidR="00D01929" w:rsidRPr="00132B15" w:rsidDel="00065659">
          <w:rPr>
            <w:rFonts w:ascii="Arial" w:hAnsi="Arial" w:cs="Arial"/>
            <w:b/>
            <w:bCs/>
          </w:rPr>
          <w:delText>:</w:delText>
        </w:r>
        <w:r w:rsidR="00B559D0" w:rsidRPr="00132B15" w:rsidDel="00065659">
          <w:rPr>
            <w:rFonts w:ascii="Arial" w:hAnsi="Arial" w:cs="Arial"/>
            <w:b/>
            <w:bCs/>
            <w:u w:val="single"/>
          </w:rPr>
          <w:delText xml:space="preserve"> </w:delText>
        </w:r>
      </w:del>
    </w:p>
    <w:p w14:paraId="3C8BD482" w14:textId="0F621ECF" w:rsidR="004D6ED1" w:rsidDel="00065659" w:rsidRDefault="00AA70C5" w:rsidP="004D6ED1">
      <w:pPr>
        <w:pStyle w:val="ListParagraph"/>
        <w:numPr>
          <w:ilvl w:val="0"/>
          <w:numId w:val="14"/>
        </w:numPr>
        <w:spacing w:after="0" w:line="240" w:lineRule="auto"/>
        <w:rPr>
          <w:del w:id="18" w:author="Celia Johnson" w:date="2024-06-20T15:52:00Z" w16du:dateUtc="2024-06-20T20:52:00Z"/>
          <w:rFonts w:ascii="Arial" w:hAnsi="Arial" w:cs="Arial"/>
        </w:rPr>
      </w:pPr>
      <w:del w:id="19" w:author="Celia Johnson" w:date="2024-06-20T15:52:00Z" w16du:dateUtc="2024-06-20T20:52:00Z">
        <w:r w:rsidRPr="04E71D03" w:rsidDel="00065659">
          <w:rPr>
            <w:rFonts w:ascii="Arial" w:hAnsi="Arial" w:cs="Arial"/>
          </w:rPr>
          <w:delText xml:space="preserve">Report total number of diverse </w:delText>
        </w:r>
      </w:del>
      <w:del w:id="20" w:author="Celia Johnson" w:date="2024-05-08T11:32:00Z" w16du:dateUtc="2024-05-08T16:32:00Z">
        <w:r w:rsidRPr="04E71D03" w:rsidDel="00E955B6">
          <w:rPr>
            <w:rFonts w:ascii="Arial" w:hAnsi="Arial" w:cs="Arial"/>
          </w:rPr>
          <w:delText>t</w:delText>
        </w:r>
      </w:del>
      <w:del w:id="21" w:author="Celia Johnson" w:date="2024-06-20T15:52:00Z" w16du:dateUtc="2024-06-20T20:52:00Z">
        <w:r w:rsidRPr="04E71D03" w:rsidDel="00065659">
          <w:rPr>
            <w:rFonts w:ascii="Arial" w:hAnsi="Arial" w:cs="Arial"/>
          </w:rPr>
          <w:delText xml:space="preserve">rade </w:delText>
        </w:r>
      </w:del>
      <w:del w:id="22" w:author="Celia Johnson" w:date="2024-05-08T11:32:00Z" w16du:dateUtc="2024-05-08T16:32:00Z">
        <w:r w:rsidRPr="04E71D03" w:rsidDel="00E955B6">
          <w:rPr>
            <w:rFonts w:ascii="Arial" w:hAnsi="Arial" w:cs="Arial"/>
          </w:rPr>
          <w:delText>a</w:delText>
        </w:r>
      </w:del>
      <w:del w:id="23" w:author="Celia Johnson" w:date="2024-06-20T15:52:00Z" w16du:dateUtc="2024-06-20T20:52:00Z">
        <w:r w:rsidRPr="04E71D03" w:rsidDel="00065659">
          <w:rPr>
            <w:rFonts w:ascii="Arial" w:hAnsi="Arial" w:cs="Arial"/>
          </w:rPr>
          <w:delText xml:space="preserve">llies broken out by category of primary specialty (e.g., HVAC, plumbing, </w:delText>
        </w:r>
        <w:r w:rsidR="00344759" w:rsidRPr="04E71D03" w:rsidDel="00065659">
          <w:rPr>
            <w:rFonts w:ascii="Arial" w:hAnsi="Arial" w:cs="Arial"/>
          </w:rPr>
          <w:delText>weatherization</w:delText>
        </w:r>
        <w:r w:rsidRPr="04E71D03" w:rsidDel="00065659">
          <w:rPr>
            <w:rFonts w:ascii="Arial" w:hAnsi="Arial" w:cs="Arial"/>
          </w:rPr>
          <w:delText>, electrical, etc.)</w:delText>
        </w:r>
      </w:del>
    </w:p>
    <w:p w14:paraId="09F1A12D" w14:textId="71D178BB" w:rsidR="002314D3" w:rsidRDefault="002314D3" w:rsidP="00065659">
      <w:pPr>
        <w:spacing w:after="0" w:line="240" w:lineRule="auto"/>
        <w:rPr>
          <w:rFonts w:ascii="Arial" w:hAnsi="Arial" w:cs="Arial"/>
        </w:rPr>
      </w:pPr>
    </w:p>
    <w:p w14:paraId="4CBFB2C1" w14:textId="77777777" w:rsidR="00065659" w:rsidRPr="00AE408F" w:rsidRDefault="00065659" w:rsidP="00065659">
      <w:pPr>
        <w:rPr>
          <w:ins w:id="24" w:author="Celia Johnson" w:date="2024-06-20T15:52:00Z" w16du:dateUtc="2024-06-20T20:52:00Z"/>
          <w:rFonts w:ascii="Arial" w:hAnsi="Arial" w:cs="Arial"/>
          <w:b/>
          <w:bCs/>
        </w:rPr>
      </w:pPr>
      <w:ins w:id="25" w:author="Celia Johnson" w:date="2024-06-20T15:52:00Z" w16du:dateUtc="2024-06-20T20:52:00Z">
        <w:r>
          <w:rPr>
            <w:rFonts w:ascii="Arial" w:hAnsi="Arial" w:cs="Arial"/>
            <w:b/>
            <w:bCs/>
          </w:rPr>
          <w:t xml:space="preserve">Ameren Illinois, ComEd, and Nicor Gas </w:t>
        </w:r>
        <w:r w:rsidRPr="00AE408F">
          <w:rPr>
            <w:rFonts w:ascii="Arial" w:hAnsi="Arial" w:cs="Arial"/>
            <w:b/>
            <w:bCs/>
          </w:rPr>
          <w:t>Annual Reporting Metrics for Trade Allies</w:t>
        </w:r>
        <w:r>
          <w:rPr>
            <w:rStyle w:val="FootnoteReference"/>
            <w:rFonts w:ascii="Arial" w:hAnsi="Arial" w:cs="Arial"/>
            <w:b/>
            <w:bCs/>
          </w:rPr>
          <w:footnoteReference w:id="2"/>
        </w:r>
        <w:r w:rsidRPr="00AE408F">
          <w:rPr>
            <w:rFonts w:ascii="Arial" w:hAnsi="Arial" w:cs="Arial"/>
            <w:b/>
            <w:bCs/>
          </w:rPr>
          <w:t xml:space="preserve">: </w:t>
        </w:r>
      </w:ins>
    </w:p>
    <w:p w14:paraId="71397259" w14:textId="77777777" w:rsidR="00065659" w:rsidRDefault="00065659" w:rsidP="00065659">
      <w:pPr>
        <w:pStyle w:val="ListParagraph"/>
        <w:numPr>
          <w:ilvl w:val="0"/>
          <w:numId w:val="14"/>
        </w:numPr>
        <w:spacing w:after="0" w:line="240" w:lineRule="auto"/>
        <w:rPr>
          <w:ins w:id="28" w:author="Celia Johnson" w:date="2024-06-20T15:52:00Z" w16du:dateUtc="2024-06-20T20:52:00Z"/>
          <w:rFonts w:ascii="Arial" w:hAnsi="Arial" w:cs="Arial"/>
        </w:rPr>
      </w:pPr>
      <w:ins w:id="29" w:author="Celia Johnson" w:date="2024-06-20T15:52:00Z" w16du:dateUtc="2024-06-20T20:52:00Z">
        <w:r w:rsidRPr="00AE408F">
          <w:rPr>
            <w:rFonts w:ascii="Arial" w:hAnsi="Arial" w:cs="Arial"/>
          </w:rPr>
          <w:t>Report total number of participating Energy Efficiency Program Trade Allies and diverse Trade Allies broken out by category of primary specialty (e.g., HVAC, plumbing, weatherization, electrical, etc.)</w:t>
        </w:r>
      </w:ins>
    </w:p>
    <w:p w14:paraId="43E4B12D" w14:textId="77777777" w:rsidR="00065659" w:rsidRPr="003B361A" w:rsidRDefault="00065659" w:rsidP="00065659">
      <w:pPr>
        <w:pStyle w:val="ListParagraph"/>
        <w:numPr>
          <w:ilvl w:val="0"/>
          <w:numId w:val="14"/>
        </w:numPr>
        <w:spacing w:after="0" w:line="240" w:lineRule="auto"/>
        <w:rPr>
          <w:ins w:id="30" w:author="Celia Johnson" w:date="2024-06-20T15:52:00Z" w16du:dateUtc="2024-06-20T20:52:00Z"/>
          <w:rFonts w:ascii="Arial" w:hAnsi="Arial" w:cs="Arial"/>
        </w:rPr>
      </w:pPr>
      <w:ins w:id="31" w:author="Celia Johnson" w:date="2024-06-20T15:52:00Z" w16du:dateUtc="2024-06-20T20:52:00Z">
        <w:r w:rsidRPr="003B361A">
          <w:rPr>
            <w:rFonts w:ascii="Arial" w:hAnsi="Arial" w:cs="Arial"/>
          </w:rPr>
          <w:t>The percentage of diverse Trade Allies, broken out by category of primary specialty (e.g., HVAC, plumbing, weatherization, electrical, etc.), whose primary business location is in an economically disadvantaged community</w:t>
        </w:r>
      </w:ins>
    </w:p>
    <w:p w14:paraId="376DD41B" w14:textId="77777777" w:rsidR="00065659" w:rsidRDefault="00065659" w:rsidP="00065659">
      <w:pPr>
        <w:contextualSpacing/>
        <w:rPr>
          <w:ins w:id="32" w:author="Celia Johnson" w:date="2024-06-20T15:52:00Z" w16du:dateUtc="2024-06-20T20:52:00Z"/>
          <w:rFonts w:ascii="Arial" w:hAnsi="Arial" w:cs="Arial"/>
          <w:b/>
          <w:bCs/>
        </w:rPr>
      </w:pPr>
    </w:p>
    <w:p w14:paraId="0B6ED199" w14:textId="77777777" w:rsidR="00065659" w:rsidRPr="00837ECD" w:rsidRDefault="00065659" w:rsidP="00065659">
      <w:pPr>
        <w:contextualSpacing/>
        <w:rPr>
          <w:ins w:id="33" w:author="Celia Johnson" w:date="2024-06-20T15:52:00Z" w16du:dateUtc="2024-06-20T20:52:00Z"/>
          <w:rFonts w:ascii="Arial" w:hAnsi="Arial" w:cs="Arial"/>
          <w:b/>
          <w:bCs/>
        </w:rPr>
      </w:pPr>
      <w:ins w:id="34" w:author="Celia Johnson" w:date="2024-06-20T15:52:00Z" w16du:dateUtc="2024-06-20T20:52:00Z">
        <w:r w:rsidRPr="00837ECD">
          <w:rPr>
            <w:rFonts w:ascii="Arial" w:hAnsi="Arial" w:cs="Arial"/>
            <w:b/>
            <w:bCs/>
          </w:rPr>
          <w:lastRenderedPageBreak/>
          <w:t>Peoples Gas and North Shore Gas Annual Reporting Metrics for Trade Allies:</w:t>
        </w:r>
      </w:ins>
    </w:p>
    <w:p w14:paraId="356BA07E" w14:textId="77777777" w:rsidR="00065659" w:rsidRPr="00483C51" w:rsidRDefault="00065659" w:rsidP="00065659">
      <w:pPr>
        <w:pStyle w:val="ListParagraph"/>
        <w:numPr>
          <w:ilvl w:val="0"/>
          <w:numId w:val="25"/>
        </w:numPr>
        <w:spacing w:after="0" w:line="240" w:lineRule="auto"/>
        <w:rPr>
          <w:ins w:id="35" w:author="Celia Johnson" w:date="2024-06-20T15:52:00Z" w16du:dateUtc="2024-06-20T20:52:00Z"/>
          <w:rFonts w:ascii="Arial" w:hAnsi="Arial" w:cs="Arial"/>
        </w:rPr>
      </w:pPr>
      <w:ins w:id="36" w:author="Celia Johnson" w:date="2024-06-20T15:52:00Z" w16du:dateUtc="2024-06-20T20:52:00Z">
        <w:r>
          <w:rPr>
            <w:rFonts w:ascii="Arial" w:hAnsi="Arial" w:cs="Arial"/>
          </w:rPr>
          <w:t xml:space="preserve">Provide </w:t>
        </w:r>
        <w:r w:rsidRPr="00483C51">
          <w:rPr>
            <w:rFonts w:ascii="Arial" w:hAnsi="Arial" w:cs="Arial"/>
          </w:rPr>
          <w:t>a static map of participating diverse Trade Allies with an overlay to demonstrate quantity of diverse Trade Allies located in an economically disadvantaged community.</w:t>
        </w:r>
      </w:ins>
    </w:p>
    <w:p w14:paraId="6562CEC6" w14:textId="77777777" w:rsidR="00065659" w:rsidRPr="00065659" w:rsidDel="00C361CF" w:rsidRDefault="00065659" w:rsidP="00065659">
      <w:pPr>
        <w:spacing w:after="0" w:line="240" w:lineRule="auto"/>
        <w:rPr>
          <w:del w:id="37" w:author="Celia Johnson" w:date="2024-05-08T11:32:00Z" w16du:dateUtc="2024-05-08T16:32:00Z"/>
          <w:rFonts w:ascii="Arial" w:hAnsi="Arial" w:cs="Arial"/>
        </w:rPr>
      </w:pPr>
    </w:p>
    <w:p w14:paraId="0384AA29" w14:textId="22A2CBAA" w:rsidR="00D01929" w:rsidRDefault="00D01929" w:rsidP="00D01929">
      <w:pPr>
        <w:spacing w:after="0" w:line="240" w:lineRule="auto"/>
        <w:rPr>
          <w:rFonts w:ascii="Arial" w:hAnsi="Arial" w:cs="Arial"/>
        </w:rPr>
      </w:pPr>
      <w:r w:rsidRPr="00BD1AB3">
        <w:rPr>
          <w:rFonts w:ascii="Arial" w:hAnsi="Arial" w:cs="Arial"/>
          <w:b/>
          <w:bCs/>
          <w:u w:val="single"/>
        </w:rPr>
        <w:t>Reporting Location</w:t>
      </w:r>
      <w:r w:rsidRPr="00BD1AB3">
        <w:rPr>
          <w:rFonts w:ascii="Arial" w:hAnsi="Arial" w:cs="Arial"/>
          <w:b/>
          <w:bCs/>
        </w:rPr>
        <w:t>:</w:t>
      </w:r>
      <w:r w:rsidRPr="00BD1AB3">
        <w:rPr>
          <w:rFonts w:ascii="Arial" w:hAnsi="Arial" w:cs="Arial"/>
        </w:rPr>
        <w:t xml:space="preserve"> </w:t>
      </w:r>
      <w:r w:rsidR="00374FDE" w:rsidRPr="00BD1AB3">
        <w:rPr>
          <w:rFonts w:ascii="Arial" w:hAnsi="Arial" w:cs="Arial"/>
        </w:rPr>
        <w:t>Annual</w:t>
      </w:r>
      <w:ins w:id="38" w:author="Celia Johnson" w:date="2024-06-20T15:53:00Z" w16du:dateUtc="2024-06-20T20:53:00Z">
        <w:r w:rsidR="005015F8">
          <w:rPr>
            <w:rFonts w:ascii="Arial" w:hAnsi="Arial" w:cs="Arial"/>
          </w:rPr>
          <w:t>ly, in</w:t>
        </w:r>
      </w:ins>
      <w:r w:rsidR="00374FDE" w:rsidRPr="00BD1AB3">
        <w:rPr>
          <w:rFonts w:ascii="Arial" w:hAnsi="Arial" w:cs="Arial"/>
        </w:rPr>
        <w:t xml:space="preserve"> </w:t>
      </w:r>
      <w:ins w:id="39" w:author="Celia Johnson" w:date="2024-06-20T15:53:00Z" w16du:dateUtc="2024-06-20T20:53:00Z">
        <w:r w:rsidR="005015F8">
          <w:rPr>
            <w:rFonts w:ascii="Arial" w:hAnsi="Arial" w:cs="Arial"/>
          </w:rPr>
          <w:t>Q2</w:t>
        </w:r>
      </w:ins>
      <w:del w:id="40" w:author="Celia Johnson" w:date="2024-06-20T15:53:00Z" w16du:dateUtc="2024-06-20T20:53:00Z">
        <w:r w:rsidR="00BD1AB3" w:rsidRPr="00BD1AB3" w:rsidDel="005015F8">
          <w:rPr>
            <w:rFonts w:ascii="Arial" w:hAnsi="Arial" w:cs="Arial"/>
          </w:rPr>
          <w:delText>Q4</w:delText>
        </w:r>
      </w:del>
      <w:r w:rsidR="00BD1AB3" w:rsidRPr="00BD1AB3">
        <w:rPr>
          <w:rFonts w:ascii="Arial" w:hAnsi="Arial" w:cs="Arial"/>
        </w:rPr>
        <w:t xml:space="preserve"> </w:t>
      </w:r>
      <w:ins w:id="41" w:author="Celia Johnson" w:date="2024-06-20T15:53:00Z" w16du:dateUtc="2024-06-20T20:53:00Z">
        <w:r w:rsidR="005015F8">
          <w:rPr>
            <w:rFonts w:ascii="Arial" w:hAnsi="Arial" w:cs="Arial"/>
          </w:rPr>
          <w:t xml:space="preserve">utility </w:t>
        </w:r>
      </w:ins>
      <w:r w:rsidRPr="00BD1AB3">
        <w:rPr>
          <w:rFonts w:ascii="Arial" w:hAnsi="Arial" w:cs="Arial"/>
        </w:rPr>
        <w:t>reports</w:t>
      </w:r>
      <w:ins w:id="42" w:author="Celia Johnson" w:date="2024-06-20T15:59:00Z" w16du:dateUtc="2024-06-20T20:59:00Z">
        <w:r w:rsidR="00251B9F">
          <w:rPr>
            <w:rFonts w:ascii="Arial" w:hAnsi="Arial" w:cs="Arial"/>
          </w:rPr>
          <w:t xml:space="preserve"> for the previous program year</w:t>
        </w:r>
      </w:ins>
      <w:r w:rsidRPr="00BD1AB3">
        <w:rPr>
          <w:rFonts w:ascii="Arial" w:hAnsi="Arial" w:cs="Arial"/>
        </w:rPr>
        <w:t>.</w:t>
      </w:r>
      <w:ins w:id="43" w:author="Celia Johnson" w:date="2024-06-20T16:05:00Z" w16du:dateUtc="2024-06-20T21:05:00Z">
        <w:r w:rsidR="001D4F46">
          <w:rPr>
            <w:rFonts w:ascii="Arial" w:hAnsi="Arial" w:cs="Arial"/>
          </w:rPr>
          <w:t xml:space="preserve"> </w:t>
        </w:r>
        <w:r w:rsidR="001D4F46" w:rsidRPr="00343944">
          <w:rPr>
            <w:rFonts w:ascii="Arial" w:hAnsi="Arial" w:cs="Arial"/>
          </w:rPr>
          <w:t>Within a given program year</w:t>
        </w:r>
      </w:ins>
      <w:ins w:id="44" w:author="Celia Johnson" w:date="2024-06-20T16:39:00Z" w16du:dateUtc="2024-06-20T21:39:00Z">
        <w:r w:rsidR="00617D7E">
          <w:rPr>
            <w:rFonts w:ascii="Arial" w:hAnsi="Arial" w:cs="Arial"/>
          </w:rPr>
          <w:t>,</w:t>
        </w:r>
      </w:ins>
      <w:ins w:id="45" w:author="Celia Johnson" w:date="2024-06-20T16:05:00Z" w16du:dateUtc="2024-06-20T21:05:00Z">
        <w:r w:rsidR="001D4F46" w:rsidRPr="00343944">
          <w:rPr>
            <w:rFonts w:ascii="Arial" w:hAnsi="Arial" w:cs="Arial"/>
          </w:rPr>
          <w:t xml:space="preserve"> the data will reflect cumulative year-to-date data.</w:t>
        </w:r>
      </w:ins>
      <w:r w:rsidRPr="00BD1AB3">
        <w:rPr>
          <w:rFonts w:ascii="Arial" w:hAnsi="Arial" w:cs="Arial"/>
        </w:rPr>
        <w:t xml:space="preserve"> </w:t>
      </w:r>
      <w:commentRangeStart w:id="46"/>
      <w:del w:id="47" w:author="Celia Johnson" w:date="2024-06-20T15:53:00Z" w16du:dateUtc="2024-06-20T20:53:00Z">
        <w:r w:rsidRPr="00BD1AB3" w:rsidDel="005015F8">
          <w:rPr>
            <w:rFonts w:ascii="Arial" w:hAnsi="Arial" w:cs="Arial"/>
          </w:rPr>
          <w:delText>Within</w:delText>
        </w:r>
      </w:del>
      <w:commentRangeEnd w:id="46"/>
      <w:r w:rsidR="005015F8">
        <w:rPr>
          <w:rStyle w:val="CommentReference"/>
        </w:rPr>
        <w:commentReference w:id="46"/>
      </w:r>
      <w:del w:id="48" w:author="Celia Johnson" w:date="2024-06-20T15:53:00Z" w16du:dateUtc="2024-06-20T20:53:00Z">
        <w:r w:rsidRPr="00BD1AB3" w:rsidDel="005015F8">
          <w:rPr>
            <w:rFonts w:ascii="Arial" w:hAnsi="Arial" w:cs="Arial"/>
          </w:rPr>
          <w:delText xml:space="preserve"> a given program year the data will reflect year-to-date data in each quarterly report.</w:delText>
        </w:r>
      </w:del>
    </w:p>
    <w:p w14:paraId="73C845D8" w14:textId="77777777" w:rsidR="00A366A8" w:rsidRDefault="00A366A8"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273F25">
      <w:pPr>
        <w:spacing w:after="0" w:line="240" w:lineRule="auto"/>
        <w:rPr>
          <w:rFonts w:ascii="Arial" w:hAnsi="Arial" w:cs="Arial"/>
          <w:i/>
          <w:iCs/>
        </w:rPr>
      </w:pPr>
    </w:p>
    <w:p w14:paraId="1ABDC9AD" w14:textId="4D19B60A" w:rsidR="00315BAB" w:rsidRDefault="00315BAB" w:rsidP="00A15DA6">
      <w:pPr>
        <w:spacing w:after="0" w:line="240" w:lineRule="auto"/>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2AF1A99E" w14:textId="77777777" w:rsidR="00A60100" w:rsidRDefault="00A60100" w:rsidP="00A15DA6">
      <w:pPr>
        <w:spacing w:after="0" w:line="240" w:lineRule="auto"/>
        <w:rPr>
          <w:rFonts w:ascii="Arial" w:hAnsi="Arial" w:cs="Arial"/>
          <w:i/>
          <w:iCs/>
        </w:rPr>
      </w:pPr>
    </w:p>
    <w:p w14:paraId="17CD111A" w14:textId="77777777" w:rsidR="00A60100" w:rsidRPr="00E65363" w:rsidRDefault="00A60100" w:rsidP="00A15DA6">
      <w:pPr>
        <w:spacing w:after="0" w:line="240" w:lineRule="auto"/>
      </w:pPr>
    </w:p>
    <w:sectPr w:rsidR="00A60100" w:rsidRPr="00E65363">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6" w:author="Celia Johnson" w:date="2024-06-20T15:53:00Z" w:initials="CJ">
    <w:p w14:paraId="46EDF87B" w14:textId="19AF57BF" w:rsidR="005015F8" w:rsidRDefault="005015F8">
      <w:pPr>
        <w:pStyle w:val="CommentText"/>
      </w:pPr>
      <w:r>
        <w:rPr>
          <w:rStyle w:val="CommentReference"/>
        </w:rPr>
        <w:annotationRef/>
      </w:r>
      <w:r>
        <w:t>This sentence is incorrect, because this metric reference annual reports.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6EDF8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A0CA7DB" w16cex:dateUtc="2024-06-20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6EDF87B" w16cid:durableId="5A0CA7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E45A3" w14:textId="77777777" w:rsidR="00976A0C" w:rsidRDefault="00976A0C" w:rsidP="006E5132">
      <w:pPr>
        <w:spacing w:after="0" w:line="240" w:lineRule="auto"/>
      </w:pPr>
      <w:r>
        <w:separator/>
      </w:r>
    </w:p>
  </w:endnote>
  <w:endnote w:type="continuationSeparator" w:id="0">
    <w:p w14:paraId="76583ADE" w14:textId="77777777" w:rsidR="00976A0C" w:rsidRDefault="00976A0C" w:rsidP="006E5132">
      <w:pPr>
        <w:spacing w:after="0" w:line="240" w:lineRule="auto"/>
      </w:pPr>
      <w:r>
        <w:continuationSeparator/>
      </w:r>
    </w:p>
  </w:endnote>
  <w:endnote w:type="continuationNotice" w:id="1">
    <w:p w14:paraId="29ED0065" w14:textId="77777777" w:rsidR="00976A0C" w:rsidRDefault="00976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4997459"/>
      <w:docPartObj>
        <w:docPartGallery w:val="Page Numbers (Bottom of Page)"/>
        <w:docPartUnique/>
      </w:docPartObj>
    </w:sdtPr>
    <w:sdtEndPr>
      <w:rPr>
        <w:rFonts w:ascii="Arial" w:hAnsi="Arial" w:cs="Arial"/>
        <w:noProof/>
        <w:sz w:val="20"/>
        <w:szCs w:val="20"/>
      </w:rPr>
    </w:sdtEndPr>
    <w:sdtContent>
      <w:p w14:paraId="0D1B8292" w14:textId="477DF8D7" w:rsidR="006E5132" w:rsidRPr="00535E7B" w:rsidRDefault="00535E7B">
        <w:pPr>
          <w:pStyle w:val="Footer"/>
          <w:jc w:val="right"/>
          <w:rPr>
            <w:rFonts w:ascii="Arial" w:hAnsi="Arial" w:cs="Arial"/>
            <w:sz w:val="20"/>
            <w:szCs w:val="20"/>
          </w:rPr>
        </w:pPr>
        <w:r w:rsidRPr="00535E7B">
          <w:rPr>
            <w:rFonts w:ascii="Arial" w:hAnsi="Arial" w:cs="Arial"/>
            <w:sz w:val="20"/>
            <w:szCs w:val="20"/>
          </w:rPr>
          <w:t xml:space="preserve">Diverse Contracting Reporting Metrics, </w:t>
        </w:r>
        <w:r w:rsidR="006E5132" w:rsidRPr="00535E7B">
          <w:rPr>
            <w:rFonts w:ascii="Arial" w:hAnsi="Arial" w:cs="Arial"/>
            <w:sz w:val="20"/>
            <w:szCs w:val="20"/>
          </w:rPr>
          <w:t xml:space="preserve">Page </w:t>
        </w:r>
        <w:r w:rsidR="006E5132" w:rsidRPr="00535E7B">
          <w:rPr>
            <w:rFonts w:ascii="Arial" w:hAnsi="Arial" w:cs="Arial"/>
            <w:sz w:val="20"/>
            <w:szCs w:val="20"/>
          </w:rPr>
          <w:fldChar w:fldCharType="begin"/>
        </w:r>
        <w:r w:rsidR="006E5132" w:rsidRPr="00535E7B">
          <w:rPr>
            <w:rFonts w:ascii="Arial" w:hAnsi="Arial" w:cs="Arial"/>
            <w:sz w:val="20"/>
            <w:szCs w:val="20"/>
          </w:rPr>
          <w:instrText xml:space="preserve"> PAGE   \* MERGEFORMAT </w:instrText>
        </w:r>
        <w:r w:rsidR="006E5132" w:rsidRPr="00535E7B">
          <w:rPr>
            <w:rFonts w:ascii="Arial" w:hAnsi="Arial" w:cs="Arial"/>
            <w:sz w:val="20"/>
            <w:szCs w:val="20"/>
          </w:rPr>
          <w:fldChar w:fldCharType="separate"/>
        </w:r>
        <w:r w:rsidR="006E5132" w:rsidRPr="00535E7B">
          <w:rPr>
            <w:rFonts w:ascii="Arial" w:hAnsi="Arial" w:cs="Arial"/>
            <w:noProof/>
            <w:sz w:val="20"/>
            <w:szCs w:val="20"/>
          </w:rPr>
          <w:t>2</w:t>
        </w:r>
        <w:r w:rsidR="006E5132" w:rsidRPr="00535E7B">
          <w:rPr>
            <w:rFonts w:ascii="Arial" w:hAnsi="Arial" w:cs="Arial"/>
            <w:noProof/>
            <w:sz w:val="20"/>
            <w:szCs w:val="20"/>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EA41B" w14:textId="77777777" w:rsidR="00976A0C" w:rsidRDefault="00976A0C" w:rsidP="006E5132">
      <w:pPr>
        <w:spacing w:after="0" w:line="240" w:lineRule="auto"/>
      </w:pPr>
      <w:r>
        <w:separator/>
      </w:r>
    </w:p>
  </w:footnote>
  <w:footnote w:type="continuationSeparator" w:id="0">
    <w:p w14:paraId="6DEB2CAA" w14:textId="77777777" w:rsidR="00976A0C" w:rsidRDefault="00976A0C" w:rsidP="006E5132">
      <w:pPr>
        <w:spacing w:after="0" w:line="240" w:lineRule="auto"/>
      </w:pPr>
      <w:r>
        <w:continuationSeparator/>
      </w:r>
    </w:p>
  </w:footnote>
  <w:footnote w:type="continuationNotice" w:id="1">
    <w:p w14:paraId="6D9F82FE" w14:textId="77777777" w:rsidR="00976A0C" w:rsidRDefault="00976A0C">
      <w:pPr>
        <w:spacing w:after="0" w:line="240" w:lineRule="auto"/>
      </w:pPr>
    </w:p>
  </w:footnote>
  <w:footnote w:id="2">
    <w:p w14:paraId="7CF8C74E" w14:textId="77777777" w:rsidR="00065659" w:rsidRDefault="00065659" w:rsidP="00065659">
      <w:pPr>
        <w:pStyle w:val="FootnoteText"/>
        <w:rPr>
          <w:ins w:id="26" w:author="Celia Johnson" w:date="2024-06-20T15:52:00Z" w16du:dateUtc="2024-06-20T20:52:00Z"/>
        </w:rPr>
      </w:pPr>
      <w:ins w:id="27" w:author="Celia Johnson" w:date="2024-06-20T15:52:00Z" w16du:dateUtc="2024-06-20T20:52:00Z">
        <w:r w:rsidRPr="00065659">
          <w:rPr>
            <w:rStyle w:val="FootnoteReference"/>
          </w:rPr>
          <w:footnoteRef/>
        </w:r>
        <w:r w:rsidRPr="00065659">
          <w:t xml:space="preserve"> Nicor Gas plans to report on both certified and self-identified diverse Trade Allies.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66F2C"/>
    <w:multiLevelType w:val="hybridMultilevel"/>
    <w:tmpl w:val="B36E2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00D43"/>
    <w:multiLevelType w:val="hybridMultilevel"/>
    <w:tmpl w:val="007E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A6258F"/>
    <w:multiLevelType w:val="hybridMultilevel"/>
    <w:tmpl w:val="0E2CF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D79A1"/>
    <w:multiLevelType w:val="hybridMultilevel"/>
    <w:tmpl w:val="E8268E3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2A1200"/>
    <w:multiLevelType w:val="hybridMultilevel"/>
    <w:tmpl w:val="9506A5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95829"/>
    <w:multiLevelType w:val="hybridMultilevel"/>
    <w:tmpl w:val="E600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C45A6"/>
    <w:multiLevelType w:val="hybridMultilevel"/>
    <w:tmpl w:val="7D68713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DB1954"/>
    <w:multiLevelType w:val="hybridMultilevel"/>
    <w:tmpl w:val="BFF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EB5037"/>
    <w:multiLevelType w:val="hybridMultilevel"/>
    <w:tmpl w:val="7D6871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37E14"/>
    <w:multiLevelType w:val="hybridMultilevel"/>
    <w:tmpl w:val="53D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74989"/>
    <w:multiLevelType w:val="hybridMultilevel"/>
    <w:tmpl w:val="D08650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05272D"/>
    <w:multiLevelType w:val="hybridMultilevel"/>
    <w:tmpl w:val="2752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B4919"/>
    <w:multiLevelType w:val="hybridMultilevel"/>
    <w:tmpl w:val="D57EE88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D2389A"/>
    <w:multiLevelType w:val="hybridMultilevel"/>
    <w:tmpl w:val="781AD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0061C2"/>
    <w:multiLevelType w:val="hybridMultilevel"/>
    <w:tmpl w:val="6A0A91E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39108F"/>
    <w:multiLevelType w:val="hybridMultilevel"/>
    <w:tmpl w:val="F5AC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923907">
    <w:abstractNumId w:val="21"/>
  </w:num>
  <w:num w:numId="2" w16cid:durableId="126437648">
    <w:abstractNumId w:val="13"/>
  </w:num>
  <w:num w:numId="3" w16cid:durableId="636111682">
    <w:abstractNumId w:val="4"/>
  </w:num>
  <w:num w:numId="4" w16cid:durableId="938608757">
    <w:abstractNumId w:val="6"/>
  </w:num>
  <w:num w:numId="5" w16cid:durableId="1906257814">
    <w:abstractNumId w:val="14"/>
  </w:num>
  <w:num w:numId="6" w16cid:durableId="931740131">
    <w:abstractNumId w:val="23"/>
  </w:num>
  <w:num w:numId="7" w16cid:durableId="1270746580">
    <w:abstractNumId w:val="1"/>
  </w:num>
  <w:num w:numId="8" w16cid:durableId="676738605">
    <w:abstractNumId w:val="0"/>
  </w:num>
  <w:num w:numId="9" w16cid:durableId="123423638">
    <w:abstractNumId w:val="20"/>
  </w:num>
  <w:num w:numId="10" w16cid:durableId="2060589215">
    <w:abstractNumId w:val="10"/>
  </w:num>
  <w:num w:numId="11" w16cid:durableId="2020544407">
    <w:abstractNumId w:val="15"/>
  </w:num>
  <w:num w:numId="12" w16cid:durableId="2013021177">
    <w:abstractNumId w:val="18"/>
  </w:num>
  <w:num w:numId="13" w16cid:durableId="671372367">
    <w:abstractNumId w:val="22"/>
  </w:num>
  <w:num w:numId="14" w16cid:durableId="1711105804">
    <w:abstractNumId w:val="7"/>
  </w:num>
  <w:num w:numId="15" w16cid:durableId="1834880512">
    <w:abstractNumId w:val="12"/>
  </w:num>
  <w:num w:numId="16" w16cid:durableId="1355810847">
    <w:abstractNumId w:val="5"/>
  </w:num>
  <w:num w:numId="17" w16cid:durableId="1598707317">
    <w:abstractNumId w:val="19"/>
  </w:num>
  <w:num w:numId="18" w16cid:durableId="578828369">
    <w:abstractNumId w:val="9"/>
  </w:num>
  <w:num w:numId="19" w16cid:durableId="680813951">
    <w:abstractNumId w:val="11"/>
  </w:num>
  <w:num w:numId="20" w16cid:durableId="469058541">
    <w:abstractNumId w:val="8"/>
  </w:num>
  <w:num w:numId="21" w16cid:durableId="57440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7940803">
    <w:abstractNumId w:val="2"/>
  </w:num>
  <w:num w:numId="23" w16cid:durableId="1946889584">
    <w:abstractNumId w:val="17"/>
  </w:num>
  <w:num w:numId="24" w16cid:durableId="1100177710">
    <w:abstractNumId w:val="24"/>
  </w:num>
  <w:num w:numId="25" w16cid:durableId="153611876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03DAD"/>
    <w:rsid w:val="0001532F"/>
    <w:rsid w:val="00015424"/>
    <w:rsid w:val="00034CF9"/>
    <w:rsid w:val="0003588C"/>
    <w:rsid w:val="0003677F"/>
    <w:rsid w:val="00040057"/>
    <w:rsid w:val="000417DF"/>
    <w:rsid w:val="00044F53"/>
    <w:rsid w:val="00060AA8"/>
    <w:rsid w:val="00063BEB"/>
    <w:rsid w:val="00065659"/>
    <w:rsid w:val="00071E59"/>
    <w:rsid w:val="0008081E"/>
    <w:rsid w:val="00082617"/>
    <w:rsid w:val="00087726"/>
    <w:rsid w:val="000910BC"/>
    <w:rsid w:val="000A1584"/>
    <w:rsid w:val="000A4794"/>
    <w:rsid w:val="000B60FF"/>
    <w:rsid w:val="000B6AA8"/>
    <w:rsid w:val="000C741F"/>
    <w:rsid w:val="000D1BFE"/>
    <w:rsid w:val="000D5DDB"/>
    <w:rsid w:val="000D69D4"/>
    <w:rsid w:val="000E56A6"/>
    <w:rsid w:val="000F6494"/>
    <w:rsid w:val="000F6CB1"/>
    <w:rsid w:val="000F748B"/>
    <w:rsid w:val="0011001F"/>
    <w:rsid w:val="00110605"/>
    <w:rsid w:val="00110775"/>
    <w:rsid w:val="001254F8"/>
    <w:rsid w:val="00125CEE"/>
    <w:rsid w:val="0012616A"/>
    <w:rsid w:val="00127F13"/>
    <w:rsid w:val="00131763"/>
    <w:rsid w:val="00131E02"/>
    <w:rsid w:val="00131E8A"/>
    <w:rsid w:val="00132B15"/>
    <w:rsid w:val="00133CE3"/>
    <w:rsid w:val="001341A8"/>
    <w:rsid w:val="001346FE"/>
    <w:rsid w:val="00141452"/>
    <w:rsid w:val="001446C9"/>
    <w:rsid w:val="0015525C"/>
    <w:rsid w:val="001664AF"/>
    <w:rsid w:val="00171F2C"/>
    <w:rsid w:val="00174735"/>
    <w:rsid w:val="00180620"/>
    <w:rsid w:val="0018224B"/>
    <w:rsid w:val="001844AD"/>
    <w:rsid w:val="00184924"/>
    <w:rsid w:val="00185064"/>
    <w:rsid w:val="001870DA"/>
    <w:rsid w:val="001A226E"/>
    <w:rsid w:val="001A4C6C"/>
    <w:rsid w:val="001A6A12"/>
    <w:rsid w:val="001A749D"/>
    <w:rsid w:val="001B4B56"/>
    <w:rsid w:val="001B58D8"/>
    <w:rsid w:val="001C3280"/>
    <w:rsid w:val="001C7E3E"/>
    <w:rsid w:val="001D4F46"/>
    <w:rsid w:val="001E11F4"/>
    <w:rsid w:val="001E1BF6"/>
    <w:rsid w:val="002056D2"/>
    <w:rsid w:val="00210817"/>
    <w:rsid w:val="002109B7"/>
    <w:rsid w:val="0022052C"/>
    <w:rsid w:val="002314D3"/>
    <w:rsid w:val="00231851"/>
    <w:rsid w:val="0023200F"/>
    <w:rsid w:val="002323E0"/>
    <w:rsid w:val="0024703B"/>
    <w:rsid w:val="00251B9F"/>
    <w:rsid w:val="00256430"/>
    <w:rsid w:val="002574CA"/>
    <w:rsid w:val="002613E5"/>
    <w:rsid w:val="00264F49"/>
    <w:rsid w:val="0026563E"/>
    <w:rsid w:val="0027149A"/>
    <w:rsid w:val="00273F25"/>
    <w:rsid w:val="002808BD"/>
    <w:rsid w:val="00281E2C"/>
    <w:rsid w:val="00294A7D"/>
    <w:rsid w:val="002C56BB"/>
    <w:rsid w:val="002E6227"/>
    <w:rsid w:val="002F0732"/>
    <w:rsid w:val="002F1212"/>
    <w:rsid w:val="002F6214"/>
    <w:rsid w:val="002F7F3B"/>
    <w:rsid w:val="0030215F"/>
    <w:rsid w:val="00306433"/>
    <w:rsid w:val="00313592"/>
    <w:rsid w:val="00313A0D"/>
    <w:rsid w:val="00315BAB"/>
    <w:rsid w:val="00321B26"/>
    <w:rsid w:val="00322683"/>
    <w:rsid w:val="00326EB9"/>
    <w:rsid w:val="00330C57"/>
    <w:rsid w:val="00333E80"/>
    <w:rsid w:val="003345B5"/>
    <w:rsid w:val="003438D6"/>
    <w:rsid w:val="00344759"/>
    <w:rsid w:val="00347AE4"/>
    <w:rsid w:val="00355B99"/>
    <w:rsid w:val="00357C08"/>
    <w:rsid w:val="00361120"/>
    <w:rsid w:val="003632B0"/>
    <w:rsid w:val="0036787C"/>
    <w:rsid w:val="00367C49"/>
    <w:rsid w:val="00374D4F"/>
    <w:rsid w:val="00374FDE"/>
    <w:rsid w:val="00383602"/>
    <w:rsid w:val="003866EC"/>
    <w:rsid w:val="00394B4C"/>
    <w:rsid w:val="00395DF1"/>
    <w:rsid w:val="003A5C5B"/>
    <w:rsid w:val="003A6F90"/>
    <w:rsid w:val="003B04A7"/>
    <w:rsid w:val="003B21CF"/>
    <w:rsid w:val="003B2625"/>
    <w:rsid w:val="003B52DC"/>
    <w:rsid w:val="003B5D5E"/>
    <w:rsid w:val="003C6C3D"/>
    <w:rsid w:val="003D5A98"/>
    <w:rsid w:val="003F1F41"/>
    <w:rsid w:val="003F670D"/>
    <w:rsid w:val="00401590"/>
    <w:rsid w:val="00416663"/>
    <w:rsid w:val="0041690B"/>
    <w:rsid w:val="00416A95"/>
    <w:rsid w:val="00417C06"/>
    <w:rsid w:val="00422DE9"/>
    <w:rsid w:val="00446828"/>
    <w:rsid w:val="00446F55"/>
    <w:rsid w:val="0045052A"/>
    <w:rsid w:val="00451ABF"/>
    <w:rsid w:val="004529AE"/>
    <w:rsid w:val="00454BB0"/>
    <w:rsid w:val="00461400"/>
    <w:rsid w:val="00466109"/>
    <w:rsid w:val="00466F09"/>
    <w:rsid w:val="00472AAD"/>
    <w:rsid w:val="004771D5"/>
    <w:rsid w:val="0048340D"/>
    <w:rsid w:val="00483A2F"/>
    <w:rsid w:val="00490155"/>
    <w:rsid w:val="004A1AB5"/>
    <w:rsid w:val="004B01EF"/>
    <w:rsid w:val="004B4DA9"/>
    <w:rsid w:val="004C09A8"/>
    <w:rsid w:val="004C3D22"/>
    <w:rsid w:val="004C424F"/>
    <w:rsid w:val="004C78FB"/>
    <w:rsid w:val="004D570C"/>
    <w:rsid w:val="004D6ED1"/>
    <w:rsid w:val="004E07AF"/>
    <w:rsid w:val="004E553E"/>
    <w:rsid w:val="004F0B84"/>
    <w:rsid w:val="004F1D3E"/>
    <w:rsid w:val="004F36DC"/>
    <w:rsid w:val="005015F8"/>
    <w:rsid w:val="00507184"/>
    <w:rsid w:val="00507D69"/>
    <w:rsid w:val="00514A6A"/>
    <w:rsid w:val="00520D41"/>
    <w:rsid w:val="00533596"/>
    <w:rsid w:val="00535E7B"/>
    <w:rsid w:val="005361CF"/>
    <w:rsid w:val="00541299"/>
    <w:rsid w:val="00546CBD"/>
    <w:rsid w:val="005512AB"/>
    <w:rsid w:val="00553E39"/>
    <w:rsid w:val="00560561"/>
    <w:rsid w:val="00566B8E"/>
    <w:rsid w:val="00572161"/>
    <w:rsid w:val="00573924"/>
    <w:rsid w:val="00574325"/>
    <w:rsid w:val="00576789"/>
    <w:rsid w:val="00581079"/>
    <w:rsid w:val="00587A57"/>
    <w:rsid w:val="00592026"/>
    <w:rsid w:val="005A272A"/>
    <w:rsid w:val="005A3152"/>
    <w:rsid w:val="005A6A21"/>
    <w:rsid w:val="005B09E3"/>
    <w:rsid w:val="005B11D7"/>
    <w:rsid w:val="005B1775"/>
    <w:rsid w:val="005B1A3A"/>
    <w:rsid w:val="005B4597"/>
    <w:rsid w:val="005C2C9E"/>
    <w:rsid w:val="005E6BA1"/>
    <w:rsid w:val="005F2317"/>
    <w:rsid w:val="005F4D87"/>
    <w:rsid w:val="006075D2"/>
    <w:rsid w:val="006107B4"/>
    <w:rsid w:val="00613EE3"/>
    <w:rsid w:val="00617D7E"/>
    <w:rsid w:val="00622C7E"/>
    <w:rsid w:val="00624CDD"/>
    <w:rsid w:val="00633919"/>
    <w:rsid w:val="00640B61"/>
    <w:rsid w:val="0064339D"/>
    <w:rsid w:val="00644407"/>
    <w:rsid w:val="00655557"/>
    <w:rsid w:val="00663F43"/>
    <w:rsid w:val="00666B62"/>
    <w:rsid w:val="006720EA"/>
    <w:rsid w:val="00685C70"/>
    <w:rsid w:val="00693F86"/>
    <w:rsid w:val="006A1ADD"/>
    <w:rsid w:val="006A1CA8"/>
    <w:rsid w:val="006A47C3"/>
    <w:rsid w:val="006C3F0F"/>
    <w:rsid w:val="006C6C08"/>
    <w:rsid w:val="006D2DFA"/>
    <w:rsid w:val="006E2DE0"/>
    <w:rsid w:val="006E3927"/>
    <w:rsid w:val="006E5132"/>
    <w:rsid w:val="006F1BB7"/>
    <w:rsid w:val="00702B8D"/>
    <w:rsid w:val="00713A0B"/>
    <w:rsid w:val="00713F0F"/>
    <w:rsid w:val="0071662B"/>
    <w:rsid w:val="00717879"/>
    <w:rsid w:val="007275CA"/>
    <w:rsid w:val="00732559"/>
    <w:rsid w:val="007369EE"/>
    <w:rsid w:val="00742068"/>
    <w:rsid w:val="007442CD"/>
    <w:rsid w:val="00745DA4"/>
    <w:rsid w:val="00753D9A"/>
    <w:rsid w:val="00755989"/>
    <w:rsid w:val="00756843"/>
    <w:rsid w:val="00766F53"/>
    <w:rsid w:val="00772878"/>
    <w:rsid w:val="0078166F"/>
    <w:rsid w:val="00782111"/>
    <w:rsid w:val="00784E17"/>
    <w:rsid w:val="00790FD7"/>
    <w:rsid w:val="007B2DAD"/>
    <w:rsid w:val="007B4611"/>
    <w:rsid w:val="007B61BA"/>
    <w:rsid w:val="007C0936"/>
    <w:rsid w:val="007C0BE9"/>
    <w:rsid w:val="007C161E"/>
    <w:rsid w:val="007C33F0"/>
    <w:rsid w:val="007C56B8"/>
    <w:rsid w:val="007C6897"/>
    <w:rsid w:val="007D09CE"/>
    <w:rsid w:val="007D5356"/>
    <w:rsid w:val="007E302A"/>
    <w:rsid w:val="007F1BB0"/>
    <w:rsid w:val="007F33CC"/>
    <w:rsid w:val="008013FE"/>
    <w:rsid w:val="00806E6B"/>
    <w:rsid w:val="00812417"/>
    <w:rsid w:val="00817D0A"/>
    <w:rsid w:val="00820D06"/>
    <w:rsid w:val="008218D1"/>
    <w:rsid w:val="0082487E"/>
    <w:rsid w:val="00836262"/>
    <w:rsid w:val="00840009"/>
    <w:rsid w:val="00840094"/>
    <w:rsid w:val="00852377"/>
    <w:rsid w:val="008536D6"/>
    <w:rsid w:val="008664D0"/>
    <w:rsid w:val="00871E8A"/>
    <w:rsid w:val="0087218D"/>
    <w:rsid w:val="00880BA0"/>
    <w:rsid w:val="008813B8"/>
    <w:rsid w:val="00887085"/>
    <w:rsid w:val="00890E18"/>
    <w:rsid w:val="00891547"/>
    <w:rsid w:val="00892674"/>
    <w:rsid w:val="00893460"/>
    <w:rsid w:val="008A239A"/>
    <w:rsid w:val="008B2298"/>
    <w:rsid w:val="008C1521"/>
    <w:rsid w:val="008C2891"/>
    <w:rsid w:val="008C408F"/>
    <w:rsid w:val="008C4DDB"/>
    <w:rsid w:val="008D19F2"/>
    <w:rsid w:val="008D1AF8"/>
    <w:rsid w:val="008D3B6E"/>
    <w:rsid w:val="008E13A4"/>
    <w:rsid w:val="008E1E8E"/>
    <w:rsid w:val="008F1C0F"/>
    <w:rsid w:val="009024CB"/>
    <w:rsid w:val="00903068"/>
    <w:rsid w:val="0090395F"/>
    <w:rsid w:val="00910D64"/>
    <w:rsid w:val="009116EE"/>
    <w:rsid w:val="00911EBD"/>
    <w:rsid w:val="00922CB2"/>
    <w:rsid w:val="00924D7A"/>
    <w:rsid w:val="009251B3"/>
    <w:rsid w:val="00926639"/>
    <w:rsid w:val="009349B0"/>
    <w:rsid w:val="00936BC5"/>
    <w:rsid w:val="00940307"/>
    <w:rsid w:val="00940F5E"/>
    <w:rsid w:val="00942D2B"/>
    <w:rsid w:val="00942D3D"/>
    <w:rsid w:val="00945BAF"/>
    <w:rsid w:val="00947488"/>
    <w:rsid w:val="009476C9"/>
    <w:rsid w:val="009510A2"/>
    <w:rsid w:val="009556CB"/>
    <w:rsid w:val="00960B35"/>
    <w:rsid w:val="00963BB3"/>
    <w:rsid w:val="009763E5"/>
    <w:rsid w:val="00976A0C"/>
    <w:rsid w:val="00976CB6"/>
    <w:rsid w:val="0097798C"/>
    <w:rsid w:val="00981FF1"/>
    <w:rsid w:val="009839A7"/>
    <w:rsid w:val="00984D69"/>
    <w:rsid w:val="0099088D"/>
    <w:rsid w:val="009956CB"/>
    <w:rsid w:val="00995AFE"/>
    <w:rsid w:val="009A2C36"/>
    <w:rsid w:val="009A36BB"/>
    <w:rsid w:val="009A4E68"/>
    <w:rsid w:val="009B1426"/>
    <w:rsid w:val="009B5B9E"/>
    <w:rsid w:val="009B6A4A"/>
    <w:rsid w:val="009C0249"/>
    <w:rsid w:val="009E29D0"/>
    <w:rsid w:val="00A015C6"/>
    <w:rsid w:val="00A015CA"/>
    <w:rsid w:val="00A07B61"/>
    <w:rsid w:val="00A15DA6"/>
    <w:rsid w:val="00A224E2"/>
    <w:rsid w:val="00A227CD"/>
    <w:rsid w:val="00A330D3"/>
    <w:rsid w:val="00A3597A"/>
    <w:rsid w:val="00A36435"/>
    <w:rsid w:val="00A366A8"/>
    <w:rsid w:val="00A36B30"/>
    <w:rsid w:val="00A4354C"/>
    <w:rsid w:val="00A51DCE"/>
    <w:rsid w:val="00A5792E"/>
    <w:rsid w:val="00A60100"/>
    <w:rsid w:val="00A64822"/>
    <w:rsid w:val="00A74032"/>
    <w:rsid w:val="00A7468D"/>
    <w:rsid w:val="00A858B0"/>
    <w:rsid w:val="00A91B03"/>
    <w:rsid w:val="00AA1D84"/>
    <w:rsid w:val="00AA3849"/>
    <w:rsid w:val="00AA70C5"/>
    <w:rsid w:val="00AA70E9"/>
    <w:rsid w:val="00AB676F"/>
    <w:rsid w:val="00AC0EE6"/>
    <w:rsid w:val="00AC2F4A"/>
    <w:rsid w:val="00AC58B6"/>
    <w:rsid w:val="00AE56B7"/>
    <w:rsid w:val="00AF244D"/>
    <w:rsid w:val="00AF33E9"/>
    <w:rsid w:val="00AF4EB4"/>
    <w:rsid w:val="00B078BB"/>
    <w:rsid w:val="00B13E2E"/>
    <w:rsid w:val="00B16FAA"/>
    <w:rsid w:val="00B206CC"/>
    <w:rsid w:val="00B222BA"/>
    <w:rsid w:val="00B25B97"/>
    <w:rsid w:val="00B25F6F"/>
    <w:rsid w:val="00B3103D"/>
    <w:rsid w:val="00B366A3"/>
    <w:rsid w:val="00B37EB6"/>
    <w:rsid w:val="00B412EA"/>
    <w:rsid w:val="00B4365F"/>
    <w:rsid w:val="00B50D20"/>
    <w:rsid w:val="00B559D0"/>
    <w:rsid w:val="00B55B7F"/>
    <w:rsid w:val="00B56724"/>
    <w:rsid w:val="00B60D8B"/>
    <w:rsid w:val="00B649E2"/>
    <w:rsid w:val="00B77B8C"/>
    <w:rsid w:val="00B915EE"/>
    <w:rsid w:val="00B95AFA"/>
    <w:rsid w:val="00BA409D"/>
    <w:rsid w:val="00BD1AB3"/>
    <w:rsid w:val="00BD2CBD"/>
    <w:rsid w:val="00BD6A62"/>
    <w:rsid w:val="00BE0B0E"/>
    <w:rsid w:val="00BE49EE"/>
    <w:rsid w:val="00BF77AA"/>
    <w:rsid w:val="00C024D8"/>
    <w:rsid w:val="00C16861"/>
    <w:rsid w:val="00C2623F"/>
    <w:rsid w:val="00C361CF"/>
    <w:rsid w:val="00C44B10"/>
    <w:rsid w:val="00C46FE9"/>
    <w:rsid w:val="00C678C5"/>
    <w:rsid w:val="00C7139F"/>
    <w:rsid w:val="00C81F74"/>
    <w:rsid w:val="00C900B4"/>
    <w:rsid w:val="00C93BD5"/>
    <w:rsid w:val="00C97A55"/>
    <w:rsid w:val="00CA2CC6"/>
    <w:rsid w:val="00CA58A8"/>
    <w:rsid w:val="00CB22E7"/>
    <w:rsid w:val="00CB30A2"/>
    <w:rsid w:val="00CB47FD"/>
    <w:rsid w:val="00CB5805"/>
    <w:rsid w:val="00CC194B"/>
    <w:rsid w:val="00CC7247"/>
    <w:rsid w:val="00CE21C1"/>
    <w:rsid w:val="00CE55DF"/>
    <w:rsid w:val="00D00B7C"/>
    <w:rsid w:val="00D01929"/>
    <w:rsid w:val="00D145B7"/>
    <w:rsid w:val="00D21A25"/>
    <w:rsid w:val="00D27EF2"/>
    <w:rsid w:val="00D31154"/>
    <w:rsid w:val="00D344D8"/>
    <w:rsid w:val="00D43122"/>
    <w:rsid w:val="00D479B2"/>
    <w:rsid w:val="00D50BAF"/>
    <w:rsid w:val="00D55FF2"/>
    <w:rsid w:val="00D627BD"/>
    <w:rsid w:val="00D631B7"/>
    <w:rsid w:val="00D656A9"/>
    <w:rsid w:val="00D66D76"/>
    <w:rsid w:val="00D755A5"/>
    <w:rsid w:val="00D75CBF"/>
    <w:rsid w:val="00D924FE"/>
    <w:rsid w:val="00D93408"/>
    <w:rsid w:val="00D961F9"/>
    <w:rsid w:val="00D96BE4"/>
    <w:rsid w:val="00DA0C36"/>
    <w:rsid w:val="00DA5FC9"/>
    <w:rsid w:val="00DA7676"/>
    <w:rsid w:val="00DB57DC"/>
    <w:rsid w:val="00DB690C"/>
    <w:rsid w:val="00DC0433"/>
    <w:rsid w:val="00DC5BB2"/>
    <w:rsid w:val="00DD2CEA"/>
    <w:rsid w:val="00DD3769"/>
    <w:rsid w:val="00DE4C5C"/>
    <w:rsid w:val="00DF341C"/>
    <w:rsid w:val="00DF43F5"/>
    <w:rsid w:val="00E01F34"/>
    <w:rsid w:val="00E16CE6"/>
    <w:rsid w:val="00E206F3"/>
    <w:rsid w:val="00E30702"/>
    <w:rsid w:val="00E34674"/>
    <w:rsid w:val="00E37A54"/>
    <w:rsid w:val="00E441B3"/>
    <w:rsid w:val="00E444A0"/>
    <w:rsid w:val="00E444E1"/>
    <w:rsid w:val="00E455CA"/>
    <w:rsid w:val="00E65363"/>
    <w:rsid w:val="00E71074"/>
    <w:rsid w:val="00E76BB9"/>
    <w:rsid w:val="00E93717"/>
    <w:rsid w:val="00E955B6"/>
    <w:rsid w:val="00EA4850"/>
    <w:rsid w:val="00EA6D55"/>
    <w:rsid w:val="00EB49A9"/>
    <w:rsid w:val="00EC0823"/>
    <w:rsid w:val="00EC3B9F"/>
    <w:rsid w:val="00EE623C"/>
    <w:rsid w:val="00EF1508"/>
    <w:rsid w:val="00EF1BE6"/>
    <w:rsid w:val="00EF4438"/>
    <w:rsid w:val="00EF593F"/>
    <w:rsid w:val="00F01B0F"/>
    <w:rsid w:val="00F024E0"/>
    <w:rsid w:val="00F05B02"/>
    <w:rsid w:val="00F05CEA"/>
    <w:rsid w:val="00F14360"/>
    <w:rsid w:val="00F14564"/>
    <w:rsid w:val="00F173E1"/>
    <w:rsid w:val="00F24502"/>
    <w:rsid w:val="00F32631"/>
    <w:rsid w:val="00F37D59"/>
    <w:rsid w:val="00F41595"/>
    <w:rsid w:val="00F477F0"/>
    <w:rsid w:val="00F52EE0"/>
    <w:rsid w:val="00F63152"/>
    <w:rsid w:val="00F63CAF"/>
    <w:rsid w:val="00F74F77"/>
    <w:rsid w:val="00F8732C"/>
    <w:rsid w:val="00F90CF1"/>
    <w:rsid w:val="00F91673"/>
    <w:rsid w:val="00F92A52"/>
    <w:rsid w:val="00F96D52"/>
    <w:rsid w:val="00F974B7"/>
    <w:rsid w:val="00F979E6"/>
    <w:rsid w:val="00FA0E59"/>
    <w:rsid w:val="00FA1695"/>
    <w:rsid w:val="00FA2259"/>
    <w:rsid w:val="00FA5A0B"/>
    <w:rsid w:val="00FA7AE6"/>
    <w:rsid w:val="00FB24EA"/>
    <w:rsid w:val="00FB40BB"/>
    <w:rsid w:val="00FB511F"/>
    <w:rsid w:val="00FC4E7F"/>
    <w:rsid w:val="00FD50B8"/>
    <w:rsid w:val="00FD52DB"/>
    <w:rsid w:val="00FD7BBD"/>
    <w:rsid w:val="00FE110C"/>
    <w:rsid w:val="00FE2131"/>
    <w:rsid w:val="00FE3E91"/>
    <w:rsid w:val="00FE50C4"/>
    <w:rsid w:val="00FE54DA"/>
    <w:rsid w:val="00FE60AC"/>
    <w:rsid w:val="00FF3639"/>
    <w:rsid w:val="00FF6592"/>
    <w:rsid w:val="00FF6B20"/>
    <w:rsid w:val="04E71D03"/>
    <w:rsid w:val="0C24463A"/>
    <w:rsid w:val="0EDDDFD2"/>
    <w:rsid w:val="11336000"/>
    <w:rsid w:val="114EE1D8"/>
    <w:rsid w:val="1929A858"/>
    <w:rsid w:val="1F2393B5"/>
    <w:rsid w:val="1F808411"/>
    <w:rsid w:val="2643997B"/>
    <w:rsid w:val="2B5AD29D"/>
    <w:rsid w:val="3028572A"/>
    <w:rsid w:val="368D4F3E"/>
    <w:rsid w:val="37151112"/>
    <w:rsid w:val="39402C26"/>
    <w:rsid w:val="4BF32D9F"/>
    <w:rsid w:val="4D0E2304"/>
    <w:rsid w:val="4ED6EEE8"/>
    <w:rsid w:val="556782BD"/>
    <w:rsid w:val="5C4E7A2E"/>
    <w:rsid w:val="5C79D981"/>
    <w:rsid w:val="60C6B6C5"/>
    <w:rsid w:val="669E342B"/>
    <w:rsid w:val="72016442"/>
    <w:rsid w:val="732F01B9"/>
    <w:rsid w:val="7B20EB41"/>
    <w:rsid w:val="7C288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BD23F162-E94A-452A-8AFC-4F8E859D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 w:type="paragraph" w:styleId="NormalWeb">
    <w:name w:val="Normal (Web)"/>
    <w:basedOn w:val="Normal"/>
    <w:uiPriority w:val="99"/>
    <w:unhideWhenUsed/>
    <w:rsid w:val="005F4D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4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602533">
      <w:bodyDiv w:val="1"/>
      <w:marLeft w:val="0"/>
      <w:marRight w:val="0"/>
      <w:marTop w:val="0"/>
      <w:marBottom w:val="0"/>
      <w:divBdr>
        <w:top w:val="none" w:sz="0" w:space="0" w:color="auto"/>
        <w:left w:val="none" w:sz="0" w:space="0" w:color="auto"/>
        <w:bottom w:val="none" w:sz="0" w:space="0" w:color="auto"/>
        <w:right w:val="none" w:sz="0" w:space="0" w:color="auto"/>
      </w:divBdr>
    </w:div>
    <w:div w:id="1314262608">
      <w:bodyDiv w:val="1"/>
      <w:marLeft w:val="0"/>
      <w:marRight w:val="0"/>
      <w:marTop w:val="0"/>
      <w:marBottom w:val="0"/>
      <w:divBdr>
        <w:top w:val="none" w:sz="0" w:space="0" w:color="auto"/>
        <w:left w:val="none" w:sz="0" w:space="0" w:color="auto"/>
        <w:bottom w:val="none" w:sz="0" w:space="0" w:color="auto"/>
        <w:right w:val="none" w:sz="0" w:space="0" w:color="auto"/>
      </w:divBdr>
    </w:div>
    <w:div w:id="1468469692">
      <w:bodyDiv w:val="1"/>
      <w:marLeft w:val="0"/>
      <w:marRight w:val="0"/>
      <w:marTop w:val="0"/>
      <w:marBottom w:val="0"/>
      <w:divBdr>
        <w:top w:val="none" w:sz="0" w:space="0" w:color="auto"/>
        <w:left w:val="none" w:sz="0" w:space="0" w:color="auto"/>
        <w:bottom w:val="none" w:sz="0" w:space="0" w:color="auto"/>
        <w:right w:val="none" w:sz="0" w:space="0" w:color="auto"/>
      </w:divBdr>
    </w:div>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C033765B04C4D85C7028ACC6AB7FB" ma:contentTypeVersion="20" ma:contentTypeDescription="Create a new document." ma:contentTypeScope="" ma:versionID="9ee79e64b090fb1cfb37f037380f15f3">
  <xsd:schema xmlns:xsd="http://www.w3.org/2001/XMLSchema" xmlns:xs="http://www.w3.org/2001/XMLSchema" xmlns:p="http://schemas.microsoft.com/office/2006/metadata/properties" xmlns:ns1="http://schemas.microsoft.com/sharepoint/v3" xmlns:ns3="637624a2-b114-40e7-8223-f147102756d4" xmlns:ns4="4e0913a7-6e90-4060-ac77-3c23578e7b39" targetNamespace="http://schemas.microsoft.com/office/2006/metadata/properties" ma:root="true" ma:fieldsID="eabaa2bfa4b63fab4172c28c11e3d655" ns1:_="" ns3:_="" ns4:_="">
    <xsd:import namespace="http://schemas.microsoft.com/sharepoint/v3"/>
    <xsd:import namespace="637624a2-b114-40e7-8223-f147102756d4"/>
    <xsd:import namespace="4e0913a7-6e90-4060-ac77-3c23578e7b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624a2-b114-40e7-8223-f14710275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0913a7-6e90-4060-ac77-3c23578e7b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37624a2-b114-40e7-8223-f147102756d4" xsi:nil="true"/>
  </documentManagement>
</p:properties>
</file>

<file path=customXml/itemProps1.xml><?xml version="1.0" encoding="utf-8"?>
<ds:datastoreItem xmlns:ds="http://schemas.openxmlformats.org/officeDocument/2006/customXml" ds:itemID="{9E6DD2BC-B73C-4656-A8D9-0BF512573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7624a2-b114-40e7-8223-f147102756d4"/>
    <ds:schemaRef ds:uri="4e0913a7-6e90-4060-ac77-3c23578e7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customXml/itemProps3.xml><?xml version="1.0" encoding="utf-8"?>
<ds:datastoreItem xmlns:ds="http://schemas.openxmlformats.org/officeDocument/2006/customXml" ds:itemID="{2DAE8233-A565-4712-A451-3B946811D29C}">
  <ds:schemaRefs>
    <ds:schemaRef ds:uri="http://schemas.microsoft.com/sharepoint/v3/contenttype/forms"/>
  </ds:schemaRefs>
</ds:datastoreItem>
</file>

<file path=customXml/itemProps4.xml><?xml version="1.0" encoding="utf-8"?>
<ds:datastoreItem xmlns:ds="http://schemas.openxmlformats.org/officeDocument/2006/customXml" ds:itemID="{5C0DD454-AA5B-4410-B3CD-8F827E3194AD}">
  <ds:schemaRefs>
    <ds:schemaRef ds:uri="http://schemas.microsoft.com/office/2006/metadata/properties"/>
    <ds:schemaRef ds:uri="http://schemas.microsoft.com/office/infopath/2007/PartnerControls"/>
    <ds:schemaRef ds:uri="http://schemas.microsoft.com/sharepoint/v3"/>
    <ds:schemaRef ds:uri="637624a2-b114-40e7-8223-f147102756d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22</cp:revision>
  <dcterms:created xsi:type="dcterms:W3CDTF">2024-06-20T20:49:00Z</dcterms:created>
  <dcterms:modified xsi:type="dcterms:W3CDTF">2024-06-20T21:39:00Z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y fmtid="{D5CDD505-2E9C-101B-9397-08002B2CF9AE}" pid="9" name="ContentTypeId">
    <vt:lpwstr>0x010100DFBC033765B04C4D85C7028ACC6AB7FB</vt:lpwstr>
  </property>
  <property fmtid="{D5CDD505-2E9C-101B-9397-08002B2CF9AE}" pid="10" name="MSIP_Label_c968b3d1-e05f-4796-9c23-acaf26d588cb_Enabled">
    <vt:lpwstr>true</vt:lpwstr>
  </property>
  <property fmtid="{D5CDD505-2E9C-101B-9397-08002B2CF9AE}" pid="11" name="MSIP_Label_c968b3d1-e05f-4796-9c23-acaf26d588cb_SetDate">
    <vt:lpwstr>2024-03-05T20:05:33Z</vt:lpwstr>
  </property>
  <property fmtid="{D5CDD505-2E9C-101B-9397-08002B2CF9AE}" pid="12" name="MSIP_Label_c968b3d1-e05f-4796-9c23-acaf26d588cb_Method">
    <vt:lpwstr>Standard</vt:lpwstr>
  </property>
  <property fmtid="{D5CDD505-2E9C-101B-9397-08002B2CF9AE}" pid="13" name="MSIP_Label_c968b3d1-e05f-4796-9c23-acaf26d588cb_Name">
    <vt:lpwstr>Company Confidential Information</vt:lpwstr>
  </property>
  <property fmtid="{D5CDD505-2E9C-101B-9397-08002B2CF9AE}" pid="14" name="MSIP_Label_c968b3d1-e05f-4796-9c23-acaf26d588cb_SiteId">
    <vt:lpwstr>600d01fc-055f-49c6-868f-3ecfcc791773</vt:lpwstr>
  </property>
  <property fmtid="{D5CDD505-2E9C-101B-9397-08002B2CF9AE}" pid="15" name="MSIP_Label_c968b3d1-e05f-4796-9c23-acaf26d588cb_ActionId">
    <vt:lpwstr>52aa2b2e-e5cd-42a9-907d-4728c8d960a9</vt:lpwstr>
  </property>
  <property fmtid="{D5CDD505-2E9C-101B-9397-08002B2CF9AE}" pid="16" name="MSIP_Label_c968b3d1-e05f-4796-9c23-acaf26d588cb_ContentBits">
    <vt:lpwstr>0</vt:lpwstr>
  </property>
  <property fmtid="{D5CDD505-2E9C-101B-9397-08002B2CF9AE}" pid="17" name="MediaServiceImageTags">
    <vt:lpwstr/>
  </property>
</Properties>
</file>